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EC4C1D" w14:textId="34B5B1B7" w:rsidR="00341876" w:rsidRPr="001C39E1" w:rsidRDefault="0041364D" w:rsidP="001C39E1">
      <w:pPr>
        <w:pStyle w:val="Heading1"/>
      </w:pPr>
      <w:bookmarkStart w:id="1" w:name="_Toc148452234"/>
      <w:r w:rsidRPr="001C39E1">
        <w:drawing>
          <wp:anchor distT="0" distB="0" distL="114300" distR="114300" simplePos="0" relativeHeight="251659264" behindDoc="1" locked="0" layoutInCell="1" allowOverlap="1" wp14:anchorId="00BEAB4B" wp14:editId="613AF9B7">
            <wp:simplePos x="0" y="0"/>
            <wp:positionH relativeFrom="page">
              <wp:posOffset>-8793</wp:posOffset>
            </wp:positionH>
            <wp:positionV relativeFrom="page">
              <wp:posOffset>8646</wp:posOffset>
            </wp:positionV>
            <wp:extent cx="7770495" cy="1391285"/>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b="5384"/>
                    <a:stretch/>
                  </pic:blipFill>
                  <pic:spPr bwMode="auto">
                    <a:xfrm>
                      <a:off x="0" y="0"/>
                      <a:ext cx="7770495" cy="1391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1876" w:rsidRPr="001C39E1">
        <w:t>Course Name</w:t>
      </w:r>
      <w:r w:rsidR="0078784F" w:rsidRPr="001C39E1">
        <w:t xml:space="preserve"> Syllabus</w:t>
      </w:r>
      <w:bookmarkEnd w:id="1"/>
    </w:p>
    <w:p w14:paraId="6B58A3BA" w14:textId="3C358928" w:rsidR="00CB2E53" w:rsidRPr="00024E46" w:rsidRDefault="00344997" w:rsidP="00795DA4">
      <w:pPr>
        <w:rPr>
          <w:rFonts w:ascii="Arial" w:hAnsi="Arial" w:cs="Arial"/>
          <w:color w:val="13284C"/>
          <w:sz w:val="28"/>
          <w:szCs w:val="28"/>
        </w:rPr>
      </w:pPr>
      <w:del w:id="2" w:author="Alejandra De Alba Galvan" w:date="2024-03-26T12:22:00Z">
        <w:r w:rsidRPr="00024E46" w:rsidDel="000533BC">
          <w:rPr>
            <w:rFonts w:ascii="Arial" w:hAnsi="Arial" w:cs="Arial"/>
            <w:color w:val="13284C"/>
            <w:sz w:val="28"/>
            <w:szCs w:val="28"/>
          </w:rPr>
          <w:delText>Spring</w:delText>
        </w:r>
      </w:del>
      <w:ins w:id="3" w:author="Alejandra De Alba Galvan" w:date="2024-03-26T12:22:00Z">
        <w:r w:rsidR="000533BC">
          <w:rPr>
            <w:rFonts w:ascii="Arial" w:hAnsi="Arial" w:cs="Arial"/>
            <w:color w:val="13284C"/>
            <w:sz w:val="28"/>
            <w:szCs w:val="28"/>
          </w:rPr>
          <w:t>Fall</w:t>
        </w:r>
      </w:ins>
      <w:r w:rsidR="00131FD2" w:rsidRPr="00024E46">
        <w:rPr>
          <w:rFonts w:ascii="Arial" w:hAnsi="Arial" w:cs="Arial"/>
          <w:color w:val="13284C"/>
          <w:sz w:val="28"/>
          <w:szCs w:val="28"/>
        </w:rPr>
        <w:t xml:space="preserve"> </w:t>
      </w:r>
      <w:r w:rsidR="00341876" w:rsidRPr="00024E46">
        <w:rPr>
          <w:rFonts w:ascii="Arial" w:hAnsi="Arial" w:cs="Arial"/>
          <w:color w:val="13284C"/>
          <w:sz w:val="28"/>
          <w:szCs w:val="28"/>
        </w:rPr>
        <w:t>202</w:t>
      </w:r>
      <w:r w:rsidRPr="00024E46">
        <w:rPr>
          <w:rFonts w:ascii="Arial" w:hAnsi="Arial" w:cs="Arial"/>
          <w:color w:val="13284C"/>
          <w:sz w:val="28"/>
          <w:szCs w:val="28"/>
        </w:rPr>
        <w:t>4</w:t>
      </w:r>
    </w:p>
    <w:p w14:paraId="428E017E" w14:textId="03360E8C" w:rsidR="00CB2E53" w:rsidRPr="00024E46" w:rsidRDefault="00CB2E53" w:rsidP="00CB2E53">
      <w:pPr>
        <w:pStyle w:val="IntenseQuote"/>
      </w:pPr>
      <w:r w:rsidRPr="00024E46">
        <w:rPr>
          <w:b/>
          <w:bCs/>
        </w:rPr>
        <w:t xml:space="preserve">After </w:t>
      </w:r>
      <w:r w:rsidRPr="00024E46">
        <w:t xml:space="preserve">completing your changes to this template, </w:t>
      </w:r>
      <w:hyperlink r:id="rId13" w:anchor=":~:text=Go%20to%20References%20%3E%20Update%20Table,well%20as%20any%20page%20changes." w:history="1">
        <w:r w:rsidRPr="00024E46">
          <w:rPr>
            <w:rStyle w:val="Hyperlink"/>
          </w:rPr>
          <w:t>update this table of contents</w:t>
        </w:r>
      </w:hyperlink>
      <w:r w:rsidRPr="00024E46">
        <w:t xml:space="preserve">, go to References&gt;Update Table and select Update Page Numbers Only. </w:t>
      </w:r>
    </w:p>
    <w:p w14:paraId="464A596F" w14:textId="77777777" w:rsidR="000F77DE" w:rsidRDefault="00095716" w:rsidP="000F77DE">
      <w:pPr>
        <w:pStyle w:val="TOCHeading"/>
        <w:rPr>
          <w:noProof/>
        </w:rPr>
      </w:pPr>
      <w:r w:rsidRPr="00D94E78">
        <w:t>Table of Contents</w:t>
      </w:r>
      <w:r w:rsidR="000F77DE">
        <w:fldChar w:fldCharType="begin"/>
      </w:r>
      <w:r w:rsidR="000F77DE">
        <w:instrText xml:space="preserve"> TOC \h \z \u \t "Heading 2,1" </w:instrText>
      </w:r>
      <w:r w:rsidR="000F77DE">
        <w:fldChar w:fldCharType="separate"/>
      </w:r>
    </w:p>
    <w:p w14:paraId="2D55DD4E" w14:textId="3510325C" w:rsidR="000F77DE" w:rsidRDefault="00130D47">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0" w:history="1">
        <w:r w:rsidR="000F77DE" w:rsidRPr="002455F5">
          <w:rPr>
            <w:rStyle w:val="Hyperlink"/>
            <w:noProof/>
          </w:rPr>
          <w:t>Instructor Information</w:t>
        </w:r>
        <w:r w:rsidR="000F77DE">
          <w:rPr>
            <w:noProof/>
            <w:webHidden/>
          </w:rPr>
          <w:tab/>
        </w:r>
        <w:r w:rsidR="000F77DE">
          <w:rPr>
            <w:noProof/>
            <w:webHidden/>
          </w:rPr>
          <w:fldChar w:fldCharType="begin"/>
        </w:r>
        <w:r w:rsidR="000F77DE">
          <w:rPr>
            <w:noProof/>
            <w:webHidden/>
          </w:rPr>
          <w:instrText xml:space="preserve"> PAGEREF _Toc150436340 \h </w:instrText>
        </w:r>
        <w:r w:rsidR="000F77DE">
          <w:rPr>
            <w:noProof/>
            <w:webHidden/>
          </w:rPr>
        </w:r>
        <w:r w:rsidR="000F77DE">
          <w:rPr>
            <w:noProof/>
            <w:webHidden/>
          </w:rPr>
          <w:fldChar w:fldCharType="separate"/>
        </w:r>
        <w:r w:rsidR="000F77DE">
          <w:rPr>
            <w:noProof/>
            <w:webHidden/>
          </w:rPr>
          <w:t>2</w:t>
        </w:r>
        <w:r w:rsidR="000F77DE">
          <w:rPr>
            <w:noProof/>
            <w:webHidden/>
          </w:rPr>
          <w:fldChar w:fldCharType="end"/>
        </w:r>
      </w:hyperlink>
    </w:p>
    <w:p w14:paraId="5217B4FA" w14:textId="506CE4FE" w:rsidR="000F77DE" w:rsidRDefault="00130D47">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1" w:history="1">
        <w:r w:rsidR="000F77DE" w:rsidRPr="002455F5">
          <w:rPr>
            <w:rStyle w:val="Hyperlink"/>
            <w:noProof/>
          </w:rPr>
          <w:t>Course Information</w:t>
        </w:r>
        <w:r w:rsidR="000F77DE">
          <w:rPr>
            <w:noProof/>
            <w:webHidden/>
          </w:rPr>
          <w:tab/>
        </w:r>
        <w:r w:rsidR="000F77DE">
          <w:rPr>
            <w:noProof/>
            <w:webHidden/>
          </w:rPr>
          <w:fldChar w:fldCharType="begin"/>
        </w:r>
        <w:r w:rsidR="000F77DE">
          <w:rPr>
            <w:noProof/>
            <w:webHidden/>
          </w:rPr>
          <w:instrText xml:space="preserve"> PAGEREF _Toc150436341 \h </w:instrText>
        </w:r>
        <w:r w:rsidR="000F77DE">
          <w:rPr>
            <w:noProof/>
            <w:webHidden/>
          </w:rPr>
        </w:r>
        <w:r w:rsidR="000F77DE">
          <w:rPr>
            <w:noProof/>
            <w:webHidden/>
          </w:rPr>
          <w:fldChar w:fldCharType="separate"/>
        </w:r>
        <w:r w:rsidR="000F77DE">
          <w:rPr>
            <w:noProof/>
            <w:webHidden/>
          </w:rPr>
          <w:t>2</w:t>
        </w:r>
        <w:r w:rsidR="000F77DE">
          <w:rPr>
            <w:noProof/>
            <w:webHidden/>
          </w:rPr>
          <w:fldChar w:fldCharType="end"/>
        </w:r>
      </w:hyperlink>
    </w:p>
    <w:p w14:paraId="7286CB23" w14:textId="30365AAF" w:rsidR="000F77DE" w:rsidRDefault="00130D47">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2" w:history="1">
        <w:r w:rsidR="000F77DE" w:rsidRPr="002455F5">
          <w:rPr>
            <w:rStyle w:val="Hyperlink"/>
            <w:noProof/>
          </w:rPr>
          <w:t>Required Course Materials</w:t>
        </w:r>
        <w:r w:rsidR="000F77DE">
          <w:rPr>
            <w:noProof/>
            <w:webHidden/>
          </w:rPr>
          <w:tab/>
        </w:r>
        <w:r w:rsidR="000F77DE">
          <w:rPr>
            <w:noProof/>
            <w:webHidden/>
          </w:rPr>
          <w:fldChar w:fldCharType="begin"/>
        </w:r>
        <w:r w:rsidR="000F77DE">
          <w:rPr>
            <w:noProof/>
            <w:webHidden/>
          </w:rPr>
          <w:instrText xml:space="preserve"> PAGEREF _Toc150436342 \h </w:instrText>
        </w:r>
        <w:r w:rsidR="000F77DE">
          <w:rPr>
            <w:noProof/>
            <w:webHidden/>
          </w:rPr>
        </w:r>
        <w:r w:rsidR="000F77DE">
          <w:rPr>
            <w:noProof/>
            <w:webHidden/>
          </w:rPr>
          <w:fldChar w:fldCharType="separate"/>
        </w:r>
        <w:r w:rsidR="000F77DE">
          <w:rPr>
            <w:noProof/>
            <w:webHidden/>
          </w:rPr>
          <w:t>2</w:t>
        </w:r>
        <w:r w:rsidR="000F77DE">
          <w:rPr>
            <w:noProof/>
            <w:webHidden/>
          </w:rPr>
          <w:fldChar w:fldCharType="end"/>
        </w:r>
      </w:hyperlink>
    </w:p>
    <w:p w14:paraId="382BE245" w14:textId="6479199C" w:rsidR="000F77DE" w:rsidRDefault="00130D47">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3" w:history="1">
        <w:r w:rsidR="000F77DE" w:rsidRPr="002455F5">
          <w:rPr>
            <w:rStyle w:val="Hyperlink"/>
            <w:noProof/>
          </w:rPr>
          <w:t>Course Specifics</w:t>
        </w:r>
        <w:r w:rsidR="000F77DE">
          <w:rPr>
            <w:noProof/>
            <w:webHidden/>
          </w:rPr>
          <w:tab/>
        </w:r>
        <w:r w:rsidR="000F77DE">
          <w:rPr>
            <w:noProof/>
            <w:webHidden/>
          </w:rPr>
          <w:fldChar w:fldCharType="begin"/>
        </w:r>
        <w:r w:rsidR="000F77DE">
          <w:rPr>
            <w:noProof/>
            <w:webHidden/>
          </w:rPr>
          <w:instrText xml:space="preserve"> PAGEREF _Toc150436343 \h </w:instrText>
        </w:r>
        <w:r w:rsidR="000F77DE">
          <w:rPr>
            <w:noProof/>
            <w:webHidden/>
          </w:rPr>
        </w:r>
        <w:r w:rsidR="000F77DE">
          <w:rPr>
            <w:noProof/>
            <w:webHidden/>
          </w:rPr>
          <w:fldChar w:fldCharType="separate"/>
        </w:r>
        <w:r w:rsidR="000F77DE">
          <w:rPr>
            <w:noProof/>
            <w:webHidden/>
          </w:rPr>
          <w:t>2</w:t>
        </w:r>
        <w:r w:rsidR="000F77DE">
          <w:rPr>
            <w:noProof/>
            <w:webHidden/>
          </w:rPr>
          <w:fldChar w:fldCharType="end"/>
        </w:r>
      </w:hyperlink>
    </w:p>
    <w:p w14:paraId="069441EB" w14:textId="4EF566A2" w:rsidR="000F77DE" w:rsidRDefault="00130D47">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4" w:history="1">
        <w:r w:rsidR="000F77DE" w:rsidRPr="002455F5">
          <w:rPr>
            <w:rStyle w:val="Hyperlink"/>
            <w:noProof/>
          </w:rPr>
          <w:t>Course Policies &amp; Safety Issues</w:t>
        </w:r>
        <w:r w:rsidR="000F77DE">
          <w:rPr>
            <w:noProof/>
            <w:webHidden/>
          </w:rPr>
          <w:tab/>
        </w:r>
        <w:r w:rsidR="000F77DE">
          <w:rPr>
            <w:noProof/>
            <w:webHidden/>
          </w:rPr>
          <w:fldChar w:fldCharType="begin"/>
        </w:r>
        <w:r w:rsidR="000F77DE">
          <w:rPr>
            <w:noProof/>
            <w:webHidden/>
          </w:rPr>
          <w:instrText xml:space="preserve"> PAGEREF _Toc150436344 \h </w:instrText>
        </w:r>
        <w:r w:rsidR="000F77DE">
          <w:rPr>
            <w:noProof/>
            <w:webHidden/>
          </w:rPr>
        </w:r>
        <w:r w:rsidR="000F77DE">
          <w:rPr>
            <w:noProof/>
            <w:webHidden/>
          </w:rPr>
          <w:fldChar w:fldCharType="separate"/>
        </w:r>
        <w:r w:rsidR="000F77DE">
          <w:rPr>
            <w:noProof/>
            <w:webHidden/>
          </w:rPr>
          <w:t>4</w:t>
        </w:r>
        <w:r w:rsidR="000F77DE">
          <w:rPr>
            <w:noProof/>
            <w:webHidden/>
          </w:rPr>
          <w:fldChar w:fldCharType="end"/>
        </w:r>
      </w:hyperlink>
    </w:p>
    <w:p w14:paraId="00B1877A" w14:textId="402844EC" w:rsidR="000F77DE" w:rsidRDefault="00130D47">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5" w:history="1">
        <w:r w:rsidR="000F77DE" w:rsidRPr="002455F5">
          <w:rPr>
            <w:rStyle w:val="Hyperlink"/>
            <w:noProof/>
          </w:rPr>
          <w:t>University Policies</w:t>
        </w:r>
        <w:r w:rsidR="000F77DE">
          <w:rPr>
            <w:noProof/>
            <w:webHidden/>
          </w:rPr>
          <w:tab/>
        </w:r>
        <w:r w:rsidR="000F77DE">
          <w:rPr>
            <w:noProof/>
            <w:webHidden/>
          </w:rPr>
          <w:fldChar w:fldCharType="begin"/>
        </w:r>
        <w:r w:rsidR="000F77DE">
          <w:rPr>
            <w:noProof/>
            <w:webHidden/>
          </w:rPr>
          <w:instrText xml:space="preserve"> PAGEREF _Toc150436345 \h </w:instrText>
        </w:r>
        <w:r w:rsidR="000F77DE">
          <w:rPr>
            <w:noProof/>
            <w:webHidden/>
          </w:rPr>
        </w:r>
        <w:r w:rsidR="000F77DE">
          <w:rPr>
            <w:noProof/>
            <w:webHidden/>
          </w:rPr>
          <w:fldChar w:fldCharType="separate"/>
        </w:r>
        <w:r w:rsidR="000F77DE">
          <w:rPr>
            <w:noProof/>
            <w:webHidden/>
          </w:rPr>
          <w:t>7</w:t>
        </w:r>
        <w:r w:rsidR="000F77DE">
          <w:rPr>
            <w:noProof/>
            <w:webHidden/>
          </w:rPr>
          <w:fldChar w:fldCharType="end"/>
        </w:r>
      </w:hyperlink>
    </w:p>
    <w:p w14:paraId="35A70227" w14:textId="76945B3F" w:rsidR="000F77DE" w:rsidRDefault="00130D47">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6" w:history="1">
        <w:r w:rsidR="000F77DE" w:rsidRPr="002455F5">
          <w:rPr>
            <w:rStyle w:val="Hyperlink"/>
            <w:noProof/>
          </w:rPr>
          <w:t>University Services</w:t>
        </w:r>
        <w:r w:rsidR="000F77DE">
          <w:rPr>
            <w:noProof/>
            <w:webHidden/>
          </w:rPr>
          <w:tab/>
        </w:r>
        <w:r w:rsidR="000F77DE">
          <w:rPr>
            <w:noProof/>
            <w:webHidden/>
          </w:rPr>
          <w:fldChar w:fldCharType="begin"/>
        </w:r>
        <w:r w:rsidR="000F77DE">
          <w:rPr>
            <w:noProof/>
            <w:webHidden/>
          </w:rPr>
          <w:instrText xml:space="preserve"> PAGEREF _Toc150436346 \h </w:instrText>
        </w:r>
        <w:r w:rsidR="000F77DE">
          <w:rPr>
            <w:noProof/>
            <w:webHidden/>
          </w:rPr>
        </w:r>
        <w:r w:rsidR="000F77DE">
          <w:rPr>
            <w:noProof/>
            <w:webHidden/>
          </w:rPr>
          <w:fldChar w:fldCharType="separate"/>
        </w:r>
        <w:r w:rsidR="000F77DE">
          <w:rPr>
            <w:noProof/>
            <w:webHidden/>
          </w:rPr>
          <w:t>8</w:t>
        </w:r>
        <w:r w:rsidR="000F77DE">
          <w:rPr>
            <w:noProof/>
            <w:webHidden/>
          </w:rPr>
          <w:fldChar w:fldCharType="end"/>
        </w:r>
      </w:hyperlink>
    </w:p>
    <w:p w14:paraId="630A59CC" w14:textId="4ED87665" w:rsidR="000F77DE" w:rsidRDefault="00130D47">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7" w:history="1">
        <w:r w:rsidR="000F77DE" w:rsidRPr="002455F5">
          <w:rPr>
            <w:rStyle w:val="Hyperlink"/>
            <w:noProof/>
          </w:rPr>
          <w:t>Subject to Change Statement</w:t>
        </w:r>
        <w:r w:rsidR="000F77DE">
          <w:rPr>
            <w:noProof/>
            <w:webHidden/>
          </w:rPr>
          <w:tab/>
        </w:r>
        <w:r w:rsidR="000F77DE">
          <w:rPr>
            <w:noProof/>
            <w:webHidden/>
          </w:rPr>
          <w:fldChar w:fldCharType="begin"/>
        </w:r>
        <w:r w:rsidR="000F77DE">
          <w:rPr>
            <w:noProof/>
            <w:webHidden/>
          </w:rPr>
          <w:instrText xml:space="preserve"> PAGEREF _Toc150436347 \h </w:instrText>
        </w:r>
        <w:r w:rsidR="000F77DE">
          <w:rPr>
            <w:noProof/>
            <w:webHidden/>
          </w:rPr>
        </w:r>
        <w:r w:rsidR="000F77DE">
          <w:rPr>
            <w:noProof/>
            <w:webHidden/>
          </w:rPr>
          <w:fldChar w:fldCharType="separate"/>
        </w:r>
        <w:r w:rsidR="000F77DE">
          <w:rPr>
            <w:noProof/>
            <w:webHidden/>
          </w:rPr>
          <w:t>9</w:t>
        </w:r>
        <w:r w:rsidR="000F77DE">
          <w:rPr>
            <w:noProof/>
            <w:webHidden/>
          </w:rPr>
          <w:fldChar w:fldCharType="end"/>
        </w:r>
      </w:hyperlink>
    </w:p>
    <w:p w14:paraId="1F23E54A" w14:textId="5B87536F" w:rsidR="000F77DE" w:rsidRDefault="00130D47">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8" w:history="1">
        <w:r w:rsidR="000F77DE" w:rsidRPr="002455F5">
          <w:rPr>
            <w:rStyle w:val="Hyperlink"/>
            <w:noProof/>
          </w:rPr>
          <w:t>Course Calendar</w:t>
        </w:r>
        <w:r w:rsidR="000F77DE">
          <w:rPr>
            <w:noProof/>
            <w:webHidden/>
          </w:rPr>
          <w:tab/>
        </w:r>
        <w:r w:rsidR="000F77DE">
          <w:rPr>
            <w:noProof/>
            <w:webHidden/>
          </w:rPr>
          <w:fldChar w:fldCharType="begin"/>
        </w:r>
        <w:r w:rsidR="000F77DE">
          <w:rPr>
            <w:noProof/>
            <w:webHidden/>
          </w:rPr>
          <w:instrText xml:space="preserve"> PAGEREF _Toc150436348 \h </w:instrText>
        </w:r>
        <w:r w:rsidR="000F77DE">
          <w:rPr>
            <w:noProof/>
            <w:webHidden/>
          </w:rPr>
        </w:r>
        <w:r w:rsidR="000F77DE">
          <w:rPr>
            <w:noProof/>
            <w:webHidden/>
          </w:rPr>
          <w:fldChar w:fldCharType="separate"/>
        </w:r>
        <w:r w:rsidR="000F77DE">
          <w:rPr>
            <w:noProof/>
            <w:webHidden/>
          </w:rPr>
          <w:t>9</w:t>
        </w:r>
        <w:r w:rsidR="000F77DE">
          <w:rPr>
            <w:noProof/>
            <w:webHidden/>
          </w:rPr>
          <w:fldChar w:fldCharType="end"/>
        </w:r>
      </w:hyperlink>
    </w:p>
    <w:p w14:paraId="3F201D3A" w14:textId="0736F9C1" w:rsidR="000F77DE" w:rsidRDefault="00130D47">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9" w:history="1">
        <w:r w:rsidR="000F77DE" w:rsidRPr="002455F5">
          <w:rPr>
            <w:rStyle w:val="Hyperlink"/>
            <w:noProof/>
          </w:rPr>
          <w:t>Tentative Course Schedule</w:t>
        </w:r>
        <w:r w:rsidR="000F77DE">
          <w:rPr>
            <w:noProof/>
            <w:webHidden/>
          </w:rPr>
          <w:tab/>
        </w:r>
        <w:r w:rsidR="000F77DE">
          <w:rPr>
            <w:noProof/>
            <w:webHidden/>
          </w:rPr>
          <w:fldChar w:fldCharType="begin"/>
        </w:r>
        <w:r w:rsidR="000F77DE">
          <w:rPr>
            <w:noProof/>
            <w:webHidden/>
          </w:rPr>
          <w:instrText xml:space="preserve"> PAGEREF _Toc150436349 \h </w:instrText>
        </w:r>
        <w:r w:rsidR="000F77DE">
          <w:rPr>
            <w:noProof/>
            <w:webHidden/>
          </w:rPr>
        </w:r>
        <w:r w:rsidR="000F77DE">
          <w:rPr>
            <w:noProof/>
            <w:webHidden/>
          </w:rPr>
          <w:fldChar w:fldCharType="separate"/>
        </w:r>
        <w:r w:rsidR="000F77DE">
          <w:rPr>
            <w:noProof/>
            <w:webHidden/>
          </w:rPr>
          <w:t>9</w:t>
        </w:r>
        <w:r w:rsidR="000F77DE">
          <w:rPr>
            <w:noProof/>
            <w:webHidden/>
          </w:rPr>
          <w:fldChar w:fldCharType="end"/>
        </w:r>
      </w:hyperlink>
    </w:p>
    <w:p w14:paraId="1F011E96" w14:textId="2B3937D1" w:rsidR="005717A2" w:rsidRDefault="000F77DE" w:rsidP="000F77DE">
      <w:r>
        <w:fldChar w:fldCharType="end"/>
      </w:r>
      <w:r w:rsidR="005717A2">
        <w:br w:type="page"/>
      </w:r>
    </w:p>
    <w:p w14:paraId="15C46784" w14:textId="5E30CF2F" w:rsidR="000D20DD" w:rsidRPr="001C39E1" w:rsidRDefault="000D20DD" w:rsidP="001C39E1">
      <w:pPr>
        <w:pStyle w:val="Heading2"/>
      </w:pPr>
      <w:bookmarkStart w:id="4" w:name="_Toc150436340"/>
      <w:r w:rsidRPr="001C39E1">
        <w:lastRenderedPageBreak/>
        <w:t>Instructor Information</w:t>
      </w:r>
      <w:bookmarkEnd w:id="4"/>
      <w:r w:rsidR="00001C39" w:rsidRPr="001C39E1">
        <w:t xml:space="preserve"> </w:t>
      </w:r>
    </w:p>
    <w:p w14:paraId="2406DFDF" w14:textId="625C4DE6" w:rsidR="000D20DD" w:rsidRPr="00024E46" w:rsidRDefault="000D20DD" w:rsidP="00024E46">
      <w:pPr>
        <w:pStyle w:val="ListParagraph"/>
      </w:pPr>
      <w:r w:rsidRPr="00024E46">
        <w:t xml:space="preserve">Instructor Name: </w:t>
      </w:r>
    </w:p>
    <w:p w14:paraId="36C733C5" w14:textId="0CEBAF04" w:rsidR="000D20DD" w:rsidRPr="00024E46" w:rsidRDefault="000D20DD" w:rsidP="00024E46">
      <w:pPr>
        <w:pStyle w:val="ListParagraph"/>
      </w:pPr>
      <w:r w:rsidRPr="00024E46">
        <w:t>Department:</w:t>
      </w:r>
      <w:r w:rsidR="008B54EE" w:rsidRPr="00024E46">
        <w:t xml:space="preserve"> </w:t>
      </w:r>
    </w:p>
    <w:p w14:paraId="1319EA88" w14:textId="784B9747" w:rsidR="000D20DD" w:rsidRPr="00024E46" w:rsidRDefault="000D20DD" w:rsidP="00024E46">
      <w:pPr>
        <w:pStyle w:val="ListParagraph"/>
      </w:pPr>
      <w:r w:rsidRPr="00024E46">
        <w:t>Email / Telephone:</w:t>
      </w:r>
      <w:r w:rsidR="008B54EE" w:rsidRPr="00024E46">
        <w:t xml:space="preserve"> </w:t>
      </w:r>
    </w:p>
    <w:p w14:paraId="64470E57" w14:textId="28993E32" w:rsidR="000D20DD" w:rsidRPr="00024E46" w:rsidRDefault="000D20DD" w:rsidP="00024E46">
      <w:pPr>
        <w:pStyle w:val="ListParagraph"/>
      </w:pPr>
      <w:r w:rsidRPr="00024E46">
        <w:t>Office:</w:t>
      </w:r>
      <w:r w:rsidR="008B54EE" w:rsidRPr="00024E46">
        <w:t xml:space="preserve"> </w:t>
      </w:r>
    </w:p>
    <w:p w14:paraId="500773ED" w14:textId="0AD61998" w:rsidR="00063A60" w:rsidRPr="00024E46" w:rsidRDefault="000D20DD" w:rsidP="00024E46">
      <w:pPr>
        <w:pStyle w:val="ListParagraph"/>
      </w:pPr>
      <w:r w:rsidRPr="00024E46">
        <w:t>Student Support Hours:</w:t>
      </w:r>
      <w:r w:rsidR="002F07F9" w:rsidRPr="00024E46">
        <w:t xml:space="preserve"> </w:t>
      </w:r>
      <w:r w:rsidRPr="00024E46">
        <w:t>(days/times)</w:t>
      </w:r>
    </w:p>
    <w:p w14:paraId="211CF02A" w14:textId="108CFD98" w:rsidR="000D20DD" w:rsidRPr="00024E46" w:rsidRDefault="000D20DD" w:rsidP="001C39E1">
      <w:pPr>
        <w:pStyle w:val="Heading2"/>
      </w:pPr>
      <w:bookmarkStart w:id="5" w:name="_Toc150436341"/>
      <w:r w:rsidRPr="00024E46">
        <w:t>Course Information</w:t>
      </w:r>
      <w:bookmarkEnd w:id="5"/>
    </w:p>
    <w:p w14:paraId="0BE962E0" w14:textId="42A43C21" w:rsidR="000D20DD" w:rsidRPr="00024E46" w:rsidRDefault="000D20DD" w:rsidP="00024E46">
      <w:pPr>
        <w:pStyle w:val="ListParagraph"/>
      </w:pPr>
      <w:r w:rsidRPr="00024E46">
        <w:t>Course Modality: If the course is online, hybrid, or blended, clearly specify as such.</w:t>
      </w:r>
    </w:p>
    <w:p w14:paraId="47DB30A9" w14:textId="2C04A6BA" w:rsidR="000D20DD" w:rsidRPr="00024E46" w:rsidRDefault="000D20DD" w:rsidP="00024E46">
      <w:pPr>
        <w:pStyle w:val="ListParagraph"/>
      </w:pPr>
      <w:r w:rsidRPr="00024E46">
        <w:t>Course ID:</w:t>
      </w:r>
      <w:r w:rsidR="00063A60" w:rsidRPr="00024E46">
        <w:t xml:space="preserve"> </w:t>
      </w:r>
    </w:p>
    <w:p w14:paraId="3EE69FA2" w14:textId="77777777" w:rsidR="000D20DD" w:rsidRPr="00024E46" w:rsidRDefault="000D20DD" w:rsidP="00024E46">
      <w:pPr>
        <w:pStyle w:val="ListParagraph"/>
      </w:pPr>
      <w:r w:rsidRPr="00024E46">
        <w:t>Units:</w:t>
      </w:r>
    </w:p>
    <w:p w14:paraId="3F8C897C" w14:textId="67FAFF22" w:rsidR="000D20DD" w:rsidRPr="00024E46" w:rsidRDefault="000D20DD" w:rsidP="00024E46">
      <w:pPr>
        <w:pStyle w:val="ListParagraph"/>
      </w:pPr>
      <w:r w:rsidRPr="00024E46">
        <w:t xml:space="preserve">Class Meeting Location &amp; Time: (zoom link if applicable) </w:t>
      </w:r>
    </w:p>
    <w:p w14:paraId="0D833444" w14:textId="77777777" w:rsidR="000D20DD" w:rsidRPr="00024E46" w:rsidRDefault="000D20DD" w:rsidP="00024E46">
      <w:pPr>
        <w:pStyle w:val="ListParagraph"/>
      </w:pPr>
      <w:r w:rsidRPr="00024E46">
        <w:t xml:space="preserve">Canvas: fresnostate.instructure.com </w:t>
      </w:r>
    </w:p>
    <w:p w14:paraId="7640EB01" w14:textId="77777777" w:rsidR="002F07F9" w:rsidRPr="00024E46" w:rsidRDefault="000D20DD" w:rsidP="00024E46">
      <w:pPr>
        <w:pStyle w:val="ListParagraph"/>
      </w:pPr>
      <w:r w:rsidRPr="00024E46">
        <w:t>Prerequisites:</w:t>
      </w:r>
    </w:p>
    <w:p w14:paraId="02699BFB" w14:textId="111DCEF6" w:rsidR="00EC2883" w:rsidRPr="00024E46" w:rsidRDefault="002F07F9" w:rsidP="00024E46">
      <w:pPr>
        <w:pStyle w:val="ListParagraph"/>
      </w:pPr>
      <w:r w:rsidRPr="00024E46">
        <w:t xml:space="preserve">Course description: Give a brief description of the course (you can copy from catalog if feasible or adapt from the catalog at </w:t>
      </w:r>
      <w:hyperlink r:id="rId14" w:history="1">
        <w:r w:rsidR="00791BAC" w:rsidRPr="00791BAC">
          <w:rPr>
            <w:rStyle w:val="Hyperlink"/>
          </w:rPr>
          <w:t>catalog.fresnostate.edu</w:t>
        </w:r>
      </w:hyperlink>
      <w:r w:rsidRPr="00024E46">
        <w:t>). In addition, explain how the course fits into the curriculum. Why should a student take the course? Also include course fees, if any. You may wish to include the following statement in this section: It is usually expected that students will spend approximately 2 hours of study time outside of class for every one hour in class. Since this is a ____unit class, you should expect to study an average of ____ hours outside of class each week.</w:t>
      </w:r>
    </w:p>
    <w:p w14:paraId="533E9AC1" w14:textId="77777777" w:rsidR="006510E2" w:rsidRPr="00024E46" w:rsidRDefault="006510E2" w:rsidP="001C39E1">
      <w:pPr>
        <w:pStyle w:val="Heading2"/>
      </w:pPr>
      <w:bookmarkStart w:id="6" w:name="_Toc150436342"/>
      <w:r w:rsidRPr="00024E46">
        <w:t>Required Course Materials</w:t>
      </w:r>
      <w:bookmarkEnd w:id="6"/>
    </w:p>
    <w:p w14:paraId="2982BA23" w14:textId="3E0DB35A" w:rsidR="006510E2" w:rsidRPr="00024E46" w:rsidRDefault="006510E2" w:rsidP="00024E46">
      <w:pPr>
        <w:spacing w:after="240"/>
        <w:rPr>
          <w:rFonts w:ascii="Arial" w:hAnsi="Arial" w:cs="Arial"/>
        </w:rPr>
      </w:pPr>
      <w:r w:rsidRPr="00024E46">
        <w:rPr>
          <w:rFonts w:ascii="Arial" w:hAnsi="Arial" w:cs="Arial"/>
        </w:rPr>
        <w:t>Include required textbooks and any required supplemental academic materials. Also include required equipment for activities if your course has an activity component and any travel requirements of the course.</w:t>
      </w:r>
      <w:bookmarkStart w:id="7" w:name="bookmark=id.gjdgxs" w:colFirst="0" w:colLast="0"/>
      <w:bookmarkEnd w:id="7"/>
    </w:p>
    <w:p w14:paraId="172BA1B7" w14:textId="77777777" w:rsidR="006510E2" w:rsidRPr="00024E46" w:rsidRDefault="006510E2" w:rsidP="001C39E1">
      <w:pPr>
        <w:pStyle w:val="Heading2"/>
      </w:pPr>
      <w:bookmarkStart w:id="8" w:name="_Toc150436343"/>
      <w:r w:rsidRPr="00024E46">
        <w:t>Course Specifics</w:t>
      </w:r>
      <w:bookmarkEnd w:id="8"/>
    </w:p>
    <w:p w14:paraId="3A6D3295" w14:textId="77777777" w:rsidR="000E42BE" w:rsidRPr="00024E46" w:rsidRDefault="006510E2" w:rsidP="0078784F">
      <w:pPr>
        <w:rPr>
          <w:rFonts w:ascii="Arial" w:hAnsi="Arial" w:cs="Arial"/>
        </w:rPr>
      </w:pPr>
      <w:bookmarkStart w:id="9" w:name="_Toc148452239"/>
      <w:r w:rsidRPr="00024E46">
        <w:rPr>
          <w:rStyle w:val="Heading3Char"/>
        </w:rPr>
        <w:t>Course goals:</w:t>
      </w:r>
      <w:bookmarkEnd w:id="9"/>
      <w:r w:rsidRPr="00024E46">
        <w:rPr>
          <w:rFonts w:ascii="Arial" w:hAnsi="Arial" w:cs="Arial"/>
        </w:rPr>
        <w:t xml:space="preserve"> Briefly describe what you would like the students to achieve </w:t>
      </w:r>
      <w:proofErr w:type="gramStart"/>
      <w:r w:rsidRPr="00024E46">
        <w:rPr>
          <w:rFonts w:ascii="Arial" w:hAnsi="Arial" w:cs="Arial"/>
        </w:rPr>
        <w:t>in</w:t>
      </w:r>
      <w:proofErr w:type="gramEnd"/>
      <w:r w:rsidRPr="00024E46">
        <w:rPr>
          <w:rFonts w:ascii="Arial" w:hAnsi="Arial" w:cs="Arial"/>
        </w:rPr>
        <w:t xml:space="preserve"> the course.</w:t>
      </w:r>
      <w:bookmarkStart w:id="10" w:name="_Toc148452240"/>
      <w:r w:rsidR="000E42BE" w:rsidRPr="00024E46">
        <w:rPr>
          <w:rFonts w:ascii="Arial" w:hAnsi="Arial" w:cs="Arial"/>
        </w:rPr>
        <w:t xml:space="preserve"> </w:t>
      </w:r>
    </w:p>
    <w:p w14:paraId="6F925170" w14:textId="556226F7" w:rsidR="000E42BE" w:rsidRPr="00024E46" w:rsidRDefault="006510E2" w:rsidP="00024E46">
      <w:pPr>
        <w:spacing w:after="240"/>
        <w:rPr>
          <w:rFonts w:ascii="Arial" w:hAnsi="Arial" w:cs="Arial"/>
        </w:rPr>
      </w:pPr>
      <w:r w:rsidRPr="00024E46">
        <w:rPr>
          <w:rStyle w:val="Heading3Char"/>
        </w:rPr>
        <w:t>Student Learning Outcomes</w:t>
      </w:r>
      <w:bookmarkEnd w:id="10"/>
      <w:r w:rsidRPr="00024E46">
        <w:rPr>
          <w:rStyle w:val="Heading3Char"/>
        </w:rPr>
        <w:t>:</w:t>
      </w:r>
      <w:r w:rsidR="0078784F" w:rsidRPr="00024E46">
        <w:rPr>
          <w:rFonts w:ascii="Arial" w:hAnsi="Arial" w:cs="Arial"/>
        </w:rPr>
        <w:t xml:space="preserve"> </w:t>
      </w:r>
      <w:r w:rsidRPr="00024E46">
        <w:rPr>
          <w:rFonts w:ascii="Arial" w:hAnsi="Arial" w:cs="Arial"/>
        </w:rPr>
        <w:t xml:space="preserve">Learning outcomes may tie to your department/program Student Outcomes Assessment Plan (SOAP) as an integrated part of comprehensive student learning in your program/major. Please be sure to consult your SOAP when preparing this section. In general, learning outcomes are competency-based and </w:t>
      </w:r>
      <w:r w:rsidR="000E42BE" w:rsidRPr="00024E46">
        <w:rPr>
          <w:rFonts w:ascii="Arial" w:hAnsi="Arial" w:cs="Arial"/>
        </w:rPr>
        <w:t xml:space="preserve">    measurable, in that they describe exactly what the student must do to demonstrate mastery of course material. Use specific language (e.g., analyze, compare, describe, list, formulate, derive) rather than terms such as “know” and “understand” which may have different meanings for students and instructors. For additional information, please refer to the </w:t>
      </w:r>
      <w:hyperlink r:id="rId15" w:history="1">
        <w:r w:rsidR="000E42BE" w:rsidRPr="00024E46">
          <w:rPr>
            <w:rStyle w:val="Hyperlink"/>
            <w:rFonts w:ascii="Arial" w:hAnsi="Arial" w:cs="Arial"/>
          </w:rPr>
          <w:t>departmental SOAP</w:t>
        </w:r>
      </w:hyperlink>
      <w:r w:rsidR="000E42BE" w:rsidRPr="00024E46">
        <w:rPr>
          <w:rFonts w:ascii="Arial" w:hAnsi="Arial" w:cs="Arial"/>
        </w:rPr>
        <w:t>.</w:t>
      </w:r>
    </w:p>
    <w:p w14:paraId="72B78C15" w14:textId="77777777" w:rsidR="000E42BE" w:rsidRPr="00024E46" w:rsidRDefault="000E42BE" w:rsidP="0078784F">
      <w:pPr>
        <w:rPr>
          <w:rFonts w:ascii="Arial" w:hAnsi="Arial" w:cs="Arial"/>
        </w:rPr>
      </w:pPr>
      <w:r w:rsidRPr="00024E46">
        <w:rPr>
          <w:rFonts w:ascii="Arial" w:hAnsi="Arial" w:cs="Arial"/>
        </w:rPr>
        <w:t xml:space="preserve">If your course is a General Education (GE) course, a Service-Learning course, or a Writing course, learning outcomes should be listed for them separately (e.g., required writing of 5,000 words of writing for a writing class and 2,000 words of writing for upper </w:t>
      </w:r>
      <w:r w:rsidRPr="00024E46">
        <w:rPr>
          <w:rFonts w:ascii="Arial" w:hAnsi="Arial" w:cs="Arial"/>
        </w:rPr>
        <w:lastRenderedPageBreak/>
        <w:t xml:space="preserve">division GE courses, requirement for service hours, etc.). Please refer to these policies for details: </w:t>
      </w:r>
    </w:p>
    <w:p w14:paraId="6D38CA76" w14:textId="173E29B3" w:rsidR="00E92B20" w:rsidRPr="00024E46" w:rsidRDefault="000E42BE" w:rsidP="00024E46">
      <w:pPr>
        <w:spacing w:after="240"/>
        <w:rPr>
          <w:rFonts w:ascii="Arial" w:hAnsi="Arial" w:cs="Arial"/>
        </w:rPr>
      </w:pPr>
      <w:r w:rsidRPr="00024E46">
        <w:rPr>
          <w:rFonts w:ascii="Arial" w:hAnsi="Arial" w:cs="Arial"/>
        </w:rPr>
        <w:t xml:space="preserve">Links: </w:t>
      </w:r>
      <w:hyperlink r:id="rId16" w:history="1">
        <w:r w:rsidRPr="00024E46">
          <w:rPr>
            <w:rStyle w:val="Hyperlink"/>
            <w:rFonts w:ascii="Arial" w:hAnsi="Arial" w:cs="Arial"/>
          </w:rPr>
          <w:t>General Education</w:t>
        </w:r>
      </w:hyperlink>
      <w:r w:rsidRPr="00024E46">
        <w:rPr>
          <w:rFonts w:ascii="Arial" w:hAnsi="Arial" w:cs="Arial"/>
        </w:rPr>
        <w:t xml:space="preserve">, </w:t>
      </w:r>
      <w:hyperlink r:id="rId17" w:history="1">
        <w:r w:rsidRPr="00024E46">
          <w:rPr>
            <w:rStyle w:val="Hyperlink"/>
            <w:rFonts w:ascii="Arial" w:hAnsi="Arial" w:cs="Arial"/>
          </w:rPr>
          <w:t>Service Learning</w:t>
        </w:r>
      </w:hyperlink>
      <w:r w:rsidRPr="00024E46">
        <w:rPr>
          <w:rFonts w:ascii="Arial" w:hAnsi="Arial" w:cs="Arial"/>
        </w:rPr>
        <w:t xml:space="preserve">, and </w:t>
      </w:r>
      <w:hyperlink r:id="rId18" w:history="1">
        <w:r w:rsidRPr="00024E46">
          <w:rPr>
            <w:rStyle w:val="Hyperlink"/>
            <w:rFonts w:ascii="Arial" w:hAnsi="Arial" w:cs="Arial"/>
          </w:rPr>
          <w:t>Writing (APM 216)</w:t>
        </w:r>
      </w:hyperlink>
    </w:p>
    <w:p w14:paraId="62FF5C3C" w14:textId="77777777" w:rsidR="00BC725B" w:rsidRDefault="00BC725B" w:rsidP="00BC725B">
      <w:pPr>
        <w:pStyle w:val="NormalWeb"/>
        <w:shd w:val="clear" w:color="auto" w:fill="FFFFFF"/>
        <w:spacing w:before="0" w:beforeAutospacing="0" w:after="160" w:afterAutospacing="0"/>
        <w:rPr>
          <w:color w:val="222222"/>
        </w:rPr>
      </w:pPr>
      <w:bookmarkStart w:id="11" w:name="_Toc148452242"/>
      <w:r>
        <w:rPr>
          <w:rFonts w:ascii="Roboto" w:hAnsi="Roboto"/>
          <w:b/>
          <w:bCs/>
          <w:color w:val="000000"/>
        </w:rPr>
        <w:t>GE Program ePortfolio Requirement for Students (APM 215).  </w:t>
      </w:r>
      <w:r>
        <w:rPr>
          <w:rFonts w:ascii="Roboto" w:hAnsi="Roboto"/>
          <w:color w:val="000000"/>
        </w:rPr>
        <w:t>Faculty teaching GE courses need to designate a course assignment that aligns with one or more of the GE learning outcomes for their area.  When you set up your course in Canvas, use the GE ePortfolio Designation Tool in the Course Navigation menu to indicate the designated assignment.  There is a GE Assessment for Faculty Canvas site that explains how to use this tool.  The site provides substantial additional information to faculty members about GE Assessment.  All GE faculty should have been invited to this Canvas site.  If you have not been invited, or need to be re-invited, please email Dr. Douglas Fraleigh, University Director of Assessment (</w:t>
      </w:r>
      <w:hyperlink r:id="rId19" w:tgtFrame="_blank" w:history="1">
        <w:r>
          <w:rPr>
            <w:rStyle w:val="Hyperlink"/>
            <w:rFonts w:ascii="Roboto" w:hAnsi="Roboto"/>
            <w:color w:val="0563C1"/>
          </w:rPr>
          <w:t>douglasf@csufresno.edu</w:t>
        </w:r>
      </w:hyperlink>
      <w:r>
        <w:rPr>
          <w:rFonts w:ascii="Roboto" w:hAnsi="Roboto"/>
          <w:color w:val="000000"/>
        </w:rPr>
        <w:t>).</w:t>
      </w:r>
    </w:p>
    <w:p w14:paraId="798267E6" w14:textId="0F6ECBA6" w:rsidR="00BC725B" w:rsidRDefault="00BC725B" w:rsidP="00BC725B">
      <w:pPr>
        <w:pStyle w:val="NormalWeb"/>
        <w:shd w:val="clear" w:color="auto" w:fill="FFFFFF"/>
        <w:spacing w:before="0" w:beforeAutospacing="0" w:after="160" w:afterAutospacing="0"/>
        <w:rPr>
          <w:color w:val="222222"/>
        </w:rPr>
      </w:pPr>
      <w:r>
        <w:rPr>
          <w:rFonts w:ascii="Roboto" w:hAnsi="Roboto"/>
          <w:color w:val="000000"/>
        </w:rPr>
        <w:t>From Fall 2018 to Spring 2023, students have been required to submit the designated assignment to their ePortfolio, in addition to submitting the assignment to the professor.  Beginning in Fall 2023, the university has contracted with Canvas to develop an LTI (Learning Tools Interoperability) to seamlessly submit a copy of the designated assignment to their ePortfolio at the same time it is submitted to the professor.  Consequently, students are no longer required to make a second submission to their ePortfolio. </w:t>
      </w:r>
    </w:p>
    <w:p w14:paraId="1AD8D74C" w14:textId="77777777" w:rsidR="00BC725B" w:rsidRDefault="00BC725B" w:rsidP="00BC725B">
      <w:pPr>
        <w:pStyle w:val="NormalWeb"/>
        <w:shd w:val="clear" w:color="auto" w:fill="FFFFFF"/>
        <w:spacing w:before="0" w:beforeAutospacing="0" w:after="160" w:afterAutospacing="0"/>
        <w:rPr>
          <w:color w:val="222222"/>
        </w:rPr>
      </w:pPr>
      <w:r>
        <w:rPr>
          <w:rFonts w:ascii="Roboto" w:hAnsi="Roboto"/>
          <w:i/>
          <w:iCs/>
          <w:color w:val="000000"/>
        </w:rPr>
        <w:t>GE Faculty need to indicate the designated assignment in their syllabus and indicate the GE Learning Outcome(s) with which the assignment is aligned.</w:t>
      </w:r>
      <w:r>
        <w:rPr>
          <w:rFonts w:ascii="Roboto" w:hAnsi="Roboto"/>
          <w:color w:val="000000"/>
        </w:rPr>
        <w:t>  </w:t>
      </w:r>
      <w:r>
        <w:rPr>
          <w:rFonts w:ascii="Roboto" w:hAnsi="Roboto"/>
          <w:i/>
          <w:iCs/>
          <w:color w:val="000000"/>
        </w:rPr>
        <w:t>Also provide students with the contact email (below) if they have ePortfolio questions.  </w:t>
      </w:r>
    </w:p>
    <w:p w14:paraId="0BC83217" w14:textId="77777777" w:rsidR="00BC725B" w:rsidRDefault="00BC725B" w:rsidP="00BC725B">
      <w:pPr>
        <w:pStyle w:val="NormalWeb"/>
        <w:shd w:val="clear" w:color="auto" w:fill="FFFFFF"/>
        <w:spacing w:before="0" w:beforeAutospacing="0" w:after="160" w:afterAutospacing="0"/>
        <w:rPr>
          <w:color w:val="222222"/>
        </w:rPr>
      </w:pPr>
      <w:r>
        <w:rPr>
          <w:rFonts w:ascii="Roboto" w:hAnsi="Roboto"/>
          <w:color w:val="000000"/>
        </w:rPr>
        <w:t>Please use the following language in your syllabus to inform students of the ePortfolio assignment:</w:t>
      </w:r>
    </w:p>
    <w:p w14:paraId="1A3647AB" w14:textId="77777777" w:rsidR="00BC725B" w:rsidRDefault="00BC725B" w:rsidP="00BC725B">
      <w:pPr>
        <w:pStyle w:val="NormalWeb"/>
        <w:shd w:val="clear" w:color="auto" w:fill="FFFFFF"/>
        <w:spacing w:before="0" w:beforeAutospacing="0" w:after="160" w:afterAutospacing="0"/>
        <w:rPr>
          <w:color w:val="222222"/>
        </w:rPr>
      </w:pPr>
      <w:r>
        <w:rPr>
          <w:rFonts w:ascii="Roboto" w:hAnsi="Roboto"/>
          <w:b/>
          <w:bCs/>
          <w:color w:val="000000"/>
        </w:rPr>
        <w:t>GE ePortfolio Assignment.  </w:t>
      </w:r>
      <w:r>
        <w:rPr>
          <w:rFonts w:ascii="Roboto" w:hAnsi="Roboto"/>
          <w:color w:val="000000"/>
        </w:rPr>
        <w:t>The ePortfolio assignment for this course is _______.  This assignment will be concurrently submitted to your ePortfolio when you submit this assignment to the Canvas site for this course.  This assignment aligns with GE Learning Outcome(s) ________.  On the first page of your assignment, please indicate the Learning Outcome with which the assignment aligns.   If you have questions about the ePortfolio requirement, please email them to </w:t>
      </w:r>
      <w:hyperlink r:id="rId20" w:tgtFrame="_blank" w:history="1">
        <w:r>
          <w:rPr>
            <w:rStyle w:val="Hyperlink"/>
            <w:rFonts w:ascii="Roboto" w:hAnsi="Roboto"/>
            <w:color w:val="1155CC"/>
          </w:rPr>
          <w:t>universityassessment@mail.fresnostate.edu</w:t>
        </w:r>
      </w:hyperlink>
      <w:r>
        <w:rPr>
          <w:rFonts w:ascii="Roboto" w:hAnsi="Roboto"/>
          <w:color w:val="000000"/>
        </w:rPr>
        <w:t>.</w:t>
      </w:r>
    </w:p>
    <w:p w14:paraId="57C94B36" w14:textId="14DAE16B" w:rsidR="0041364D" w:rsidRPr="00024E46" w:rsidRDefault="0041364D" w:rsidP="0041364D">
      <w:pPr>
        <w:spacing w:after="240"/>
        <w:rPr>
          <w:rFonts w:ascii="Arial" w:hAnsi="Arial" w:cs="Arial"/>
        </w:rPr>
      </w:pPr>
      <w:r w:rsidRPr="00024E46">
        <w:rPr>
          <w:rStyle w:val="Heading3Char"/>
        </w:rPr>
        <w:t>Course Requirements/Assignments</w:t>
      </w:r>
      <w:bookmarkEnd w:id="11"/>
      <w:r w:rsidRPr="00024E46">
        <w:rPr>
          <w:rFonts w:ascii="Arial" w:hAnsi="Arial" w:cs="Arial"/>
        </w:rPr>
        <w:t xml:space="preserve">: In this section, list all required work that makes up the total grade for the course, such as quizzes, exams, homework, paper, service hours, </w:t>
      </w:r>
      <w:proofErr w:type="gramStart"/>
      <w:r w:rsidRPr="00024E46">
        <w:rPr>
          <w:rFonts w:ascii="Arial" w:hAnsi="Arial" w:cs="Arial"/>
        </w:rPr>
        <w:t>project</w:t>
      </w:r>
      <w:proofErr w:type="gramEnd"/>
      <w:r w:rsidRPr="00024E46">
        <w:rPr>
          <w:rFonts w:ascii="Arial" w:hAnsi="Arial" w:cs="Arial"/>
        </w:rPr>
        <w:t xml:space="preserve"> and presentation, etc. Be sure to specify if attendance and/or participation is required and how it impacts student grades.</w:t>
      </w:r>
    </w:p>
    <w:p w14:paraId="7B8A1DDA" w14:textId="14DAE16B" w:rsidR="0041364D" w:rsidRDefault="0041364D" w:rsidP="0041364D">
      <w:pPr>
        <w:spacing w:after="240"/>
        <w:rPr>
          <w:rStyle w:val="Heading3Char"/>
        </w:rPr>
      </w:pPr>
      <w:bookmarkStart w:id="12" w:name="_Toc148452243"/>
      <w:r w:rsidRPr="00024E46">
        <w:rPr>
          <w:rStyle w:val="Heading3Char"/>
        </w:rPr>
        <w:t>Instructions for significant assignments:</w:t>
      </w:r>
      <w:bookmarkEnd w:id="12"/>
      <w:r w:rsidRPr="00024E46">
        <w:rPr>
          <w:rFonts w:ascii="Arial" w:hAnsi="Arial" w:cs="Arial"/>
        </w:rPr>
        <w:t xml:space="preserve"> If your course has a project, a paper, or other significant assignment, please give detailed requirements and instructions on how to complete them, such as length, fonts and/or number of references that must be used for the project/paper.</w:t>
      </w:r>
      <w:bookmarkStart w:id="13" w:name="_Toc148452244"/>
      <w:r w:rsidRPr="0041364D">
        <w:rPr>
          <w:rStyle w:val="Heading3Char"/>
        </w:rPr>
        <w:t xml:space="preserve"> </w:t>
      </w:r>
    </w:p>
    <w:p w14:paraId="6C54B4B0" w14:textId="6DAC06B4" w:rsidR="0041364D" w:rsidRPr="00024E46" w:rsidRDefault="0041364D" w:rsidP="0041364D">
      <w:pPr>
        <w:spacing w:after="240"/>
        <w:rPr>
          <w:rFonts w:ascii="Arial" w:hAnsi="Arial" w:cs="Arial"/>
        </w:rPr>
      </w:pPr>
      <w:r w:rsidRPr="00024E46">
        <w:rPr>
          <w:rStyle w:val="Heading3Char"/>
        </w:rPr>
        <w:t>Attendance:</w:t>
      </w:r>
      <w:bookmarkEnd w:id="13"/>
      <w:r w:rsidRPr="00024E46">
        <w:rPr>
          <w:rFonts w:ascii="Arial" w:hAnsi="Arial" w:cs="Arial"/>
        </w:rPr>
        <w:t xml:space="preserve"> Expectations for attendance must be clearly laid out. This is especially important for hybrid and </w:t>
      </w:r>
      <w:proofErr w:type="spellStart"/>
      <w:r w:rsidRPr="00024E46">
        <w:rPr>
          <w:rFonts w:ascii="Arial" w:hAnsi="Arial" w:cs="Arial"/>
        </w:rPr>
        <w:t>HyFlex</w:t>
      </w:r>
      <w:proofErr w:type="spellEnd"/>
      <w:r w:rsidRPr="00024E46">
        <w:rPr>
          <w:rFonts w:ascii="Arial" w:hAnsi="Arial" w:cs="Arial"/>
        </w:rPr>
        <w:t xml:space="preserve"> classes. In hybrid classes, the dates that attendance in </w:t>
      </w:r>
      <w:r w:rsidRPr="00024E46">
        <w:rPr>
          <w:rFonts w:ascii="Arial" w:hAnsi="Arial" w:cs="Arial"/>
        </w:rPr>
        <w:lastRenderedPageBreak/>
        <w:t xml:space="preserve">person is required must be clearly specified on the syllabus. In </w:t>
      </w:r>
      <w:proofErr w:type="spellStart"/>
      <w:r w:rsidRPr="00024E46">
        <w:rPr>
          <w:rFonts w:ascii="Arial" w:hAnsi="Arial" w:cs="Arial"/>
        </w:rPr>
        <w:t>HyFlex</w:t>
      </w:r>
      <w:proofErr w:type="spellEnd"/>
      <w:r w:rsidRPr="00024E46">
        <w:rPr>
          <w:rFonts w:ascii="Arial" w:hAnsi="Arial" w:cs="Arial"/>
        </w:rPr>
        <w:t xml:space="preserve"> classes, is there a limit on how many days a student may attend virtually? (Note: </w:t>
      </w:r>
      <w:hyperlink r:id="rId21" w:history="1">
        <w:r w:rsidRPr="00024E46">
          <w:rPr>
            <w:rStyle w:val="Hyperlink"/>
            <w:rFonts w:ascii="Arial" w:hAnsi="Arial" w:cs="Arial"/>
          </w:rPr>
          <w:t>APM 241</w:t>
        </w:r>
      </w:hyperlink>
      <w:r w:rsidRPr="00024E46">
        <w:rPr>
          <w:rFonts w:ascii="Arial" w:hAnsi="Arial" w:cs="Arial"/>
        </w:rPr>
        <w:t xml:space="preserve"> requires that all attendance policies be provided to students in the syllabus at the beginning of the semester.)</w:t>
      </w:r>
    </w:p>
    <w:p w14:paraId="0210435B" w14:textId="77777777" w:rsidR="0041364D" w:rsidRDefault="0041364D" w:rsidP="0041364D">
      <w:pPr>
        <w:spacing w:after="240"/>
        <w:rPr>
          <w:rFonts w:ascii="Arial" w:hAnsi="Arial" w:cs="Arial"/>
        </w:rPr>
      </w:pPr>
      <w:bookmarkStart w:id="14" w:name="_Toc148452245"/>
      <w:r w:rsidRPr="00024E46">
        <w:rPr>
          <w:rStyle w:val="Heading3Char"/>
        </w:rPr>
        <w:t>Grading policy:</w:t>
      </w:r>
      <w:bookmarkEnd w:id="14"/>
      <w:r w:rsidRPr="00024E46">
        <w:rPr>
          <w:rFonts w:ascii="Arial" w:hAnsi="Arial" w:cs="Arial"/>
        </w:rPr>
        <w:t xml:space="preserve"> List how grades are distributed and weighted by assignments to make 100% of the course grade.</w:t>
      </w:r>
      <w:bookmarkStart w:id="15" w:name="bookmark=id.30j0zll" w:colFirst="0" w:colLast="0"/>
      <w:bookmarkEnd w:id="15"/>
      <w:r w:rsidRPr="00024E46">
        <w:rPr>
          <w:rFonts w:ascii="Arial" w:hAnsi="Arial" w:cs="Arial"/>
        </w:rPr>
        <w:t xml:space="preserve"> Your grading policy should include a description of how you calculate grades, if applicable (such as using a grading scale).</w:t>
      </w:r>
    </w:p>
    <w:p w14:paraId="5DDE7B17" w14:textId="77777777" w:rsidR="00737089" w:rsidRDefault="0041364D" w:rsidP="00024E46">
      <w:pPr>
        <w:spacing w:after="240"/>
        <w:rPr>
          <w:rFonts w:ascii="Arial" w:hAnsi="Arial" w:cs="Arial"/>
        </w:rPr>
      </w:pPr>
      <w:r w:rsidRPr="00024E46">
        <w:rPr>
          <w:rFonts w:ascii="Arial" w:hAnsi="Arial" w:cs="Arial"/>
        </w:rPr>
        <w:t>Explain exactly how you will calculate the course grades. What will be the point values and weightings for assignments, activities, and examinations? What will be the cut-off points on percent for each grade (e.g., 80 to 89% is B, etc.)? An optional "Assignment and Examination Schedule" with point values may be an efficient way to transmit some of this information (this is only an example for your reference):</w:t>
      </w:r>
    </w:p>
    <w:p w14:paraId="10D2796E" w14:textId="312E722A" w:rsidR="006510E2" w:rsidRPr="00024E46" w:rsidRDefault="00977D60" w:rsidP="00024E46">
      <w:pPr>
        <w:spacing w:after="240"/>
        <w:rPr>
          <w:rFonts w:ascii="Arial" w:hAnsi="Arial" w:cs="Arial"/>
        </w:rPr>
      </w:pPr>
      <w:r w:rsidRPr="00024E46">
        <w:rPr>
          <w:rFonts w:ascii="Arial" w:hAnsi="Arial" w:cs="Arial"/>
        </w:rPr>
        <w:t xml:space="preserve">A grade of ____ or better is required to pass this class. </w:t>
      </w:r>
      <w:bookmarkStart w:id="16" w:name="bookmark=id.1fob9te" w:colFirst="0" w:colLast="0"/>
      <w:bookmarkEnd w:id="16"/>
    </w:p>
    <w:p w14:paraId="6E4099ED" w14:textId="58DD0123" w:rsidR="008456F2" w:rsidRPr="00024E46" w:rsidRDefault="008456F2" w:rsidP="00EA26E8">
      <w:pPr>
        <w:pStyle w:val="Caption"/>
        <w:keepNext/>
        <w:rPr>
          <w:rFonts w:ascii="Arial" w:hAnsi="Arial" w:cs="Arial"/>
        </w:rPr>
      </w:pPr>
      <w:bookmarkStart w:id="17" w:name="bookmark=id.2et92p0" w:colFirst="0" w:colLast="0"/>
      <w:bookmarkStart w:id="18" w:name="bookmark=id.3znysh7" w:colFirst="0" w:colLast="0"/>
      <w:bookmarkEnd w:id="17"/>
      <w:bookmarkEnd w:id="18"/>
      <w:r w:rsidRPr="00024E46">
        <w:rPr>
          <w:rFonts w:ascii="Arial" w:hAnsi="Arial" w:cs="Arial"/>
        </w:rPr>
        <w:t xml:space="preserve">Table </w:t>
      </w:r>
      <w:r w:rsidR="00A3425F">
        <w:rPr>
          <w:rFonts w:ascii="Arial" w:hAnsi="Arial" w:cs="Arial"/>
        </w:rPr>
        <w:fldChar w:fldCharType="begin"/>
      </w:r>
      <w:r w:rsidR="00A3425F">
        <w:rPr>
          <w:rFonts w:ascii="Arial" w:hAnsi="Arial" w:cs="Arial"/>
        </w:rPr>
        <w:instrText xml:space="preserve"> SEQ Table \* ARABIC </w:instrText>
      </w:r>
      <w:r w:rsidR="00A3425F">
        <w:rPr>
          <w:rFonts w:ascii="Arial" w:hAnsi="Arial" w:cs="Arial"/>
        </w:rPr>
        <w:fldChar w:fldCharType="separate"/>
      </w:r>
      <w:r w:rsidR="00A3425F">
        <w:rPr>
          <w:rFonts w:ascii="Arial" w:hAnsi="Arial" w:cs="Arial"/>
          <w:noProof/>
        </w:rPr>
        <w:t>1</w:t>
      </w:r>
      <w:r w:rsidR="00A3425F">
        <w:rPr>
          <w:rFonts w:ascii="Arial" w:hAnsi="Arial" w:cs="Arial"/>
        </w:rPr>
        <w:fldChar w:fldCharType="end"/>
      </w:r>
      <w:r w:rsidRPr="00024E46">
        <w:rPr>
          <w:rFonts w:ascii="Arial" w:hAnsi="Arial" w:cs="Arial"/>
        </w:rPr>
        <w:t xml:space="preserve"> Assignment and Point Distribution</w:t>
      </w:r>
    </w:p>
    <w:tbl>
      <w:tblPr>
        <w:tblW w:w="79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355"/>
        <w:gridCol w:w="2550"/>
      </w:tblGrid>
      <w:tr w:rsidR="006510E2" w:rsidRPr="00024E46" w14:paraId="76D44628" w14:textId="77777777" w:rsidTr="003A523C">
        <w:trPr>
          <w:trHeight w:val="144"/>
          <w:tblHeader/>
        </w:trPr>
        <w:tc>
          <w:tcPr>
            <w:tcW w:w="5355" w:type="dxa"/>
          </w:tcPr>
          <w:p w14:paraId="75892E79" w14:textId="77777777" w:rsidR="006510E2" w:rsidRPr="00024E46" w:rsidRDefault="006510E2" w:rsidP="003A523C">
            <w:pPr>
              <w:spacing w:before="100"/>
              <w:rPr>
                <w:rFonts w:ascii="Arial" w:hAnsi="Arial" w:cs="Arial"/>
                <w:b/>
                <w:bCs/>
              </w:rPr>
            </w:pPr>
            <w:r w:rsidRPr="00024E46">
              <w:rPr>
                <w:rFonts w:ascii="Arial" w:hAnsi="Arial" w:cs="Arial"/>
                <w:b/>
                <w:bCs/>
              </w:rPr>
              <w:t>Assignment</w:t>
            </w:r>
          </w:p>
        </w:tc>
        <w:tc>
          <w:tcPr>
            <w:tcW w:w="2550" w:type="dxa"/>
          </w:tcPr>
          <w:p w14:paraId="2AC8DD08" w14:textId="77777777" w:rsidR="006510E2" w:rsidRPr="00024E46" w:rsidRDefault="006510E2" w:rsidP="003A523C">
            <w:pPr>
              <w:spacing w:before="100"/>
              <w:rPr>
                <w:rFonts w:ascii="Arial" w:hAnsi="Arial" w:cs="Arial"/>
                <w:b/>
                <w:bCs/>
              </w:rPr>
            </w:pPr>
            <w:r w:rsidRPr="00024E46">
              <w:rPr>
                <w:rFonts w:ascii="Arial" w:hAnsi="Arial" w:cs="Arial"/>
                <w:b/>
                <w:bCs/>
              </w:rPr>
              <w:t>Points/Percent</w:t>
            </w:r>
          </w:p>
        </w:tc>
      </w:tr>
      <w:tr w:rsidR="006510E2" w:rsidRPr="00024E46" w14:paraId="7DC1B5E5" w14:textId="77777777" w:rsidTr="003A523C">
        <w:tc>
          <w:tcPr>
            <w:tcW w:w="5355" w:type="dxa"/>
          </w:tcPr>
          <w:p w14:paraId="48946CF5" w14:textId="77777777" w:rsidR="006510E2" w:rsidRPr="00024E46" w:rsidRDefault="006510E2" w:rsidP="003A523C">
            <w:pPr>
              <w:spacing w:before="100"/>
              <w:rPr>
                <w:rFonts w:ascii="Arial" w:hAnsi="Arial" w:cs="Arial"/>
              </w:rPr>
            </w:pPr>
            <w:r w:rsidRPr="00024E46">
              <w:rPr>
                <w:rFonts w:ascii="Arial" w:hAnsi="Arial" w:cs="Arial"/>
              </w:rPr>
              <w:t xml:space="preserve">Exams (x @ y points each) </w:t>
            </w:r>
          </w:p>
        </w:tc>
        <w:tc>
          <w:tcPr>
            <w:tcW w:w="2550" w:type="dxa"/>
          </w:tcPr>
          <w:p w14:paraId="0124D9BC" w14:textId="77777777" w:rsidR="006510E2" w:rsidRPr="00024E46" w:rsidRDefault="006510E2" w:rsidP="003A523C">
            <w:pPr>
              <w:spacing w:before="100"/>
              <w:rPr>
                <w:rFonts w:ascii="Arial" w:hAnsi="Arial" w:cs="Arial"/>
              </w:rPr>
            </w:pPr>
          </w:p>
        </w:tc>
      </w:tr>
      <w:tr w:rsidR="006510E2" w:rsidRPr="00024E46" w14:paraId="1A98B277" w14:textId="77777777" w:rsidTr="003A523C">
        <w:tc>
          <w:tcPr>
            <w:tcW w:w="5355" w:type="dxa"/>
          </w:tcPr>
          <w:p w14:paraId="0B6BFFAB" w14:textId="77777777" w:rsidR="006510E2" w:rsidRPr="00024E46" w:rsidRDefault="006510E2" w:rsidP="003A523C">
            <w:pPr>
              <w:spacing w:before="100"/>
              <w:rPr>
                <w:rFonts w:ascii="Arial" w:hAnsi="Arial" w:cs="Arial"/>
              </w:rPr>
            </w:pPr>
            <w:r w:rsidRPr="00024E46">
              <w:rPr>
                <w:rFonts w:ascii="Arial" w:hAnsi="Arial" w:cs="Arial"/>
              </w:rPr>
              <w:t>Assignment…</w:t>
            </w:r>
          </w:p>
        </w:tc>
        <w:tc>
          <w:tcPr>
            <w:tcW w:w="2550" w:type="dxa"/>
          </w:tcPr>
          <w:p w14:paraId="493BEA4F" w14:textId="77777777" w:rsidR="006510E2" w:rsidRPr="00024E46" w:rsidRDefault="006510E2" w:rsidP="003A523C">
            <w:pPr>
              <w:spacing w:before="100"/>
              <w:rPr>
                <w:rFonts w:ascii="Arial" w:hAnsi="Arial" w:cs="Arial"/>
              </w:rPr>
            </w:pPr>
          </w:p>
        </w:tc>
      </w:tr>
      <w:tr w:rsidR="006510E2" w:rsidRPr="00024E46" w14:paraId="43163818" w14:textId="77777777" w:rsidTr="003A523C">
        <w:tc>
          <w:tcPr>
            <w:tcW w:w="5355" w:type="dxa"/>
          </w:tcPr>
          <w:p w14:paraId="6F0349EE" w14:textId="77777777" w:rsidR="006510E2" w:rsidRPr="00024E46" w:rsidRDefault="006510E2" w:rsidP="003A523C">
            <w:pPr>
              <w:spacing w:before="100"/>
              <w:rPr>
                <w:rFonts w:ascii="Arial" w:hAnsi="Arial" w:cs="Arial"/>
              </w:rPr>
            </w:pPr>
          </w:p>
        </w:tc>
        <w:tc>
          <w:tcPr>
            <w:tcW w:w="2550" w:type="dxa"/>
          </w:tcPr>
          <w:p w14:paraId="6C383355" w14:textId="112F33C2" w:rsidR="006510E2" w:rsidRPr="00024E46" w:rsidRDefault="006510E2" w:rsidP="003A523C">
            <w:pPr>
              <w:spacing w:before="100"/>
              <w:rPr>
                <w:rFonts w:ascii="Arial" w:hAnsi="Arial" w:cs="Arial"/>
              </w:rPr>
            </w:pPr>
          </w:p>
        </w:tc>
      </w:tr>
      <w:tr w:rsidR="006510E2" w:rsidRPr="00024E46" w14:paraId="02B04176" w14:textId="77777777" w:rsidTr="003A523C">
        <w:tc>
          <w:tcPr>
            <w:tcW w:w="5355" w:type="dxa"/>
          </w:tcPr>
          <w:p w14:paraId="4672C011" w14:textId="77777777" w:rsidR="006510E2" w:rsidRPr="00024E46" w:rsidRDefault="006510E2" w:rsidP="003A523C">
            <w:pPr>
              <w:spacing w:before="100"/>
              <w:rPr>
                <w:rFonts w:ascii="Arial" w:hAnsi="Arial" w:cs="Arial"/>
              </w:rPr>
            </w:pPr>
          </w:p>
        </w:tc>
        <w:tc>
          <w:tcPr>
            <w:tcW w:w="2550" w:type="dxa"/>
          </w:tcPr>
          <w:p w14:paraId="3B3F33BA" w14:textId="77777777" w:rsidR="006510E2" w:rsidRPr="00024E46" w:rsidRDefault="006510E2" w:rsidP="003A523C">
            <w:pPr>
              <w:spacing w:before="100"/>
              <w:rPr>
                <w:rFonts w:ascii="Arial" w:hAnsi="Arial" w:cs="Arial"/>
              </w:rPr>
            </w:pPr>
          </w:p>
        </w:tc>
      </w:tr>
      <w:tr w:rsidR="006510E2" w:rsidRPr="00024E46" w14:paraId="46A7FF7E" w14:textId="77777777" w:rsidTr="003A523C">
        <w:tc>
          <w:tcPr>
            <w:tcW w:w="5355" w:type="dxa"/>
          </w:tcPr>
          <w:p w14:paraId="3ECC0C02" w14:textId="77777777" w:rsidR="006510E2" w:rsidRPr="00024E46" w:rsidRDefault="006510E2" w:rsidP="003A523C">
            <w:pPr>
              <w:spacing w:before="100"/>
              <w:rPr>
                <w:rFonts w:ascii="Arial" w:hAnsi="Arial" w:cs="Arial"/>
              </w:rPr>
            </w:pPr>
          </w:p>
        </w:tc>
        <w:tc>
          <w:tcPr>
            <w:tcW w:w="2550" w:type="dxa"/>
          </w:tcPr>
          <w:p w14:paraId="34F56ECA" w14:textId="77777777" w:rsidR="006510E2" w:rsidRPr="00024E46" w:rsidRDefault="006510E2" w:rsidP="003A523C">
            <w:pPr>
              <w:spacing w:before="100"/>
              <w:rPr>
                <w:rFonts w:ascii="Arial" w:hAnsi="Arial" w:cs="Arial"/>
              </w:rPr>
            </w:pPr>
          </w:p>
        </w:tc>
      </w:tr>
    </w:tbl>
    <w:p w14:paraId="15B286A2" w14:textId="53CA9BE4" w:rsidR="008456F2" w:rsidRPr="00024E46" w:rsidRDefault="008456F2" w:rsidP="00024E46">
      <w:pPr>
        <w:pStyle w:val="Caption"/>
        <w:keepNext/>
        <w:spacing w:before="240"/>
        <w:rPr>
          <w:rFonts w:ascii="Arial" w:hAnsi="Arial" w:cs="Arial"/>
        </w:rPr>
      </w:pPr>
      <w:r w:rsidRPr="00024E46">
        <w:rPr>
          <w:rFonts w:ascii="Arial" w:hAnsi="Arial" w:cs="Arial"/>
        </w:rPr>
        <w:t xml:space="preserve">Table </w:t>
      </w:r>
      <w:r w:rsidR="00A3425F">
        <w:rPr>
          <w:rFonts w:ascii="Arial" w:hAnsi="Arial" w:cs="Arial"/>
        </w:rPr>
        <w:fldChar w:fldCharType="begin"/>
      </w:r>
      <w:r w:rsidR="00A3425F">
        <w:rPr>
          <w:rFonts w:ascii="Arial" w:hAnsi="Arial" w:cs="Arial"/>
        </w:rPr>
        <w:instrText xml:space="preserve"> SEQ Table \* ARABIC </w:instrText>
      </w:r>
      <w:r w:rsidR="00A3425F">
        <w:rPr>
          <w:rFonts w:ascii="Arial" w:hAnsi="Arial" w:cs="Arial"/>
        </w:rPr>
        <w:fldChar w:fldCharType="separate"/>
      </w:r>
      <w:r w:rsidR="00A3425F">
        <w:rPr>
          <w:rFonts w:ascii="Arial" w:hAnsi="Arial" w:cs="Arial"/>
          <w:noProof/>
        </w:rPr>
        <w:t>2</w:t>
      </w:r>
      <w:r w:rsidR="00A3425F">
        <w:rPr>
          <w:rFonts w:ascii="Arial" w:hAnsi="Arial" w:cs="Arial"/>
        </w:rPr>
        <w:fldChar w:fldCharType="end"/>
      </w:r>
      <w:r w:rsidRPr="00024E46">
        <w:rPr>
          <w:rFonts w:ascii="Arial" w:hAnsi="Arial" w:cs="Arial"/>
        </w:rPr>
        <w:t xml:space="preserve"> Distribution of Letter Grade to Percent and Points</w:t>
      </w:r>
    </w:p>
    <w:tbl>
      <w:tblPr>
        <w:tblStyle w:val="TableGrid"/>
        <w:tblW w:w="0" w:type="auto"/>
        <w:tblLook w:val="04A0" w:firstRow="1" w:lastRow="0" w:firstColumn="1" w:lastColumn="0" w:noHBand="0" w:noVBand="1"/>
      </w:tblPr>
      <w:tblGrid>
        <w:gridCol w:w="1705"/>
        <w:gridCol w:w="1097"/>
        <w:gridCol w:w="1620"/>
      </w:tblGrid>
      <w:tr w:rsidR="006510E2" w:rsidRPr="00024E46" w14:paraId="18796BBA" w14:textId="77777777" w:rsidTr="001C39E1">
        <w:trPr>
          <w:tblHeader/>
        </w:trPr>
        <w:tc>
          <w:tcPr>
            <w:tcW w:w="1705" w:type="dxa"/>
          </w:tcPr>
          <w:p w14:paraId="6E3B5755" w14:textId="77777777" w:rsidR="006510E2" w:rsidRPr="00024E46" w:rsidRDefault="006510E2" w:rsidP="003A523C">
            <w:pPr>
              <w:rPr>
                <w:rFonts w:ascii="Arial" w:hAnsi="Arial" w:cs="Arial"/>
                <w:b/>
                <w:bCs/>
              </w:rPr>
            </w:pPr>
            <w:r w:rsidRPr="00024E46">
              <w:rPr>
                <w:rFonts w:ascii="Arial" w:hAnsi="Arial" w:cs="Arial"/>
                <w:b/>
                <w:bCs/>
              </w:rPr>
              <w:t>Letter Grade</w:t>
            </w:r>
          </w:p>
        </w:tc>
        <w:tc>
          <w:tcPr>
            <w:tcW w:w="1007" w:type="dxa"/>
          </w:tcPr>
          <w:p w14:paraId="759252E9" w14:textId="77777777" w:rsidR="006510E2" w:rsidRPr="00024E46" w:rsidRDefault="006510E2" w:rsidP="003A523C">
            <w:pPr>
              <w:rPr>
                <w:rFonts w:ascii="Arial" w:hAnsi="Arial" w:cs="Arial"/>
                <w:b/>
                <w:bCs/>
              </w:rPr>
            </w:pPr>
            <w:r w:rsidRPr="00024E46">
              <w:rPr>
                <w:rFonts w:ascii="Arial" w:hAnsi="Arial" w:cs="Arial"/>
                <w:b/>
                <w:bCs/>
              </w:rPr>
              <w:t>Percent</w:t>
            </w:r>
          </w:p>
        </w:tc>
        <w:tc>
          <w:tcPr>
            <w:tcW w:w="1620" w:type="dxa"/>
          </w:tcPr>
          <w:p w14:paraId="09839861" w14:textId="77777777" w:rsidR="006510E2" w:rsidRPr="00024E46" w:rsidRDefault="006510E2" w:rsidP="003A523C">
            <w:pPr>
              <w:rPr>
                <w:rFonts w:ascii="Arial" w:hAnsi="Arial" w:cs="Arial"/>
                <w:b/>
                <w:bCs/>
              </w:rPr>
            </w:pPr>
            <w:r w:rsidRPr="00024E46">
              <w:rPr>
                <w:rFonts w:ascii="Arial" w:hAnsi="Arial" w:cs="Arial"/>
                <w:b/>
                <w:bCs/>
              </w:rPr>
              <w:t xml:space="preserve">Points </w:t>
            </w:r>
          </w:p>
        </w:tc>
      </w:tr>
      <w:tr w:rsidR="006510E2" w:rsidRPr="00024E46" w14:paraId="786D44D1" w14:textId="77777777" w:rsidTr="001C39E1">
        <w:tc>
          <w:tcPr>
            <w:tcW w:w="1705" w:type="dxa"/>
          </w:tcPr>
          <w:p w14:paraId="052671AD" w14:textId="77777777" w:rsidR="006510E2" w:rsidRPr="00024E46" w:rsidRDefault="006510E2" w:rsidP="003A523C">
            <w:pPr>
              <w:jc w:val="center"/>
              <w:rPr>
                <w:rFonts w:ascii="Arial" w:hAnsi="Arial" w:cs="Arial"/>
              </w:rPr>
            </w:pPr>
            <w:r w:rsidRPr="00024E46">
              <w:rPr>
                <w:rFonts w:ascii="Arial" w:hAnsi="Arial" w:cs="Arial"/>
              </w:rPr>
              <w:t>A</w:t>
            </w:r>
          </w:p>
        </w:tc>
        <w:tc>
          <w:tcPr>
            <w:tcW w:w="1007" w:type="dxa"/>
          </w:tcPr>
          <w:p w14:paraId="2EE3A8AE" w14:textId="77777777" w:rsidR="006510E2" w:rsidRPr="00024E46" w:rsidRDefault="006510E2" w:rsidP="003A523C">
            <w:pPr>
              <w:rPr>
                <w:rFonts w:ascii="Arial" w:hAnsi="Arial" w:cs="Arial"/>
              </w:rPr>
            </w:pPr>
          </w:p>
        </w:tc>
        <w:tc>
          <w:tcPr>
            <w:tcW w:w="1620" w:type="dxa"/>
          </w:tcPr>
          <w:p w14:paraId="6ECAE2D7" w14:textId="77777777" w:rsidR="006510E2" w:rsidRPr="00024E46" w:rsidRDefault="006510E2" w:rsidP="003A523C">
            <w:pPr>
              <w:rPr>
                <w:rFonts w:ascii="Arial" w:hAnsi="Arial" w:cs="Arial"/>
              </w:rPr>
            </w:pPr>
          </w:p>
        </w:tc>
      </w:tr>
      <w:tr w:rsidR="006510E2" w:rsidRPr="00024E46" w14:paraId="0F8D95DF" w14:textId="77777777" w:rsidTr="001C39E1">
        <w:tc>
          <w:tcPr>
            <w:tcW w:w="1705" w:type="dxa"/>
          </w:tcPr>
          <w:p w14:paraId="12F609BA" w14:textId="77777777" w:rsidR="006510E2" w:rsidRPr="00024E46" w:rsidRDefault="006510E2" w:rsidP="003A523C">
            <w:pPr>
              <w:jc w:val="center"/>
              <w:rPr>
                <w:rFonts w:ascii="Arial" w:hAnsi="Arial" w:cs="Arial"/>
              </w:rPr>
            </w:pPr>
            <w:r w:rsidRPr="00024E46">
              <w:rPr>
                <w:rFonts w:ascii="Arial" w:hAnsi="Arial" w:cs="Arial"/>
              </w:rPr>
              <w:t>B</w:t>
            </w:r>
          </w:p>
        </w:tc>
        <w:tc>
          <w:tcPr>
            <w:tcW w:w="1007" w:type="dxa"/>
          </w:tcPr>
          <w:p w14:paraId="03DFEB88" w14:textId="77777777" w:rsidR="006510E2" w:rsidRPr="00024E46" w:rsidRDefault="006510E2" w:rsidP="003A523C">
            <w:pPr>
              <w:rPr>
                <w:rFonts w:ascii="Arial" w:hAnsi="Arial" w:cs="Arial"/>
              </w:rPr>
            </w:pPr>
          </w:p>
        </w:tc>
        <w:tc>
          <w:tcPr>
            <w:tcW w:w="1620" w:type="dxa"/>
          </w:tcPr>
          <w:p w14:paraId="405B7468" w14:textId="77777777" w:rsidR="006510E2" w:rsidRPr="00024E46" w:rsidRDefault="006510E2" w:rsidP="003A523C">
            <w:pPr>
              <w:rPr>
                <w:rFonts w:ascii="Arial" w:hAnsi="Arial" w:cs="Arial"/>
              </w:rPr>
            </w:pPr>
          </w:p>
        </w:tc>
      </w:tr>
      <w:tr w:rsidR="006510E2" w:rsidRPr="00024E46" w14:paraId="3B880994" w14:textId="77777777" w:rsidTr="001C39E1">
        <w:tc>
          <w:tcPr>
            <w:tcW w:w="1705" w:type="dxa"/>
          </w:tcPr>
          <w:p w14:paraId="45BB488E" w14:textId="77777777" w:rsidR="006510E2" w:rsidRPr="00024E46" w:rsidRDefault="006510E2" w:rsidP="003A523C">
            <w:pPr>
              <w:jc w:val="center"/>
              <w:rPr>
                <w:rFonts w:ascii="Arial" w:hAnsi="Arial" w:cs="Arial"/>
              </w:rPr>
            </w:pPr>
            <w:r w:rsidRPr="00024E46">
              <w:rPr>
                <w:rFonts w:ascii="Arial" w:hAnsi="Arial" w:cs="Arial"/>
              </w:rPr>
              <w:t>C</w:t>
            </w:r>
          </w:p>
        </w:tc>
        <w:tc>
          <w:tcPr>
            <w:tcW w:w="1007" w:type="dxa"/>
          </w:tcPr>
          <w:p w14:paraId="3CDB406F" w14:textId="77777777" w:rsidR="006510E2" w:rsidRPr="00024E46" w:rsidRDefault="006510E2" w:rsidP="003A523C">
            <w:pPr>
              <w:rPr>
                <w:rFonts w:ascii="Arial" w:hAnsi="Arial" w:cs="Arial"/>
              </w:rPr>
            </w:pPr>
          </w:p>
        </w:tc>
        <w:tc>
          <w:tcPr>
            <w:tcW w:w="1620" w:type="dxa"/>
          </w:tcPr>
          <w:p w14:paraId="4243BBCA" w14:textId="77777777" w:rsidR="006510E2" w:rsidRPr="00024E46" w:rsidRDefault="006510E2" w:rsidP="003A523C">
            <w:pPr>
              <w:rPr>
                <w:rFonts w:ascii="Arial" w:hAnsi="Arial" w:cs="Arial"/>
              </w:rPr>
            </w:pPr>
          </w:p>
        </w:tc>
      </w:tr>
      <w:tr w:rsidR="006510E2" w:rsidRPr="00024E46" w14:paraId="18CF913B" w14:textId="77777777" w:rsidTr="001C39E1">
        <w:tc>
          <w:tcPr>
            <w:tcW w:w="1705" w:type="dxa"/>
          </w:tcPr>
          <w:p w14:paraId="6CE43A65" w14:textId="77777777" w:rsidR="006510E2" w:rsidRPr="00024E46" w:rsidRDefault="006510E2" w:rsidP="003A523C">
            <w:pPr>
              <w:jc w:val="center"/>
              <w:rPr>
                <w:rFonts w:ascii="Arial" w:hAnsi="Arial" w:cs="Arial"/>
              </w:rPr>
            </w:pPr>
            <w:r w:rsidRPr="00024E46">
              <w:rPr>
                <w:rFonts w:ascii="Arial" w:hAnsi="Arial" w:cs="Arial"/>
              </w:rPr>
              <w:t>D</w:t>
            </w:r>
          </w:p>
        </w:tc>
        <w:tc>
          <w:tcPr>
            <w:tcW w:w="1007" w:type="dxa"/>
          </w:tcPr>
          <w:p w14:paraId="0AA12769" w14:textId="77777777" w:rsidR="006510E2" w:rsidRPr="00024E46" w:rsidRDefault="006510E2" w:rsidP="003A523C">
            <w:pPr>
              <w:rPr>
                <w:rFonts w:ascii="Arial" w:hAnsi="Arial" w:cs="Arial"/>
              </w:rPr>
            </w:pPr>
          </w:p>
        </w:tc>
        <w:tc>
          <w:tcPr>
            <w:tcW w:w="1620" w:type="dxa"/>
          </w:tcPr>
          <w:p w14:paraId="63719E37" w14:textId="77777777" w:rsidR="006510E2" w:rsidRPr="00024E46" w:rsidRDefault="006510E2" w:rsidP="003A523C">
            <w:pPr>
              <w:rPr>
                <w:rFonts w:ascii="Arial" w:hAnsi="Arial" w:cs="Arial"/>
              </w:rPr>
            </w:pPr>
          </w:p>
        </w:tc>
      </w:tr>
      <w:tr w:rsidR="006510E2" w:rsidRPr="00024E46" w14:paraId="655369B6" w14:textId="77777777" w:rsidTr="001C39E1">
        <w:tc>
          <w:tcPr>
            <w:tcW w:w="1705" w:type="dxa"/>
          </w:tcPr>
          <w:p w14:paraId="6E033177" w14:textId="77777777" w:rsidR="006510E2" w:rsidRPr="00024E46" w:rsidRDefault="006510E2" w:rsidP="003A523C">
            <w:pPr>
              <w:jc w:val="center"/>
              <w:rPr>
                <w:rFonts w:ascii="Arial" w:hAnsi="Arial" w:cs="Arial"/>
              </w:rPr>
            </w:pPr>
            <w:r w:rsidRPr="00024E46">
              <w:rPr>
                <w:rFonts w:ascii="Arial" w:hAnsi="Arial" w:cs="Arial"/>
              </w:rPr>
              <w:t>F</w:t>
            </w:r>
          </w:p>
        </w:tc>
        <w:tc>
          <w:tcPr>
            <w:tcW w:w="1007" w:type="dxa"/>
          </w:tcPr>
          <w:p w14:paraId="0B8D8271" w14:textId="77777777" w:rsidR="006510E2" w:rsidRPr="00024E46" w:rsidRDefault="006510E2" w:rsidP="003A523C">
            <w:pPr>
              <w:rPr>
                <w:rFonts w:ascii="Arial" w:hAnsi="Arial" w:cs="Arial"/>
              </w:rPr>
            </w:pPr>
          </w:p>
        </w:tc>
        <w:tc>
          <w:tcPr>
            <w:tcW w:w="1620" w:type="dxa"/>
          </w:tcPr>
          <w:p w14:paraId="4ED1E538" w14:textId="77777777" w:rsidR="006510E2" w:rsidRPr="00024E46" w:rsidRDefault="006510E2" w:rsidP="003A523C">
            <w:pPr>
              <w:rPr>
                <w:rFonts w:ascii="Arial" w:hAnsi="Arial" w:cs="Arial"/>
              </w:rPr>
            </w:pPr>
          </w:p>
        </w:tc>
      </w:tr>
    </w:tbl>
    <w:p w14:paraId="4D095359" w14:textId="77777777" w:rsidR="006510E2" w:rsidRPr="00024E46" w:rsidRDefault="006510E2" w:rsidP="001C39E1">
      <w:pPr>
        <w:pStyle w:val="Heading2"/>
      </w:pPr>
      <w:bookmarkStart w:id="19" w:name="bookmark=id.3dy6vkm" w:colFirst="0" w:colLast="0"/>
      <w:bookmarkStart w:id="20" w:name="bookmark=id.tyjcwt" w:colFirst="0" w:colLast="0"/>
      <w:bookmarkStart w:id="21" w:name="bookmark=id.1t3h5sf" w:colFirst="0" w:colLast="0"/>
      <w:bookmarkStart w:id="22" w:name="_Toc150436344"/>
      <w:bookmarkEnd w:id="19"/>
      <w:bookmarkEnd w:id="20"/>
      <w:bookmarkEnd w:id="21"/>
      <w:r w:rsidRPr="00024E46">
        <w:t>Course Policies &amp; Safety Issues</w:t>
      </w:r>
      <w:bookmarkEnd w:id="22"/>
    </w:p>
    <w:p w14:paraId="20225DBF" w14:textId="564667C8" w:rsidR="006510E2" w:rsidRPr="00024E46" w:rsidRDefault="006510E2" w:rsidP="00024E46">
      <w:pPr>
        <w:spacing w:after="240"/>
        <w:rPr>
          <w:rFonts w:ascii="Arial" w:hAnsi="Arial" w:cs="Arial"/>
        </w:rPr>
      </w:pPr>
      <w:r w:rsidRPr="00024E46">
        <w:rPr>
          <w:rFonts w:ascii="Arial" w:hAnsi="Arial" w:cs="Arial"/>
        </w:rPr>
        <w:t>Clearly state your own class policies, concerns, or prohibitions, if any (e.g., talking in class, cell phones, chewing gum, tobacco, wearing baseball caps, reading newspapers in class or other distracting behavior, tape-recording the lecture, bringing visitors, children</w:t>
      </w:r>
      <w:r w:rsidR="00841FA5" w:rsidRPr="00024E46">
        <w:rPr>
          <w:rFonts w:ascii="Arial" w:hAnsi="Arial" w:cs="Arial"/>
        </w:rPr>
        <w:t>,</w:t>
      </w:r>
      <w:r w:rsidRPr="00024E46">
        <w:rPr>
          <w:rFonts w:ascii="Arial" w:hAnsi="Arial" w:cs="Arial"/>
        </w:rPr>
        <w:t xml:space="preserve"> or guests, etc.). Are students always expected to work independently, or is collaboration sometimes encouraged? Clearly state when students may or may not work together.</w:t>
      </w:r>
    </w:p>
    <w:p w14:paraId="1449F80A" w14:textId="1F3DB521" w:rsidR="006510E2" w:rsidRPr="00024E46" w:rsidRDefault="006510E2" w:rsidP="00024E46">
      <w:pPr>
        <w:spacing w:after="240"/>
        <w:rPr>
          <w:rFonts w:ascii="Arial" w:hAnsi="Arial" w:cs="Arial"/>
        </w:rPr>
      </w:pPr>
      <w:r w:rsidRPr="00024E46">
        <w:rPr>
          <w:rFonts w:ascii="Arial" w:hAnsi="Arial" w:cs="Arial"/>
        </w:rPr>
        <w:t xml:space="preserve">Please review </w:t>
      </w:r>
      <w:hyperlink r:id="rId22">
        <w:r w:rsidR="00977D60" w:rsidRPr="00024E46">
          <w:rPr>
            <w:rFonts w:ascii="Arial" w:hAnsi="Arial" w:cs="Arial"/>
            <w:color w:val="0000FF"/>
            <w:u w:val="single"/>
          </w:rPr>
          <w:t>University Policies</w:t>
        </w:r>
      </w:hyperlink>
      <w:r w:rsidR="00977D60" w:rsidRPr="00024E46">
        <w:rPr>
          <w:rFonts w:ascii="Arial" w:hAnsi="Arial" w:cs="Arial"/>
          <w:color w:val="0000FF"/>
          <w:u w:val="single"/>
        </w:rPr>
        <w:t xml:space="preserve"> </w:t>
      </w:r>
      <w:r w:rsidRPr="00024E46">
        <w:rPr>
          <w:rFonts w:ascii="Arial" w:hAnsi="Arial" w:cs="Arial"/>
        </w:rPr>
        <w:t>to ensure coherence with any classroom policies</w:t>
      </w:r>
      <w:r w:rsidR="0082493E" w:rsidRPr="00024E46">
        <w:rPr>
          <w:rFonts w:ascii="Arial" w:hAnsi="Arial" w:cs="Arial"/>
        </w:rPr>
        <w:t xml:space="preserve"> </w:t>
      </w:r>
      <w:r w:rsidRPr="00024E46">
        <w:rPr>
          <w:rFonts w:ascii="Arial" w:hAnsi="Arial" w:cs="Arial"/>
        </w:rPr>
        <w:t>and, in particular, the University Policy on Course Syllabi and Grading (APM 241)</w:t>
      </w:r>
    </w:p>
    <w:p w14:paraId="1C08AD95" w14:textId="64124304" w:rsidR="006510E2" w:rsidRPr="00024E46" w:rsidRDefault="006510E2" w:rsidP="00024E46">
      <w:pPr>
        <w:spacing w:after="240"/>
        <w:rPr>
          <w:rFonts w:ascii="Arial" w:hAnsi="Arial" w:cs="Arial"/>
        </w:rPr>
      </w:pPr>
      <w:r w:rsidRPr="00024E46">
        <w:rPr>
          <w:rFonts w:ascii="Arial" w:hAnsi="Arial" w:cs="Arial"/>
        </w:rPr>
        <w:lastRenderedPageBreak/>
        <w:t xml:space="preserve">You may wish to remind students "If you are absent from class, it is your responsibility to check on announcements made while you were away." If you intend to grade on participation or tardiness, be explicit in explaining how you will do so. </w:t>
      </w:r>
    </w:p>
    <w:p w14:paraId="26E67231" w14:textId="52022C8E" w:rsidR="006510E2" w:rsidRPr="00024E46" w:rsidRDefault="00CE4AF3" w:rsidP="00024E46">
      <w:pPr>
        <w:shd w:val="clear" w:color="auto" w:fill="FFFFFF"/>
        <w:spacing w:after="240"/>
        <w:rPr>
          <w:rFonts w:ascii="Arial" w:eastAsia="Times New Roman" w:hAnsi="Arial" w:cs="Arial"/>
        </w:rPr>
      </w:pPr>
      <w:r w:rsidRPr="00024E46">
        <w:rPr>
          <w:rFonts w:ascii="Arial" w:eastAsia="Times New Roman" w:hAnsi="Arial" w:cs="Arial"/>
          <w:color w:val="222222"/>
        </w:rPr>
        <w:t>You should make it clear if you allow the use of audio/video recording of course lectures and the general guidelines for usage of electronic devices (Note: federal and state laws on student disability supersede your class policy on access to lecture/material).</w:t>
      </w:r>
      <w:r w:rsidRPr="00024E46">
        <w:rPr>
          <w:rFonts w:ascii="Arial" w:eastAsia="Times New Roman" w:hAnsi="Arial" w:cs="Arial"/>
          <w:color w:val="FF0000"/>
        </w:rPr>
        <w:t> </w:t>
      </w:r>
      <w:r w:rsidRPr="00024E46">
        <w:rPr>
          <w:rFonts w:ascii="Arial" w:eastAsia="Times New Roman" w:hAnsi="Arial" w:cs="Arial"/>
        </w:rPr>
        <w:t xml:space="preserve">Also, if you allow recordings of course lectures, you need to make it clear that they are not to be shared with individuals who are not officially registered for the course and that they should be destroyed at the end of the semester. </w:t>
      </w:r>
    </w:p>
    <w:p w14:paraId="26EFACE6" w14:textId="013D84F4" w:rsidR="006510E2" w:rsidRPr="00024E46" w:rsidRDefault="006510E2" w:rsidP="00024E46">
      <w:pPr>
        <w:spacing w:after="240"/>
        <w:rPr>
          <w:rFonts w:ascii="Arial" w:hAnsi="Arial" w:cs="Arial"/>
        </w:rPr>
      </w:pPr>
      <w:r w:rsidRPr="00024E46">
        <w:rPr>
          <w:rFonts w:ascii="Arial" w:hAnsi="Arial" w:cs="Arial"/>
        </w:rPr>
        <w:t xml:space="preserve">You may want to include a statement describing appropriate behavior in your classroom, especially if your course includes student discussion of sensitive issues. The </w:t>
      </w:r>
      <w:hyperlink r:id="rId23" w:history="1">
        <w:r w:rsidRPr="00024E46">
          <w:rPr>
            <w:rStyle w:val="Hyperlink"/>
            <w:rFonts w:ascii="Arial" w:hAnsi="Arial" w:cs="Arial"/>
          </w:rPr>
          <w:t>University Policy on Disruptive Classroom Behavior</w:t>
        </w:r>
      </w:hyperlink>
      <w:r w:rsidRPr="00024E46">
        <w:rPr>
          <w:rFonts w:ascii="Arial" w:hAnsi="Arial" w:cs="Arial"/>
        </w:rPr>
        <w:t xml:space="preserve"> is well worth reading and can be found in the Class Schedule and the Academic Policy Manual. In addition to defining disruptive behavior and detailing formal procedures for dealing with it, the policy contains a useful description of the learning environment. </w:t>
      </w:r>
    </w:p>
    <w:p w14:paraId="53F62CFE" w14:textId="4D1D513D" w:rsidR="006510E2" w:rsidRPr="00024E46" w:rsidRDefault="006510E2" w:rsidP="00024E46">
      <w:pPr>
        <w:spacing w:after="240"/>
        <w:rPr>
          <w:rFonts w:ascii="Arial" w:hAnsi="Arial" w:cs="Arial"/>
        </w:rPr>
      </w:pPr>
      <w:r w:rsidRPr="00024E46">
        <w:rPr>
          <w:rFonts w:ascii="Arial" w:hAnsi="Arial" w:cs="Arial"/>
        </w:rPr>
        <w:t>Late work and make-up work policy. Give your make-up work policy due to student absence. Finally, include your late work policy if that is separate from the make-up work policy, and make clear the requirements for attendance at the final examination and the impact on the student’s grade. Please note that APM 232 requires that students be allowed to make up work missed during absences up to a single week for serious and compelling reasons that are documented. Therefore, a policy of “no late work” is out of compliance with</w:t>
      </w:r>
      <w:r w:rsidR="0005163B" w:rsidRPr="00024E46">
        <w:rPr>
          <w:rFonts w:ascii="Arial" w:hAnsi="Arial" w:cs="Arial"/>
        </w:rPr>
        <w:t xml:space="preserve"> the</w:t>
      </w:r>
      <w:r w:rsidRPr="00024E46">
        <w:rPr>
          <w:rFonts w:ascii="Arial" w:hAnsi="Arial" w:cs="Arial"/>
        </w:rPr>
        <w:t xml:space="preserve"> policy.</w:t>
      </w:r>
      <w:r w:rsidR="00DF3461" w:rsidRPr="00024E46">
        <w:rPr>
          <w:rFonts w:ascii="Arial" w:hAnsi="Arial" w:cs="Arial"/>
        </w:rPr>
        <w:t xml:space="preserve"> </w:t>
      </w:r>
      <w:r w:rsidRPr="00024E46">
        <w:rPr>
          <w:rFonts w:ascii="Arial" w:hAnsi="Arial" w:cs="Arial"/>
        </w:rPr>
        <w:t xml:space="preserve">APM 241 requires that these make-up policies be described in the syllabus. </w:t>
      </w:r>
    </w:p>
    <w:p w14:paraId="220CCB71" w14:textId="2ECD08D9" w:rsidR="0082493E" w:rsidRPr="00024E46" w:rsidRDefault="006510E2" w:rsidP="00024E46">
      <w:pPr>
        <w:spacing w:after="240"/>
        <w:rPr>
          <w:rFonts w:ascii="Arial" w:hAnsi="Arial" w:cs="Arial"/>
        </w:rPr>
      </w:pPr>
      <w:r w:rsidRPr="00024E46">
        <w:rPr>
          <w:rFonts w:ascii="Arial" w:hAnsi="Arial" w:cs="Arial"/>
        </w:rPr>
        <w:t>Address safety issues if relevant. (labs, hazardous materials, shops, field work, etc.).</w:t>
      </w:r>
    </w:p>
    <w:p w14:paraId="7CC68D10" w14:textId="312EB047" w:rsidR="000D20DD" w:rsidRPr="00024E46" w:rsidRDefault="0082493E" w:rsidP="00024E46">
      <w:pPr>
        <w:pStyle w:val="Quote"/>
        <w:spacing w:after="240"/>
        <w:rPr>
          <w:rFonts w:ascii="Arial" w:hAnsi="Arial" w:cs="Arial"/>
        </w:rPr>
      </w:pPr>
      <w:r w:rsidRPr="00024E46">
        <w:rPr>
          <w:rFonts w:ascii="Arial" w:hAnsi="Arial" w:cs="Arial"/>
        </w:rPr>
        <w:t xml:space="preserve">The following sections regarding COVID are subject to change given changing circumstances on-campus and in the community. Please check the </w:t>
      </w:r>
      <w:hyperlink r:id="rId24" w:history="1">
        <w:r w:rsidRPr="00024E46">
          <w:rPr>
            <w:rStyle w:val="Hyperlink"/>
            <w:rFonts w:ascii="Arial" w:hAnsi="Arial" w:cs="Arial"/>
          </w:rPr>
          <w:t>COVID website</w:t>
        </w:r>
      </w:hyperlink>
      <w:r w:rsidRPr="00024E46">
        <w:rPr>
          <w:rFonts w:ascii="Arial" w:hAnsi="Arial" w:cs="Arial"/>
        </w:rPr>
        <w:t xml:space="preserve"> for the most up-to-date information </w:t>
      </w:r>
    </w:p>
    <w:p w14:paraId="2677F610" w14:textId="1E10A444" w:rsidR="00B83B41" w:rsidRPr="00024E46" w:rsidRDefault="00B83B41" w:rsidP="001C39E1">
      <w:pPr>
        <w:spacing w:after="240"/>
      </w:pPr>
      <w:bookmarkStart w:id="23" w:name="_Toc148452247"/>
      <w:r w:rsidRPr="001C39E1">
        <w:rPr>
          <w:rStyle w:val="Heading3Char"/>
        </w:rPr>
        <w:t>Vaccination</w:t>
      </w:r>
      <w:bookmarkEnd w:id="23"/>
      <w:r w:rsidRPr="001C39E1">
        <w:rPr>
          <w:rStyle w:val="Heading3Char"/>
        </w:rPr>
        <w:t>:</w:t>
      </w:r>
      <w:r w:rsidR="00EA26E8" w:rsidRPr="00024E46">
        <w:t xml:space="preserve"> </w:t>
      </w:r>
      <w:r w:rsidR="005E33C1" w:rsidRPr="00024E46">
        <w:t xml:space="preserve">The California State University system strongly recommends the COVID-19 vaccination and booster for all students, </w:t>
      </w:r>
      <w:r w:rsidR="000011FD" w:rsidRPr="00024E46">
        <w:t>faculty,</w:t>
      </w:r>
      <w:r w:rsidR="005E33C1" w:rsidRPr="00024E46">
        <w:t xml:space="preserve"> and staff. </w:t>
      </w:r>
      <w:r w:rsidR="000011FD" w:rsidRPr="00024E46">
        <w:t xml:space="preserve">As a reminder, you are eligible for a booster five (5) months after receiving a final dose of the </w:t>
      </w:r>
      <w:r w:rsidR="00E92B20" w:rsidRPr="00024E46">
        <w:t>P</w:t>
      </w:r>
      <w:r w:rsidR="000011FD" w:rsidRPr="00024E46">
        <w:t>fizer or Moderna vaccine; or two (2) months after receiving a Johnson &amp; Johnson vaccine.</w:t>
      </w:r>
    </w:p>
    <w:p w14:paraId="1BCE1735" w14:textId="0CA5C391" w:rsidR="00B83B41" w:rsidRPr="001C39E1" w:rsidRDefault="00B83B41" w:rsidP="001C39E1">
      <w:bookmarkStart w:id="24" w:name="_Toc148452248"/>
      <w:r w:rsidRPr="001C39E1">
        <w:rPr>
          <w:rStyle w:val="Heading3Char"/>
        </w:rPr>
        <w:t>Face Coverings:</w:t>
      </w:r>
      <w:bookmarkEnd w:id="24"/>
      <w:r w:rsidR="001C39E1">
        <w:t xml:space="preserve"> </w:t>
      </w:r>
      <w:r w:rsidR="00B8613C" w:rsidRPr="00024E46">
        <w:t xml:space="preserve">Fresno State no longer requires masks to be worn indoors, but based on updated guidance from public health experts, the University highly recommends that all students, </w:t>
      </w:r>
      <w:r w:rsidR="00E92B20" w:rsidRPr="00024E46">
        <w:t>faculty,</w:t>
      </w:r>
      <w:r w:rsidR="00B8613C" w:rsidRPr="00024E46">
        <w:t xml:space="preserve"> and staff, regardless of vaccination status, wear a surgical grade or KN95 mask indoors. </w:t>
      </w:r>
      <w:r w:rsidRPr="001C39E1">
        <w:rPr>
          <w:rStyle w:val="IntenseReference"/>
        </w:rPr>
        <w:t>Faculty will continue to have the discretion to require face coverings for their in-person classes as they evaluate the health and safety needs of their individual classroom environments</w:t>
      </w:r>
      <w:r w:rsidRPr="00024E46">
        <w:rPr>
          <w:rFonts w:ascii="Arial" w:hAnsi="Arial" w:cs="Arial"/>
        </w:rPr>
        <w:t>.</w:t>
      </w:r>
    </w:p>
    <w:p w14:paraId="3EE428D2" w14:textId="67A8EC19" w:rsidR="006510E2" w:rsidRPr="001C39E1" w:rsidRDefault="001C39E1" w:rsidP="001C39E1">
      <w:pPr>
        <w:spacing w:before="240"/>
      </w:pPr>
      <w:r w:rsidRPr="001C39E1">
        <w:rPr>
          <w:rStyle w:val="Heading3Char"/>
        </w:rPr>
        <w:t>Testing:</w:t>
      </w:r>
      <w:r w:rsidRPr="00024E46">
        <w:rPr>
          <w:rFonts w:ascii="Arial" w:hAnsi="Arial" w:cs="Arial"/>
        </w:rPr>
        <w:t xml:space="preserve"> The</w:t>
      </w:r>
      <w:r w:rsidR="005E33C1" w:rsidRPr="00024E46">
        <w:rPr>
          <w:rFonts w:ascii="Arial" w:hAnsi="Arial" w:cs="Arial"/>
        </w:rPr>
        <w:t xml:space="preserve"> campus was fortunate to receive the Higher Education Emergency Relief (HEERF) Funds during the pandemic and through June </w:t>
      </w:r>
      <w:proofErr w:type="gramStart"/>
      <w:r w:rsidR="005E33C1" w:rsidRPr="00024E46">
        <w:rPr>
          <w:rFonts w:ascii="Arial" w:hAnsi="Arial" w:cs="Arial"/>
        </w:rPr>
        <w:t>2023</w:t>
      </w:r>
      <w:proofErr w:type="gramEnd"/>
      <w:r w:rsidR="005E33C1" w:rsidRPr="00024E46">
        <w:rPr>
          <w:rFonts w:ascii="Arial" w:hAnsi="Arial" w:cs="Arial"/>
        </w:rPr>
        <w:t xml:space="preserve"> but funds are no longer </w:t>
      </w:r>
      <w:r w:rsidR="005E33C1" w:rsidRPr="00024E46">
        <w:rPr>
          <w:rFonts w:ascii="Arial" w:hAnsi="Arial" w:cs="Arial"/>
        </w:rPr>
        <w:lastRenderedPageBreak/>
        <w:t xml:space="preserve">available. Students will still be able to obtain free kits from the Student Health and Counseling Center. Additionally, free </w:t>
      </w:r>
      <w:hyperlink r:id="rId25" w:history="1">
        <w:r w:rsidR="005E33C1" w:rsidRPr="00024E46">
          <w:rPr>
            <w:rStyle w:val="Hyperlink"/>
            <w:rFonts w:ascii="Arial" w:hAnsi="Arial" w:cs="Arial"/>
          </w:rPr>
          <w:t>COVID-19 test</w:t>
        </w:r>
      </w:hyperlink>
      <w:r w:rsidR="005E33C1" w:rsidRPr="00024E46">
        <w:rPr>
          <w:rFonts w:ascii="Arial" w:hAnsi="Arial" w:cs="Arial"/>
        </w:rPr>
        <w:t xml:space="preserve"> options are offered by the Fresno County Department of Public Health. </w:t>
      </w:r>
    </w:p>
    <w:p w14:paraId="5647C81D" w14:textId="55E840D7" w:rsidR="00DA2DCB" w:rsidRPr="00D94E78" w:rsidRDefault="006510E2" w:rsidP="001C39E1">
      <w:pPr>
        <w:shd w:val="clear" w:color="auto" w:fill="FFFFFF"/>
        <w:spacing w:before="240" w:after="240"/>
        <w:rPr>
          <w:rStyle w:val="IntenseEmphasis"/>
          <w:rFonts w:ascii="Arial" w:hAnsi="Arial" w:cs="Arial"/>
          <w:i w:val="0"/>
          <w:iCs w:val="0"/>
          <w:color w:val="auto"/>
        </w:rPr>
      </w:pPr>
      <w:r w:rsidRPr="00024E46">
        <w:rPr>
          <w:rFonts w:ascii="Arial" w:hAnsi="Arial" w:cs="Arial"/>
          <w:color w:val="222222"/>
        </w:rPr>
        <w:t>Please remember that the same student conduct rules that are used for in-person classroom instruction also apply for virtual/online classrooms. Students are prohibited from any unauthorized recording, dissemination, or publication of any academic presentation, including any online classroom instruction, for any commercial purpose.</w:t>
      </w:r>
      <w:r w:rsidR="00DF3461" w:rsidRPr="00024E46">
        <w:rPr>
          <w:rFonts w:ascii="Arial" w:hAnsi="Arial" w:cs="Arial"/>
          <w:color w:val="222222"/>
        </w:rPr>
        <w:t xml:space="preserve"> </w:t>
      </w:r>
      <w:r w:rsidRPr="00024E46">
        <w:rPr>
          <w:rFonts w:ascii="Arial" w:hAnsi="Arial" w:cs="Arial"/>
          <w:color w:val="222222"/>
        </w:rPr>
        <w:t>In addition, students may not record or use virtual/online instruction in any manner that would violate copyright law.</w:t>
      </w:r>
      <w:r w:rsidR="00DF3461" w:rsidRPr="00024E46">
        <w:rPr>
          <w:rFonts w:ascii="Arial" w:hAnsi="Arial" w:cs="Arial"/>
          <w:color w:val="222222"/>
        </w:rPr>
        <w:t xml:space="preserve"> </w:t>
      </w:r>
      <w:r w:rsidRPr="00024E46">
        <w:rPr>
          <w:rFonts w:ascii="Arial" w:hAnsi="Arial" w:cs="Arial"/>
          <w:color w:val="222222"/>
        </w:rPr>
        <w:t>Students are to use all online/virtual instruction exclusively for the educational purpose of the online class in which the instruction is being provided.</w:t>
      </w:r>
      <w:r w:rsidR="00DF3461" w:rsidRPr="00024E46">
        <w:rPr>
          <w:rFonts w:ascii="Arial" w:hAnsi="Arial" w:cs="Arial"/>
          <w:color w:val="222222"/>
        </w:rPr>
        <w:t xml:space="preserve"> </w:t>
      </w:r>
      <w:r w:rsidRPr="00024E46">
        <w:rPr>
          <w:rFonts w:ascii="Arial" w:hAnsi="Arial" w:cs="Arial"/>
          <w:color w:val="222222"/>
        </w:rPr>
        <w:t>Students may not re-record any online recordings or post any online recordings in any other format (e.g., electronic, video, social media, audio recording, web page, internet, hard paper copy, etc.) for any purpose without the explicit written permission of the faculty member providing the instruction.</w:t>
      </w:r>
      <w:r w:rsidR="00DF3461" w:rsidRPr="00024E46">
        <w:rPr>
          <w:rFonts w:ascii="Arial" w:hAnsi="Arial" w:cs="Arial"/>
          <w:color w:val="222222"/>
        </w:rPr>
        <w:t xml:space="preserve"> </w:t>
      </w:r>
      <w:r w:rsidRPr="00024E46">
        <w:rPr>
          <w:rFonts w:ascii="Arial" w:hAnsi="Arial" w:cs="Arial"/>
          <w:color w:val="222222"/>
        </w:rPr>
        <w:t xml:space="preserve">Exceptions for disability-related </w:t>
      </w:r>
      <w:proofErr w:type="gramStart"/>
      <w:r w:rsidRPr="00024E46">
        <w:rPr>
          <w:rFonts w:ascii="Arial" w:hAnsi="Arial" w:cs="Arial"/>
          <w:color w:val="222222"/>
        </w:rPr>
        <w:t>accommodations</w:t>
      </w:r>
      <w:proofErr w:type="gramEnd"/>
      <w:r w:rsidRPr="00024E46">
        <w:rPr>
          <w:rFonts w:ascii="Arial" w:hAnsi="Arial" w:cs="Arial"/>
          <w:color w:val="222222"/>
        </w:rPr>
        <w:t xml:space="preserve"> will be addressed by Student Disability Services working in conjunction with the student and faculty member.</w:t>
      </w:r>
    </w:p>
    <w:p w14:paraId="3A51C1E2" w14:textId="755C1083" w:rsidR="00741D21" w:rsidRPr="00024E46" w:rsidRDefault="00741D21" w:rsidP="00024E46">
      <w:pPr>
        <w:shd w:val="clear" w:color="auto" w:fill="FFFFFF"/>
        <w:spacing w:after="240"/>
        <w:rPr>
          <w:rStyle w:val="IntenseEmphasis"/>
          <w:rFonts w:ascii="Arial" w:hAnsi="Arial" w:cs="Arial"/>
        </w:rPr>
      </w:pPr>
      <w:r w:rsidRPr="00024E46">
        <w:rPr>
          <w:rStyle w:val="IntenseEmphasis"/>
          <w:rFonts w:ascii="Arial" w:hAnsi="Arial" w:cs="Arial"/>
        </w:rPr>
        <w:t>The course policies that appear below are not required, though they reflect common student concerns and issues that arise at the Student Academic Petitions Committee. Responding to those that apply in the course syllabus has generally been found to be helpful.</w:t>
      </w:r>
    </w:p>
    <w:p w14:paraId="127D691B" w14:textId="189F17A5" w:rsidR="006510E2" w:rsidRPr="00024E46" w:rsidRDefault="006510E2" w:rsidP="00024E46">
      <w:pPr>
        <w:spacing w:after="240"/>
        <w:rPr>
          <w:rFonts w:ascii="Arial" w:hAnsi="Arial" w:cs="Arial"/>
          <w:u w:val="single"/>
        </w:rPr>
      </w:pPr>
      <w:bookmarkStart w:id="25" w:name="_Toc148452250"/>
      <w:r w:rsidRPr="00791BAC">
        <w:rPr>
          <w:rStyle w:val="Heading3Char"/>
        </w:rPr>
        <w:t>Plagiarism Detection:</w:t>
      </w:r>
      <w:bookmarkEnd w:id="25"/>
      <w:r w:rsidR="00795DA4" w:rsidRPr="00024E46">
        <w:rPr>
          <w:rStyle w:val="Heading3Char"/>
        </w:rPr>
        <w:t xml:space="preserve"> </w:t>
      </w:r>
      <w:r w:rsidRPr="00024E46">
        <w:rPr>
          <w:rFonts w:ascii="Arial" w:hAnsi="Arial" w:cs="Arial"/>
          <w:highlight w:val="white"/>
        </w:rPr>
        <w:t xml:space="preserve">The campus subscribes to Turnitin, a plagiarism prevention service, through Canvas. You will need to submit written assignments to Turnitin. Student work will be used for plagiarism detection and for no other purpose. The student may indicate in writing to the instructor that </w:t>
      </w:r>
      <w:r w:rsidR="00C138E9" w:rsidRPr="00024E46">
        <w:rPr>
          <w:rFonts w:ascii="Arial" w:hAnsi="Arial" w:cs="Arial"/>
          <w:highlight w:val="white"/>
        </w:rPr>
        <w:t>they</w:t>
      </w:r>
      <w:r w:rsidRPr="00024E46">
        <w:rPr>
          <w:rFonts w:ascii="Arial" w:hAnsi="Arial" w:cs="Arial"/>
          <w:highlight w:val="white"/>
        </w:rPr>
        <w:t xml:space="preserve"> refuse to participate in the plagiarism detection process, in which case the instructor can use other electronic means to verify the originality of their work.</w:t>
      </w:r>
      <w:r w:rsidR="00244C0F" w:rsidRPr="00024E46">
        <w:rPr>
          <w:rFonts w:ascii="Arial" w:hAnsi="Arial" w:cs="Arial"/>
          <w:highlight w:val="white"/>
        </w:rPr>
        <w:t xml:space="preserve"> </w:t>
      </w:r>
      <w:r w:rsidRPr="00024E46">
        <w:rPr>
          <w:rFonts w:ascii="Arial" w:hAnsi="Arial" w:cs="Arial"/>
          <w:highlight w:val="yellow"/>
        </w:rPr>
        <w:t>Turnitin Originality Reports WILL/WILL NOT* be available for your viewing.</w:t>
      </w:r>
      <w:r w:rsidRPr="00024E46">
        <w:rPr>
          <w:rFonts w:ascii="Arial" w:hAnsi="Arial" w:cs="Arial"/>
        </w:rPr>
        <w:t xml:space="preserve"> </w:t>
      </w:r>
      <w:r w:rsidRPr="00024E46">
        <w:rPr>
          <w:rFonts w:ascii="Arial" w:hAnsi="Arial" w:cs="Arial"/>
          <w:highlight w:val="yellow"/>
        </w:rPr>
        <w:t>*</w:t>
      </w:r>
      <w:r w:rsidRPr="00024E46">
        <w:rPr>
          <w:rFonts w:ascii="Arial" w:hAnsi="Arial" w:cs="Arial"/>
          <w:highlight w:val="yellow"/>
          <w:u w:val="single"/>
        </w:rPr>
        <w:t>FACULTY: Please choose for your course WILL or WILL NOT be available for your viewing</w:t>
      </w:r>
      <w:r w:rsidRPr="00024E46">
        <w:rPr>
          <w:rFonts w:ascii="Arial" w:hAnsi="Arial" w:cs="Arial"/>
          <w:highlight w:val="yellow"/>
        </w:rPr>
        <w:t>.</w:t>
      </w:r>
    </w:p>
    <w:p w14:paraId="7035E7F4" w14:textId="77777777" w:rsidR="006510E2" w:rsidRPr="00024E46" w:rsidRDefault="006510E2" w:rsidP="006510E2">
      <w:pPr>
        <w:shd w:val="clear" w:color="auto" w:fill="FFFFFF"/>
        <w:rPr>
          <w:rFonts w:ascii="Arial" w:hAnsi="Arial" w:cs="Arial"/>
          <w:color w:val="222222"/>
        </w:rPr>
      </w:pPr>
      <w:bookmarkStart w:id="26" w:name="_Toc148452251"/>
      <w:r w:rsidRPr="00791BAC">
        <w:rPr>
          <w:rStyle w:val="Heading3Char"/>
        </w:rPr>
        <w:t>Supplemental Instruction</w:t>
      </w:r>
      <w:bookmarkEnd w:id="26"/>
      <w:r w:rsidRPr="00024E46">
        <w:rPr>
          <w:rFonts w:ascii="Arial" w:hAnsi="Arial" w:cs="Arial"/>
          <w:color w:val="222222"/>
        </w:rPr>
        <w:t xml:space="preserve"> (for courses with Supplemental Instruction, the following statement is recommended by the Learning Center): </w:t>
      </w:r>
    </w:p>
    <w:p w14:paraId="149FF3E9" w14:textId="7A6419FA" w:rsidR="006510E2" w:rsidRPr="00024E46" w:rsidRDefault="006510E2" w:rsidP="00024E46">
      <w:pPr>
        <w:shd w:val="clear" w:color="auto" w:fill="FFFFFF"/>
        <w:spacing w:after="240"/>
        <w:rPr>
          <w:rFonts w:ascii="Arial" w:hAnsi="Arial" w:cs="Arial"/>
          <w:color w:val="222222"/>
        </w:rPr>
      </w:pPr>
      <w:r w:rsidRPr="00024E46">
        <w:rPr>
          <w:rFonts w:ascii="Arial" w:hAnsi="Arial" w:cs="Arial"/>
          <w:color w:val="222222"/>
        </w:rPr>
        <w:t xml:space="preserve">Supplemental Instruction (SI) is provided for all students enrolled in this course who want to improve their understanding of the material. SI sessions are led by a student who has already mastered the course material and been trained to facilitate group sessions where students can meet to compare class notes, </w:t>
      </w:r>
      <w:proofErr w:type="gramStart"/>
      <w:r w:rsidRPr="00024E46">
        <w:rPr>
          <w:rFonts w:ascii="Arial" w:hAnsi="Arial" w:cs="Arial"/>
          <w:color w:val="222222"/>
        </w:rPr>
        <w:t>review</w:t>
      </w:r>
      <w:proofErr w:type="gramEnd"/>
      <w:r w:rsidRPr="00024E46">
        <w:rPr>
          <w:rFonts w:ascii="Arial" w:hAnsi="Arial" w:cs="Arial"/>
          <w:color w:val="222222"/>
        </w:rPr>
        <w:t xml:space="preserve"> and discuss important concepts, develop strategies for studying, and prepare for exams. The SI leader attends this class and communicates regularly with the instructor to ensure that accurate information is given. Attendance at SI sessions is free and voluntary for any student enrolled in this course. Students may attend as many times as they choose. </w:t>
      </w:r>
    </w:p>
    <w:p w14:paraId="5B769C33" w14:textId="53B6B227" w:rsidR="00A23E89" w:rsidRPr="00024E46" w:rsidRDefault="006510E2" w:rsidP="00024E46">
      <w:pPr>
        <w:shd w:val="clear" w:color="auto" w:fill="FFFFFF"/>
        <w:spacing w:after="240"/>
        <w:rPr>
          <w:rFonts w:ascii="Arial" w:hAnsi="Arial" w:cs="Arial"/>
          <w:color w:val="222222"/>
        </w:rPr>
      </w:pPr>
      <w:r w:rsidRPr="00024E46">
        <w:rPr>
          <w:rFonts w:ascii="Arial" w:hAnsi="Arial" w:cs="Arial"/>
          <w:color w:val="222222"/>
        </w:rPr>
        <w:t>The Supplemental Instruction (SI) leader and SI schedule for this class are below:</w:t>
      </w:r>
    </w:p>
    <w:p w14:paraId="23DCB045" w14:textId="353095A5" w:rsidR="006510E2" w:rsidRPr="00024E46" w:rsidRDefault="006510E2" w:rsidP="00024E46">
      <w:pPr>
        <w:pStyle w:val="ListParagraph"/>
      </w:pPr>
      <w:r w:rsidRPr="00024E46">
        <w:t>Name:</w:t>
      </w:r>
    </w:p>
    <w:p w14:paraId="64630734" w14:textId="77777777" w:rsidR="006510E2" w:rsidRPr="00024E46" w:rsidRDefault="006510E2" w:rsidP="00024E46">
      <w:pPr>
        <w:pStyle w:val="ListParagraph"/>
      </w:pPr>
      <w:r w:rsidRPr="00024E46">
        <w:t xml:space="preserve">Email: </w:t>
      </w:r>
    </w:p>
    <w:p w14:paraId="46184250" w14:textId="77777777" w:rsidR="006510E2" w:rsidRPr="00024E46" w:rsidRDefault="006510E2" w:rsidP="00024E46">
      <w:pPr>
        <w:pStyle w:val="ListParagraph"/>
      </w:pPr>
      <w:r w:rsidRPr="00024E46">
        <w:lastRenderedPageBreak/>
        <w:t xml:space="preserve">SI sessions schedule: </w:t>
      </w:r>
    </w:p>
    <w:p w14:paraId="2BB4CA89" w14:textId="77777777" w:rsidR="006510E2" w:rsidRPr="00024E46" w:rsidRDefault="006510E2" w:rsidP="006510E2">
      <w:pPr>
        <w:pStyle w:val="NormalWeb"/>
        <w:shd w:val="clear" w:color="auto" w:fill="FFFFFF"/>
        <w:rPr>
          <w:rFonts w:ascii="Arial" w:hAnsi="Arial" w:cs="Arial"/>
        </w:rPr>
      </w:pPr>
      <w:bookmarkStart w:id="27" w:name="_Toc148452252"/>
      <w:r w:rsidRPr="00791BAC">
        <w:rPr>
          <w:rStyle w:val="Heading3Char"/>
        </w:rPr>
        <w:t>Dispute Resolution:</w:t>
      </w:r>
      <w:bookmarkEnd w:id="27"/>
      <w:r w:rsidRPr="00024E46">
        <w:rPr>
          <w:rStyle w:val="Heading3Char"/>
        </w:rPr>
        <w:t xml:space="preserve"> </w:t>
      </w:r>
      <w:r w:rsidRPr="00024E46">
        <w:rPr>
          <w:rFonts w:ascii="Arial" w:hAnsi="Arial" w:cs="Arial"/>
          <w:color w:val="2B2B2B"/>
        </w:rPr>
        <w:t xml:space="preserve">If there are questions or concerns that you have about this course that you and I are not able to resolve, please feel free to contact the Chair of the department to discuss the matter. </w:t>
      </w:r>
    </w:p>
    <w:p w14:paraId="51CAAA95" w14:textId="77777777" w:rsidR="006510E2" w:rsidRPr="00024E46" w:rsidRDefault="006510E2" w:rsidP="00024E46">
      <w:pPr>
        <w:pStyle w:val="ListParagraph"/>
      </w:pPr>
      <w:r w:rsidRPr="00024E46">
        <w:t>Chair's name</w:t>
      </w:r>
    </w:p>
    <w:p w14:paraId="66FEF489" w14:textId="77777777" w:rsidR="006510E2" w:rsidRPr="00024E46" w:rsidRDefault="006510E2" w:rsidP="00024E46">
      <w:pPr>
        <w:pStyle w:val="ListParagraph"/>
      </w:pPr>
      <w:r w:rsidRPr="00024E46">
        <w:t>Department name</w:t>
      </w:r>
    </w:p>
    <w:p w14:paraId="5DF826E0" w14:textId="77777777" w:rsidR="006510E2" w:rsidRPr="00024E46" w:rsidRDefault="006510E2" w:rsidP="00024E46">
      <w:pPr>
        <w:pStyle w:val="ListParagraph"/>
      </w:pPr>
      <w:r w:rsidRPr="00024E46">
        <w:t>Chair's email</w:t>
      </w:r>
    </w:p>
    <w:p w14:paraId="3738C7D0" w14:textId="18E54FE6" w:rsidR="006510E2" w:rsidRPr="00024E46" w:rsidRDefault="006510E2" w:rsidP="00024E46">
      <w:pPr>
        <w:pStyle w:val="ListParagraph"/>
      </w:pPr>
      <w:r w:rsidRPr="00024E46">
        <w:t>Department phone number</w:t>
      </w:r>
    </w:p>
    <w:p w14:paraId="42882EE4" w14:textId="3036F7F5" w:rsidR="006510E2" w:rsidRPr="00024E46" w:rsidRDefault="00CE4AF3" w:rsidP="00024E46">
      <w:pPr>
        <w:shd w:val="clear" w:color="auto" w:fill="FFFFFF"/>
        <w:spacing w:after="240"/>
        <w:rPr>
          <w:rFonts w:ascii="Arial" w:eastAsia="Times New Roman" w:hAnsi="Arial" w:cs="Arial"/>
        </w:rPr>
      </w:pPr>
      <w:bookmarkStart w:id="28" w:name="_Toc148452253"/>
      <w:r w:rsidRPr="00791BAC">
        <w:rPr>
          <w:rStyle w:val="Heading3Char"/>
        </w:rPr>
        <w:t>Intellectual Property</w:t>
      </w:r>
      <w:bookmarkEnd w:id="28"/>
      <w:r w:rsidRPr="00024E46">
        <w:rPr>
          <w:rFonts w:ascii="Arial" w:eastAsia="Times New Roman" w:hAnsi="Arial" w:cs="Arial"/>
          <w:color w:val="222222"/>
        </w:rPr>
        <w:t xml:space="preserve">: All course materials, including but not limited to the syllabus, readings, quiz questions, exam questions, and assignments prepared by the instructor are property of the instructor and University. Students are prohibited from posting course materials online (e.g., Course Hero) and from selling course materials to or being paid for providing materials to any person or commercial firm without the express written permission of the professor teaching this course. Doing so will constitute both an academic integrity violation and a copyright violation. Audio and video recordings of class </w:t>
      </w:r>
      <w:r w:rsidRPr="00024E46">
        <w:rPr>
          <w:rFonts w:ascii="Arial" w:eastAsia="Times New Roman" w:hAnsi="Arial" w:cs="Arial"/>
        </w:rPr>
        <w:t>lectures as well as images of chat or messages shared during course</w:t>
      </w:r>
      <w:r w:rsidR="005148DA" w:rsidRPr="00024E46">
        <w:rPr>
          <w:rFonts w:ascii="Arial" w:eastAsia="Times New Roman" w:hAnsi="Arial" w:cs="Arial"/>
        </w:rPr>
        <w:t xml:space="preserve"> </w:t>
      </w:r>
      <w:r w:rsidRPr="00024E46">
        <w:rPr>
          <w:rFonts w:ascii="Arial" w:eastAsia="Times New Roman" w:hAnsi="Arial" w:cs="Arial"/>
        </w:rPr>
        <w:t xml:space="preserve">sessions are prohibited </w:t>
      </w:r>
      <w:r w:rsidRPr="00024E46">
        <w:rPr>
          <w:rFonts w:ascii="Arial" w:eastAsia="Times New Roman" w:hAnsi="Arial" w:cs="Arial"/>
          <w:color w:val="222222"/>
        </w:rPr>
        <w:t>unless I give you explicit permission in advance. Students with an official letter from the Services for Students with Disabilities office may record the class if SSD has approved that service. Otherwise, recordings of lectures are included in the intellectual property notice described above. </w:t>
      </w:r>
      <w:r w:rsidRPr="00024E46">
        <w:rPr>
          <w:rFonts w:ascii="Arial" w:eastAsia="Times New Roman" w:hAnsi="Arial" w:cs="Arial"/>
        </w:rPr>
        <w:t xml:space="preserve">These provisions exist regardless of the modality of the course. That </w:t>
      </w:r>
      <w:proofErr w:type="gramStart"/>
      <w:r w:rsidRPr="00024E46">
        <w:rPr>
          <w:rFonts w:ascii="Arial" w:eastAsia="Times New Roman" w:hAnsi="Arial" w:cs="Arial"/>
        </w:rPr>
        <w:t>is</w:t>
      </w:r>
      <w:proofErr w:type="gramEnd"/>
      <w:r w:rsidRPr="00024E46">
        <w:rPr>
          <w:rFonts w:ascii="Arial" w:eastAsia="Times New Roman" w:hAnsi="Arial" w:cs="Arial"/>
        </w:rPr>
        <w:t xml:space="preserve"> they apply to in-person, hybrid and online courses. </w:t>
      </w:r>
    </w:p>
    <w:p w14:paraId="0FA39910" w14:textId="558B95D9" w:rsidR="006510E2" w:rsidRPr="00024E46" w:rsidRDefault="006510E2" w:rsidP="00024E46">
      <w:pPr>
        <w:spacing w:after="240"/>
        <w:rPr>
          <w:rFonts w:ascii="Arial" w:hAnsi="Arial" w:cs="Arial"/>
          <w:color w:val="222222"/>
          <w:shd w:val="clear" w:color="auto" w:fill="FFFFFF"/>
        </w:rPr>
      </w:pPr>
      <w:bookmarkStart w:id="29" w:name="_Toc148452254"/>
      <w:r w:rsidRPr="00791BAC">
        <w:rPr>
          <w:rStyle w:val="Heading3Char"/>
        </w:rPr>
        <w:t>Student</w:t>
      </w:r>
      <w:r w:rsidR="00244C0F" w:rsidRPr="00791BAC">
        <w:rPr>
          <w:rStyle w:val="Heading3Char"/>
        </w:rPr>
        <w:t xml:space="preserve"> </w:t>
      </w:r>
      <w:r w:rsidRPr="00791BAC">
        <w:rPr>
          <w:rStyle w:val="Heading3Char"/>
        </w:rPr>
        <w:t>Ratings</w:t>
      </w:r>
      <w:r w:rsidR="008F34AD" w:rsidRPr="00791BAC">
        <w:rPr>
          <w:rStyle w:val="Heading3Char"/>
        </w:rPr>
        <w:t xml:space="preserve"> </w:t>
      </w:r>
      <w:r w:rsidRPr="00791BAC">
        <w:rPr>
          <w:rStyle w:val="Heading3Char"/>
        </w:rPr>
        <w:t>of Instruction:</w:t>
      </w:r>
      <w:bookmarkEnd w:id="29"/>
      <w:r w:rsidRPr="00024E46">
        <w:rPr>
          <w:rFonts w:ascii="Arial" w:hAnsi="Arial" w:cs="Arial"/>
          <w:color w:val="222222"/>
          <w:shd w:val="clear" w:color="auto" w:fill="FFFFFF"/>
        </w:rPr>
        <w:t xml:space="preserve"> In the final weeks of the semester, you will be asked to complete a short survey to provide feedback about this class. The primary goal of</w:t>
      </w:r>
      <w:r w:rsidR="008F34AD" w:rsidRPr="00024E46">
        <w:rPr>
          <w:rFonts w:ascii="Arial" w:hAnsi="Arial" w:cs="Arial"/>
          <w:color w:val="222222"/>
          <w:shd w:val="clear" w:color="auto" w:fill="FFFFFF"/>
        </w:rPr>
        <w:t xml:space="preserve"> </w:t>
      </w:r>
      <w:r w:rsidRPr="00024E46">
        <w:rPr>
          <w:rStyle w:val="il"/>
          <w:rFonts w:ascii="Arial" w:hAnsi="Arial" w:cs="Arial"/>
          <w:color w:val="222222"/>
          <w:shd w:val="clear" w:color="auto" w:fill="FFFFFF"/>
        </w:rPr>
        <w:t>student</w:t>
      </w:r>
      <w:r w:rsidR="008F34AD" w:rsidRPr="00024E46">
        <w:rPr>
          <w:rStyle w:val="il"/>
          <w:rFonts w:ascii="Arial" w:hAnsi="Arial" w:cs="Arial"/>
          <w:color w:val="222222"/>
          <w:shd w:val="clear" w:color="auto" w:fill="FFFFFF"/>
        </w:rPr>
        <w:t xml:space="preserve"> </w:t>
      </w:r>
      <w:r w:rsidRPr="00024E46">
        <w:rPr>
          <w:rStyle w:val="il"/>
          <w:rFonts w:ascii="Arial" w:hAnsi="Arial" w:cs="Arial"/>
          <w:color w:val="222222"/>
          <w:shd w:val="clear" w:color="auto" w:fill="FFFFFF"/>
        </w:rPr>
        <w:t>ratings</w:t>
      </w:r>
      <w:r w:rsidR="008F34AD" w:rsidRPr="00024E46">
        <w:rPr>
          <w:rStyle w:val="il"/>
          <w:rFonts w:ascii="Arial" w:hAnsi="Arial" w:cs="Arial"/>
          <w:color w:val="222222"/>
          <w:shd w:val="clear" w:color="auto" w:fill="FFFFFF"/>
        </w:rPr>
        <w:t xml:space="preserve"> </w:t>
      </w:r>
      <w:r w:rsidRPr="00024E46">
        <w:rPr>
          <w:rFonts w:ascii="Arial" w:hAnsi="Arial" w:cs="Arial"/>
          <w:color w:val="222222"/>
          <w:shd w:val="clear" w:color="auto" w:fill="FFFFFF"/>
        </w:rPr>
        <w:t>is to help your instructor improve the class. Feedback will also be reviewed by the department</w:t>
      </w:r>
      <w:r w:rsidR="008F34AD" w:rsidRPr="00024E46">
        <w:rPr>
          <w:rFonts w:ascii="Arial" w:hAnsi="Arial" w:cs="Arial"/>
          <w:color w:val="222222"/>
          <w:shd w:val="clear" w:color="auto" w:fill="FFFFFF"/>
        </w:rPr>
        <w:t xml:space="preserve"> </w:t>
      </w:r>
      <w:r w:rsidRPr="00024E46">
        <w:rPr>
          <w:rFonts w:ascii="Arial" w:hAnsi="Arial" w:cs="Arial"/>
          <w:color w:val="222222"/>
          <w:shd w:val="clear" w:color="auto" w:fill="FFFFFF"/>
        </w:rPr>
        <w:t>chair and the college dean. You will be given 15 minutes of class time to complete</w:t>
      </w:r>
      <w:r w:rsidR="008F34AD" w:rsidRPr="00024E46">
        <w:rPr>
          <w:rFonts w:ascii="Arial" w:hAnsi="Arial" w:cs="Arial"/>
          <w:color w:val="222222"/>
          <w:shd w:val="clear" w:color="auto" w:fill="FFFFFF"/>
        </w:rPr>
        <w:t xml:space="preserve"> </w:t>
      </w:r>
      <w:r w:rsidRPr="00024E46">
        <w:rPr>
          <w:rStyle w:val="il"/>
          <w:rFonts w:ascii="Arial" w:hAnsi="Arial" w:cs="Arial"/>
          <w:color w:val="222222"/>
          <w:shd w:val="clear" w:color="auto" w:fill="FFFFFF"/>
        </w:rPr>
        <w:t>student</w:t>
      </w:r>
      <w:r w:rsidR="008F34AD" w:rsidRPr="00024E46">
        <w:rPr>
          <w:rStyle w:val="il"/>
          <w:rFonts w:ascii="Arial" w:hAnsi="Arial" w:cs="Arial"/>
          <w:color w:val="222222"/>
          <w:shd w:val="clear" w:color="auto" w:fill="FFFFFF"/>
        </w:rPr>
        <w:t xml:space="preserve"> </w:t>
      </w:r>
      <w:r w:rsidRPr="00024E46">
        <w:rPr>
          <w:rStyle w:val="il"/>
          <w:rFonts w:ascii="Arial" w:hAnsi="Arial" w:cs="Arial"/>
          <w:color w:val="222222"/>
          <w:shd w:val="clear" w:color="auto" w:fill="FFFFFF"/>
        </w:rPr>
        <w:t>ratings</w:t>
      </w:r>
      <w:r w:rsidRPr="00024E46">
        <w:rPr>
          <w:rFonts w:ascii="Arial" w:hAnsi="Arial" w:cs="Arial"/>
          <w:color w:val="222222"/>
          <w:shd w:val="clear" w:color="auto" w:fill="FFFFFF"/>
        </w:rPr>
        <w:t>. Please offer feedback honestly and thoughtfully. Your participation is appreciated. You can access your student rating surveys and get more information at</w:t>
      </w:r>
      <w:r w:rsidR="0082493E" w:rsidRPr="00024E46">
        <w:rPr>
          <w:rFonts w:ascii="Arial" w:hAnsi="Arial" w:cs="Arial"/>
          <w:color w:val="222222"/>
          <w:shd w:val="clear" w:color="auto" w:fill="FFFFFF"/>
        </w:rPr>
        <w:t xml:space="preserve"> </w:t>
      </w:r>
      <w:hyperlink r:id="rId26" w:history="1">
        <w:r w:rsidR="0082493E" w:rsidRPr="00024E46">
          <w:rPr>
            <w:rStyle w:val="Hyperlink"/>
            <w:rFonts w:ascii="Arial" w:hAnsi="Arial" w:cs="Arial"/>
            <w:shd w:val="clear" w:color="auto" w:fill="FFFFFF"/>
          </w:rPr>
          <w:t>Fresno State Student Ratings for Instruction (SRI)</w:t>
        </w:r>
      </w:hyperlink>
      <w:hyperlink w:history="1"/>
    </w:p>
    <w:p w14:paraId="641F59A3" w14:textId="070F9589" w:rsidR="006510E2" w:rsidRPr="00024E46" w:rsidRDefault="006510E2" w:rsidP="001C39E1">
      <w:pPr>
        <w:pStyle w:val="Heading2"/>
      </w:pPr>
      <w:bookmarkStart w:id="30" w:name="bookmark=id.4d34og8" w:colFirst="0" w:colLast="0"/>
      <w:bookmarkStart w:id="31" w:name="_Toc150436345"/>
      <w:bookmarkEnd w:id="30"/>
      <w:r w:rsidRPr="00024E46">
        <w:t>University Policies</w:t>
      </w:r>
      <w:bookmarkEnd w:id="31"/>
    </w:p>
    <w:p w14:paraId="70E2E1A3" w14:textId="457620DB" w:rsidR="007476F0" w:rsidRDefault="006510E2" w:rsidP="00024E46">
      <w:pPr>
        <w:spacing w:after="240"/>
        <w:rPr>
          <w:ins w:id="32" w:author="Alejandra De Alba Galvan" w:date="2024-04-26T13:30:00Z"/>
          <w:rFonts w:ascii="Arial" w:hAnsi="Arial" w:cs="Arial"/>
        </w:rPr>
      </w:pPr>
      <w:bookmarkStart w:id="33" w:name="_Toc148452256"/>
      <w:r w:rsidRPr="00791BAC">
        <w:rPr>
          <w:rStyle w:val="Heading3Char"/>
        </w:rPr>
        <w:t>Students with Disabilities:</w:t>
      </w:r>
      <w:bookmarkEnd w:id="33"/>
      <w:r w:rsidR="00DF3461" w:rsidRPr="00024E46">
        <w:rPr>
          <w:rFonts w:ascii="Arial" w:hAnsi="Arial" w:cs="Arial"/>
        </w:rPr>
        <w:t xml:space="preserve"> </w:t>
      </w:r>
      <w:r w:rsidRPr="00024E46">
        <w:rPr>
          <w:rFonts w:ascii="Arial" w:hAnsi="Arial" w:cs="Arial"/>
        </w:rPr>
        <w:t xml:space="preserve">Upon identifying themselves </w:t>
      </w:r>
      <w:proofErr w:type="gramStart"/>
      <w:r w:rsidRPr="00024E46">
        <w:rPr>
          <w:rFonts w:ascii="Arial" w:hAnsi="Arial" w:cs="Arial"/>
        </w:rPr>
        <w:t>to</w:t>
      </w:r>
      <w:proofErr w:type="gramEnd"/>
      <w:r w:rsidRPr="00024E46">
        <w:rPr>
          <w:rFonts w:ascii="Arial" w:hAnsi="Arial" w:cs="Arial"/>
        </w:rPr>
        <w:t xml:space="preserve"> the instructor and the university, students with disabilities will receive reasonable accommodation for learning and evaluation. For more information, contact Services to Students with Disabilities in the </w:t>
      </w:r>
      <w:r w:rsidR="00456902" w:rsidRPr="00024E46">
        <w:rPr>
          <w:rFonts w:ascii="Arial" w:hAnsi="Arial" w:cs="Arial"/>
        </w:rPr>
        <w:t>University</w:t>
      </w:r>
      <w:r w:rsidRPr="00024E46">
        <w:rPr>
          <w:rFonts w:ascii="Arial" w:hAnsi="Arial" w:cs="Arial"/>
        </w:rPr>
        <w:t xml:space="preserve"> Library, Room 1202 (278-2811).</w:t>
      </w:r>
    </w:p>
    <w:p w14:paraId="234A1DA7" w14:textId="091F014E" w:rsidR="0016734C" w:rsidRDefault="0016734C" w:rsidP="0016734C">
      <w:pPr>
        <w:pStyle w:val="Heading3"/>
        <w:rPr>
          <w:ins w:id="34" w:author="Alejandra De Alba Galvan" w:date="2024-04-26T13:31:00Z"/>
        </w:rPr>
      </w:pPr>
      <w:ins w:id="35" w:author="Alejandra De Alba Galvan" w:date="2024-04-26T13:30:00Z">
        <w:r>
          <w:t>Financial Aid Satisfactory Academic Progress Standards and Appeals Process:</w:t>
        </w:r>
      </w:ins>
    </w:p>
    <w:p w14:paraId="72FAF4FC" w14:textId="4D97F704" w:rsidR="0016734C" w:rsidRPr="0016734C" w:rsidRDefault="0016734C" w:rsidP="0016734C">
      <w:pPr>
        <w:spacing w:after="240"/>
      </w:pPr>
      <w:ins w:id="36" w:author="Alejandra De Alba Galvan" w:date="2024-04-26T13:31:00Z">
        <w:r w:rsidRPr="0016734C">
          <w:t>https://studentaffairs.fresnostate.edu/financialaid/policies/sap/index.html</w:t>
        </w:r>
      </w:ins>
    </w:p>
    <w:p w14:paraId="2DAB5AC1" w14:textId="77777777" w:rsidR="006510E2" w:rsidRPr="00024E46" w:rsidRDefault="006510E2" w:rsidP="0016734C">
      <w:pPr>
        <w:pStyle w:val="Heading3"/>
        <w:rPr>
          <w:color w:val="000000"/>
        </w:rPr>
      </w:pPr>
      <w:bookmarkStart w:id="37" w:name="_Toc148452257"/>
      <w:r w:rsidRPr="00024E46">
        <w:t xml:space="preserve">The following University policies can be </w:t>
      </w:r>
      <w:r w:rsidRPr="00024E46">
        <w:rPr>
          <w:color w:val="000000"/>
        </w:rPr>
        <w:t>found on the web at:</w:t>
      </w:r>
      <w:bookmarkEnd w:id="37"/>
    </w:p>
    <w:p w14:paraId="21C55723" w14:textId="77777777" w:rsidR="006510E2" w:rsidRPr="00024E46" w:rsidRDefault="00130D47" w:rsidP="006510E2">
      <w:pPr>
        <w:numPr>
          <w:ilvl w:val="0"/>
          <w:numId w:val="1"/>
        </w:numPr>
        <w:pBdr>
          <w:top w:val="nil"/>
          <w:left w:val="nil"/>
          <w:bottom w:val="nil"/>
          <w:right w:val="nil"/>
          <w:between w:val="nil"/>
        </w:pBdr>
        <w:spacing w:line="276" w:lineRule="auto"/>
        <w:rPr>
          <w:rFonts w:ascii="Arial" w:hAnsi="Arial" w:cs="Arial"/>
          <w:color w:val="13284C"/>
        </w:rPr>
      </w:pPr>
      <w:hyperlink r:id="rId27">
        <w:r w:rsidR="006510E2" w:rsidRPr="00024E46">
          <w:rPr>
            <w:rFonts w:ascii="Arial" w:hAnsi="Arial" w:cs="Arial"/>
            <w:color w:val="13284C"/>
            <w:u w:val="single"/>
          </w:rPr>
          <w:t>Adding and Dropping Classes</w:t>
        </w:r>
      </w:hyperlink>
    </w:p>
    <w:p w14:paraId="2AAC95F5" w14:textId="77777777" w:rsidR="006510E2" w:rsidRPr="00024E46" w:rsidRDefault="00130D47" w:rsidP="006510E2">
      <w:pPr>
        <w:numPr>
          <w:ilvl w:val="0"/>
          <w:numId w:val="1"/>
        </w:numPr>
        <w:pBdr>
          <w:top w:val="nil"/>
          <w:left w:val="nil"/>
          <w:bottom w:val="nil"/>
          <w:right w:val="nil"/>
          <w:between w:val="nil"/>
        </w:pBdr>
        <w:spacing w:line="276" w:lineRule="auto"/>
        <w:rPr>
          <w:rFonts w:ascii="Arial" w:hAnsi="Arial" w:cs="Arial"/>
          <w:color w:val="13284C"/>
        </w:rPr>
      </w:pPr>
      <w:hyperlink r:id="rId28">
        <w:r w:rsidR="006510E2" w:rsidRPr="00024E46">
          <w:rPr>
            <w:rFonts w:ascii="Arial" w:hAnsi="Arial" w:cs="Arial"/>
            <w:color w:val="13284C"/>
            <w:u w:val="single"/>
          </w:rPr>
          <w:t>Cheating and Plagiarism</w:t>
        </w:r>
      </w:hyperlink>
    </w:p>
    <w:p w14:paraId="3A01B358" w14:textId="1CC63329" w:rsidR="006510E2" w:rsidRPr="00024E46" w:rsidRDefault="00130D47" w:rsidP="006510E2">
      <w:pPr>
        <w:numPr>
          <w:ilvl w:val="0"/>
          <w:numId w:val="1"/>
        </w:numPr>
        <w:pBdr>
          <w:top w:val="nil"/>
          <w:left w:val="nil"/>
          <w:bottom w:val="nil"/>
          <w:right w:val="nil"/>
          <w:between w:val="nil"/>
        </w:pBdr>
        <w:spacing w:line="276" w:lineRule="auto"/>
        <w:rPr>
          <w:rFonts w:ascii="Arial" w:hAnsi="Arial" w:cs="Arial"/>
          <w:color w:val="13284C"/>
        </w:rPr>
      </w:pPr>
      <w:hyperlink r:id="rId29">
        <w:r w:rsidR="006510E2" w:rsidRPr="00024E46">
          <w:rPr>
            <w:rFonts w:ascii="Arial" w:hAnsi="Arial" w:cs="Arial"/>
            <w:color w:val="13284C"/>
            <w:u w:val="single"/>
          </w:rPr>
          <w:t>Computers</w:t>
        </w:r>
      </w:hyperlink>
    </w:p>
    <w:p w14:paraId="6E49FA8D" w14:textId="65590897" w:rsidR="006510E2" w:rsidRPr="00024E46" w:rsidRDefault="00130D47" w:rsidP="006510E2">
      <w:pPr>
        <w:numPr>
          <w:ilvl w:val="0"/>
          <w:numId w:val="1"/>
        </w:numPr>
        <w:pBdr>
          <w:top w:val="nil"/>
          <w:left w:val="nil"/>
          <w:bottom w:val="nil"/>
          <w:right w:val="nil"/>
          <w:between w:val="nil"/>
        </w:pBdr>
        <w:spacing w:line="276" w:lineRule="auto"/>
        <w:rPr>
          <w:rFonts w:ascii="Arial" w:hAnsi="Arial" w:cs="Arial"/>
          <w:color w:val="13284C"/>
        </w:rPr>
      </w:pPr>
      <w:hyperlink r:id="rId30">
        <w:r w:rsidR="006510E2" w:rsidRPr="00024E46">
          <w:rPr>
            <w:rFonts w:ascii="Arial" w:hAnsi="Arial" w:cs="Arial"/>
            <w:color w:val="13284C"/>
            <w:u w:val="single"/>
          </w:rPr>
          <w:t>Copyright Policy</w:t>
        </w:r>
      </w:hyperlink>
    </w:p>
    <w:p w14:paraId="271DED48" w14:textId="77777777" w:rsidR="006510E2" w:rsidRPr="00024E46" w:rsidRDefault="00130D47" w:rsidP="006510E2">
      <w:pPr>
        <w:numPr>
          <w:ilvl w:val="0"/>
          <w:numId w:val="1"/>
        </w:numPr>
        <w:pBdr>
          <w:top w:val="nil"/>
          <w:left w:val="nil"/>
          <w:bottom w:val="nil"/>
          <w:right w:val="nil"/>
          <w:between w:val="nil"/>
        </w:pBdr>
        <w:spacing w:line="276" w:lineRule="auto"/>
        <w:rPr>
          <w:rFonts w:ascii="Arial" w:hAnsi="Arial" w:cs="Arial"/>
          <w:color w:val="13284C"/>
        </w:rPr>
      </w:pPr>
      <w:hyperlink r:id="rId31">
        <w:r w:rsidR="006510E2" w:rsidRPr="00024E46">
          <w:rPr>
            <w:rFonts w:ascii="Arial" w:hAnsi="Arial" w:cs="Arial"/>
            <w:color w:val="13284C"/>
            <w:u w:val="single"/>
          </w:rPr>
          <w:t>Disruptive Classroom Behavior</w:t>
        </w:r>
      </w:hyperlink>
    </w:p>
    <w:p w14:paraId="4224B8F3" w14:textId="77777777" w:rsidR="006510E2" w:rsidRPr="00024E46" w:rsidRDefault="00130D47" w:rsidP="006510E2">
      <w:pPr>
        <w:numPr>
          <w:ilvl w:val="0"/>
          <w:numId w:val="1"/>
        </w:numPr>
        <w:pBdr>
          <w:top w:val="nil"/>
          <w:left w:val="nil"/>
          <w:bottom w:val="nil"/>
          <w:right w:val="nil"/>
          <w:between w:val="nil"/>
        </w:pBdr>
        <w:spacing w:line="276" w:lineRule="auto"/>
        <w:rPr>
          <w:rFonts w:ascii="Arial" w:hAnsi="Arial" w:cs="Arial"/>
          <w:color w:val="13284C"/>
        </w:rPr>
      </w:pPr>
      <w:hyperlink r:id="rId32">
        <w:r w:rsidR="006510E2" w:rsidRPr="00024E46">
          <w:rPr>
            <w:rFonts w:ascii="Arial" w:hAnsi="Arial" w:cs="Arial"/>
            <w:color w:val="13284C"/>
            <w:u w:val="single"/>
          </w:rPr>
          <w:t>Honor Code</w:t>
        </w:r>
      </w:hyperlink>
    </w:p>
    <w:p w14:paraId="53B5A52A" w14:textId="2CB6234B" w:rsidR="00B23487" w:rsidRPr="00024E46" w:rsidRDefault="00130D47" w:rsidP="00024E46">
      <w:pPr>
        <w:numPr>
          <w:ilvl w:val="0"/>
          <w:numId w:val="1"/>
        </w:numPr>
        <w:pBdr>
          <w:top w:val="nil"/>
          <w:left w:val="nil"/>
          <w:bottom w:val="nil"/>
          <w:right w:val="nil"/>
          <w:between w:val="nil"/>
        </w:pBdr>
        <w:spacing w:after="240" w:line="276" w:lineRule="auto"/>
        <w:rPr>
          <w:rFonts w:ascii="Arial" w:hAnsi="Arial" w:cs="Arial"/>
          <w:color w:val="13284C"/>
        </w:rPr>
      </w:pPr>
      <w:hyperlink r:id="rId33">
        <w:r w:rsidR="006510E2" w:rsidRPr="00024E46">
          <w:rPr>
            <w:rFonts w:ascii="Arial" w:hAnsi="Arial" w:cs="Arial"/>
            <w:color w:val="13284C"/>
            <w:u w:val="single"/>
          </w:rPr>
          <w:t>Title IX</w:t>
        </w:r>
      </w:hyperlink>
    </w:p>
    <w:p w14:paraId="03ACC76F" w14:textId="77777777" w:rsidR="00130D47" w:rsidRDefault="00130D47" w:rsidP="00130D47">
      <w:pPr>
        <w:pStyle w:val="NormalWeb"/>
        <w:spacing w:before="0" w:beforeAutospacing="0" w:after="200" w:afterAutospacing="0"/>
        <w:ind w:left="360"/>
        <w:rPr>
          <w:ins w:id="38" w:author="Alejandra De Alba Galvan" w:date="2024-05-21T13:17:00Z" w16du:dateUtc="2024-05-21T20:17:00Z"/>
        </w:rPr>
        <w:pPrChange w:id="39" w:author="Alejandra De Alba Galvan" w:date="2024-05-21T13:17:00Z" w16du:dateUtc="2024-05-21T20:17:00Z">
          <w:pPr>
            <w:pStyle w:val="NormalWeb"/>
            <w:numPr>
              <w:numId w:val="1"/>
            </w:numPr>
            <w:spacing w:before="0" w:beforeAutospacing="0" w:after="200" w:afterAutospacing="0"/>
            <w:ind w:left="720" w:hanging="360"/>
          </w:pPr>
        </w:pPrChange>
      </w:pPr>
      <w:ins w:id="40" w:author="Alejandra De Alba Galvan" w:date="2024-05-21T13:17:00Z" w16du:dateUtc="2024-05-21T20:17:00Z">
        <w:r>
          <w:rPr>
            <w:rFonts w:ascii="Arial" w:hAnsi="Arial" w:cs="Arial"/>
            <w:color w:val="000000"/>
          </w:rPr>
          <w:t xml:space="preserve">Fresno State is committed to fostering a safe, productive learning environment for all students. Title IX and CSU policy prohibit discrimination </w:t>
        </w:r>
        <w:proofErr w:type="gramStart"/>
        <w:r>
          <w:rPr>
            <w:rFonts w:ascii="Arial" w:hAnsi="Arial" w:cs="Arial"/>
            <w:color w:val="000000"/>
          </w:rPr>
          <w:t>on the basis of</w:t>
        </w:r>
        <w:proofErr w:type="gramEnd"/>
        <w:r>
          <w:rPr>
            <w:rFonts w:ascii="Arial" w:hAnsi="Arial" w:cs="Arial"/>
            <w:color w:val="000000"/>
          </w:rPr>
          <w:t xml:space="preserve"> sex, which includes sexual harassment, domestic and dating violence, sexual assault, sexual exploitation, and stalking. We understand that sexual violence can impact a students’ </w:t>
        </w:r>
        <w:r>
          <w:rPr>
            <w:rFonts w:ascii="Arial" w:hAnsi="Arial" w:cs="Arial"/>
            <w:color w:val="FF0000"/>
          </w:rPr>
          <w:t xml:space="preserve">ability to be successful </w:t>
        </w:r>
        <w:r>
          <w:rPr>
            <w:rFonts w:ascii="Arial" w:hAnsi="Arial" w:cs="Arial"/>
            <w:color w:val="000000"/>
          </w:rPr>
          <w:t xml:space="preserve">in the learning environment. We encourage students who have experienced sexual misconduct </w:t>
        </w:r>
        <w:r>
          <w:rPr>
            <w:rFonts w:ascii="Arial" w:hAnsi="Arial" w:cs="Arial"/>
            <w:color w:val="FF0000"/>
          </w:rPr>
          <w:t xml:space="preserve">to seek information on where to report from any member of our faculty or staff </w:t>
        </w:r>
        <w:proofErr w:type="gramStart"/>
        <w:r>
          <w:rPr>
            <w:rFonts w:ascii="Arial" w:hAnsi="Arial" w:cs="Arial"/>
            <w:color w:val="FF0000"/>
          </w:rPr>
          <w:t>in order to</w:t>
        </w:r>
        <w:proofErr w:type="gramEnd"/>
        <w:r>
          <w:rPr>
            <w:rFonts w:ascii="Arial" w:hAnsi="Arial" w:cs="Arial"/>
            <w:color w:val="FF0000"/>
          </w:rPr>
          <w:t xml:space="preserve"> ensure that the university can provide students with the necessary resources and supportive measures.</w:t>
        </w:r>
      </w:ins>
    </w:p>
    <w:p w14:paraId="166BA8AC" w14:textId="77777777" w:rsidR="00130D47" w:rsidRDefault="00130D47" w:rsidP="00130D47">
      <w:pPr>
        <w:pStyle w:val="NormalWeb"/>
        <w:spacing w:before="0" w:beforeAutospacing="0" w:after="200" w:afterAutospacing="0"/>
        <w:ind w:left="360" w:hanging="360"/>
        <w:rPr>
          <w:ins w:id="41" w:author="Alejandra De Alba Galvan" w:date="2024-05-21T13:17:00Z" w16du:dateUtc="2024-05-21T20:17:00Z"/>
        </w:rPr>
        <w:pPrChange w:id="42" w:author="Alejandra De Alba Galvan" w:date="2024-05-21T13:17:00Z" w16du:dateUtc="2024-05-21T20:17:00Z">
          <w:pPr>
            <w:pStyle w:val="NormalWeb"/>
            <w:numPr>
              <w:numId w:val="1"/>
            </w:numPr>
            <w:spacing w:before="0" w:beforeAutospacing="0" w:after="200" w:afterAutospacing="0"/>
            <w:ind w:left="720" w:hanging="360"/>
          </w:pPr>
        </w:pPrChange>
      </w:pPr>
      <w:ins w:id="43" w:author="Alejandra De Alba Galvan" w:date="2024-05-21T13:17:00Z" w16du:dateUtc="2024-05-21T20:17:00Z">
        <w:r>
          <w:rPr>
            <w:rFonts w:ascii="Arial" w:hAnsi="Arial" w:cs="Arial"/>
            <w:color w:val="000000"/>
          </w:rPr>
          <w:t>As an instructor, I have a mandatory reporting responsibility as a part of my role. It is my goal that you feel comfortable sharing information related to your life experiences in classroom discussions, in your written work, and in our one-on-one meetings. I will seek to keep the information you share private to the extent possible. However, I am required to report any information I receive regarding sexual misconduct or information about a crime that may have occurred during your time at Fresno State.</w:t>
        </w:r>
      </w:ins>
    </w:p>
    <w:p w14:paraId="3B327C91" w14:textId="77777777" w:rsidR="00130D47" w:rsidRDefault="00130D47" w:rsidP="00130D47">
      <w:pPr>
        <w:pStyle w:val="NormalWeb"/>
        <w:spacing w:before="0" w:beforeAutospacing="0" w:after="200" w:afterAutospacing="0"/>
        <w:ind w:left="360"/>
        <w:rPr>
          <w:ins w:id="44" w:author="Alejandra De Alba Galvan" w:date="2024-05-21T13:17:00Z" w16du:dateUtc="2024-05-21T20:17:00Z"/>
        </w:rPr>
        <w:pPrChange w:id="45" w:author="Alejandra De Alba Galvan" w:date="2024-05-21T13:17:00Z" w16du:dateUtc="2024-05-21T20:17:00Z">
          <w:pPr>
            <w:pStyle w:val="NormalWeb"/>
            <w:numPr>
              <w:numId w:val="1"/>
            </w:numPr>
            <w:spacing w:before="0" w:beforeAutospacing="0" w:after="200" w:afterAutospacing="0"/>
            <w:ind w:left="720" w:hanging="360"/>
          </w:pPr>
        </w:pPrChange>
      </w:pPr>
      <w:ins w:id="46" w:author="Alejandra De Alba Galvan" w:date="2024-05-21T13:17:00Z" w16du:dateUtc="2024-05-21T20:17:00Z">
        <w:r>
          <w:rPr>
            <w:rFonts w:ascii="Arial" w:hAnsi="Arial" w:cs="Arial"/>
            <w:b/>
            <w:bCs/>
            <w:color w:val="13284C"/>
          </w:rPr>
          <w:t>Students can report incidents of alleged sexual misconduct to either or both of the following resources:</w:t>
        </w:r>
      </w:ins>
    </w:p>
    <w:p w14:paraId="1AE1955A" w14:textId="77777777" w:rsidR="00130D47" w:rsidRDefault="00130D47" w:rsidP="00130D47">
      <w:pPr>
        <w:pStyle w:val="NormalWeb"/>
        <w:spacing w:before="0" w:beforeAutospacing="0" w:after="0" w:afterAutospacing="0"/>
        <w:ind w:left="360"/>
        <w:rPr>
          <w:ins w:id="47" w:author="Alejandra De Alba Galvan" w:date="2024-05-21T13:17:00Z" w16du:dateUtc="2024-05-21T20:17:00Z"/>
        </w:rPr>
        <w:pPrChange w:id="48" w:author="Alejandra De Alba Galvan" w:date="2024-05-21T13:17:00Z" w16du:dateUtc="2024-05-21T20:17:00Z">
          <w:pPr>
            <w:pStyle w:val="NormalWeb"/>
            <w:numPr>
              <w:numId w:val="1"/>
            </w:numPr>
            <w:spacing w:before="0" w:beforeAutospacing="0" w:after="0" w:afterAutospacing="0"/>
            <w:ind w:left="720" w:hanging="360"/>
          </w:pPr>
        </w:pPrChange>
      </w:pPr>
      <w:ins w:id="49" w:author="Alejandra De Alba Galvan" w:date="2024-05-21T13:17:00Z" w16du:dateUtc="2024-05-21T20:17:00Z">
        <w:r>
          <w:rPr>
            <w:rFonts w:ascii="Arial" w:hAnsi="Arial" w:cs="Arial"/>
            <w:color w:val="000000"/>
          </w:rPr>
          <w:t>Office of Compliance and Civil Rights |</w:t>
        </w:r>
        <w:r>
          <w:rPr>
            <w:rFonts w:ascii="Arial" w:hAnsi="Arial" w:cs="Arial"/>
            <w:color w:val="13284C"/>
          </w:rPr>
          <w:t xml:space="preserve"> </w:t>
        </w:r>
        <w:r>
          <w:fldChar w:fldCharType="begin"/>
        </w:r>
        <w:r>
          <w:instrText>HYPERLINK "http://occr.fresnostate.edu/"</w:instrText>
        </w:r>
        <w:r>
          <w:fldChar w:fldCharType="separate"/>
        </w:r>
        <w:r>
          <w:rPr>
            <w:rStyle w:val="Hyperlink"/>
            <w:rFonts w:ascii="Arial" w:hAnsi="Arial" w:cs="Arial"/>
            <w:color w:val="1155CC"/>
          </w:rPr>
          <w:t>occr.fresnostate.edu</w:t>
        </w:r>
        <w:r>
          <w:fldChar w:fldCharType="end"/>
        </w:r>
        <w:r>
          <w:rPr>
            <w:rFonts w:ascii="Arial" w:hAnsi="Arial" w:cs="Arial"/>
            <w:color w:val="13284C"/>
          </w:rPr>
          <w:t xml:space="preserve"> | </w:t>
        </w:r>
        <w:r>
          <w:rPr>
            <w:rFonts w:ascii="Arial" w:hAnsi="Arial" w:cs="Arial"/>
            <w:color w:val="000000"/>
          </w:rPr>
          <w:t>559.278.5003</w:t>
        </w:r>
      </w:ins>
    </w:p>
    <w:p w14:paraId="5B2B6CE5" w14:textId="77777777" w:rsidR="00130D47" w:rsidRDefault="00130D47" w:rsidP="00130D47">
      <w:pPr>
        <w:pStyle w:val="NormalWeb"/>
        <w:spacing w:before="0" w:beforeAutospacing="0" w:after="200" w:afterAutospacing="0"/>
        <w:ind w:left="360"/>
        <w:rPr>
          <w:ins w:id="50" w:author="Alejandra De Alba Galvan" w:date="2024-05-21T13:17:00Z" w16du:dateUtc="2024-05-21T20:17:00Z"/>
        </w:rPr>
        <w:pPrChange w:id="51" w:author="Alejandra De Alba Galvan" w:date="2024-05-21T13:17:00Z" w16du:dateUtc="2024-05-21T20:17:00Z">
          <w:pPr>
            <w:pStyle w:val="NormalWeb"/>
            <w:numPr>
              <w:numId w:val="1"/>
            </w:numPr>
            <w:spacing w:before="0" w:beforeAutospacing="0" w:after="200" w:afterAutospacing="0"/>
            <w:ind w:left="720" w:hanging="360"/>
          </w:pPr>
        </w:pPrChange>
      </w:pPr>
      <w:ins w:id="52" w:author="Alejandra De Alba Galvan" w:date="2024-05-21T13:17:00Z" w16du:dateUtc="2024-05-21T20:17:00Z">
        <w:r>
          <w:rPr>
            <w:rFonts w:ascii="Arial" w:hAnsi="Arial" w:cs="Arial"/>
            <w:color w:val="000000"/>
          </w:rPr>
          <w:t>Fresno State Police Department |</w:t>
        </w:r>
        <w:r>
          <w:rPr>
            <w:rFonts w:ascii="Arial" w:hAnsi="Arial" w:cs="Arial"/>
            <w:color w:val="13284C"/>
          </w:rPr>
          <w:t xml:space="preserve"> </w:t>
        </w:r>
        <w:r>
          <w:fldChar w:fldCharType="begin"/>
        </w:r>
        <w:r>
          <w:instrText>HYPERLINK "http://fresnostate.edu/police"</w:instrText>
        </w:r>
        <w:r>
          <w:fldChar w:fldCharType="separate"/>
        </w:r>
        <w:r>
          <w:rPr>
            <w:rStyle w:val="Hyperlink"/>
            <w:rFonts w:ascii="Arial" w:hAnsi="Arial" w:cs="Arial"/>
            <w:color w:val="1155CC"/>
          </w:rPr>
          <w:t>fresnostate.edu/police</w:t>
        </w:r>
        <w:r>
          <w:fldChar w:fldCharType="end"/>
        </w:r>
        <w:r>
          <w:rPr>
            <w:rFonts w:ascii="Arial" w:hAnsi="Arial" w:cs="Arial"/>
            <w:color w:val="13284C"/>
          </w:rPr>
          <w:t xml:space="preserve"> | </w:t>
        </w:r>
        <w:r>
          <w:rPr>
            <w:rFonts w:ascii="Arial" w:hAnsi="Arial" w:cs="Arial"/>
            <w:color w:val="000000"/>
          </w:rPr>
          <w:t>559.278.8400</w:t>
        </w:r>
      </w:ins>
    </w:p>
    <w:p w14:paraId="2BFD66CF" w14:textId="77777777" w:rsidR="00130D47" w:rsidRDefault="00130D47" w:rsidP="00130D47">
      <w:pPr>
        <w:pStyle w:val="NormalWeb"/>
        <w:spacing w:before="0" w:beforeAutospacing="0" w:after="200" w:afterAutospacing="0"/>
        <w:ind w:left="360"/>
        <w:rPr>
          <w:ins w:id="53" w:author="Alejandra De Alba Galvan" w:date="2024-05-21T13:17:00Z" w16du:dateUtc="2024-05-21T20:17:00Z"/>
        </w:rPr>
        <w:pPrChange w:id="54" w:author="Alejandra De Alba Galvan" w:date="2024-05-21T13:17:00Z" w16du:dateUtc="2024-05-21T20:17:00Z">
          <w:pPr>
            <w:pStyle w:val="NormalWeb"/>
            <w:numPr>
              <w:numId w:val="1"/>
            </w:numPr>
            <w:spacing w:before="0" w:beforeAutospacing="0" w:after="200" w:afterAutospacing="0"/>
            <w:ind w:left="720" w:hanging="360"/>
          </w:pPr>
        </w:pPrChange>
      </w:pPr>
      <w:ins w:id="55" w:author="Alejandra De Alba Galvan" w:date="2024-05-21T13:17:00Z" w16du:dateUtc="2024-05-21T20:17:00Z">
        <w:r>
          <w:rPr>
            <w:rFonts w:ascii="Arial" w:hAnsi="Arial" w:cs="Arial"/>
            <w:b/>
            <w:bCs/>
            <w:color w:val="13284C"/>
          </w:rPr>
          <w:t>Students can also report other incidents of discrimination or harassment to:</w:t>
        </w:r>
      </w:ins>
    </w:p>
    <w:p w14:paraId="335DCFF8" w14:textId="77777777" w:rsidR="00130D47" w:rsidRDefault="00130D47" w:rsidP="00130D47">
      <w:pPr>
        <w:pStyle w:val="NormalWeb"/>
        <w:spacing w:before="0" w:beforeAutospacing="0" w:after="200" w:afterAutospacing="0"/>
        <w:ind w:left="360"/>
        <w:rPr>
          <w:ins w:id="56" w:author="Alejandra De Alba Galvan" w:date="2024-05-21T13:17:00Z" w16du:dateUtc="2024-05-21T20:17:00Z"/>
        </w:rPr>
        <w:pPrChange w:id="57" w:author="Alejandra De Alba Galvan" w:date="2024-05-21T13:18:00Z" w16du:dateUtc="2024-05-21T20:18:00Z">
          <w:pPr>
            <w:pStyle w:val="NormalWeb"/>
            <w:numPr>
              <w:numId w:val="1"/>
            </w:numPr>
            <w:spacing w:before="0" w:beforeAutospacing="0" w:after="200" w:afterAutospacing="0"/>
            <w:ind w:left="720" w:hanging="360"/>
          </w:pPr>
        </w:pPrChange>
      </w:pPr>
      <w:ins w:id="58" w:author="Alejandra De Alba Galvan" w:date="2024-05-21T13:17:00Z" w16du:dateUtc="2024-05-21T20:17:00Z">
        <w:r>
          <w:rPr>
            <w:rFonts w:ascii="Arial" w:hAnsi="Arial" w:cs="Arial"/>
            <w:color w:val="000000"/>
          </w:rPr>
          <w:t xml:space="preserve">Office of Compliance and Civil Rights | </w:t>
        </w:r>
        <w:r>
          <w:fldChar w:fldCharType="begin"/>
        </w:r>
        <w:r>
          <w:instrText>HYPERLINK "http://fresnostate.edu/titleix"</w:instrText>
        </w:r>
        <w:r>
          <w:fldChar w:fldCharType="separate"/>
        </w:r>
        <w:r>
          <w:rPr>
            <w:rStyle w:val="Hyperlink"/>
            <w:rFonts w:ascii="Arial" w:hAnsi="Arial" w:cs="Arial"/>
            <w:color w:val="1155CC"/>
          </w:rPr>
          <w:t>o</w:t>
        </w:r>
        <w:r>
          <w:fldChar w:fldCharType="end"/>
        </w:r>
        <w:r>
          <w:fldChar w:fldCharType="begin"/>
        </w:r>
        <w:r>
          <w:instrText>HYPERLINK "http://ccr.fresnostate.edu/"</w:instrText>
        </w:r>
        <w:r>
          <w:fldChar w:fldCharType="separate"/>
        </w:r>
        <w:r>
          <w:rPr>
            <w:rStyle w:val="Hyperlink"/>
            <w:rFonts w:ascii="Arial" w:hAnsi="Arial" w:cs="Arial"/>
            <w:color w:val="1155CC"/>
          </w:rPr>
          <w:t>ccr.fresnostate.edu</w:t>
        </w:r>
        <w:r>
          <w:fldChar w:fldCharType="end"/>
        </w:r>
        <w:r>
          <w:rPr>
            <w:rFonts w:ascii="Arial" w:hAnsi="Arial" w:cs="Arial"/>
            <w:color w:val="13284C"/>
          </w:rPr>
          <w:t xml:space="preserve"> |</w:t>
        </w:r>
        <w:r>
          <w:rPr>
            <w:rFonts w:ascii="Arial" w:hAnsi="Arial" w:cs="Arial"/>
            <w:color w:val="000000"/>
          </w:rPr>
          <w:t xml:space="preserve"> 559.278.5003</w:t>
        </w:r>
      </w:ins>
    </w:p>
    <w:p w14:paraId="31001C7C" w14:textId="77777777" w:rsidR="00130D47" w:rsidRDefault="00130D47" w:rsidP="00130D47">
      <w:pPr>
        <w:pStyle w:val="NormalWeb"/>
        <w:spacing w:before="0" w:beforeAutospacing="0" w:after="200" w:afterAutospacing="0"/>
        <w:ind w:left="360"/>
        <w:rPr>
          <w:ins w:id="59" w:author="Alejandra De Alba Galvan" w:date="2024-05-21T13:17:00Z" w16du:dateUtc="2024-05-21T20:17:00Z"/>
        </w:rPr>
        <w:pPrChange w:id="60" w:author="Alejandra De Alba Galvan" w:date="2024-05-21T13:18:00Z" w16du:dateUtc="2024-05-21T20:18:00Z">
          <w:pPr>
            <w:pStyle w:val="NormalWeb"/>
            <w:numPr>
              <w:numId w:val="1"/>
            </w:numPr>
            <w:spacing w:before="0" w:beforeAutospacing="0" w:after="200" w:afterAutospacing="0"/>
            <w:ind w:left="720" w:hanging="360"/>
          </w:pPr>
        </w:pPrChange>
      </w:pPr>
      <w:ins w:id="61" w:author="Alejandra De Alba Galvan" w:date="2024-05-21T13:17:00Z" w16du:dateUtc="2024-05-21T20:17:00Z">
        <w:r>
          <w:rPr>
            <w:rFonts w:ascii="Arial" w:hAnsi="Arial" w:cs="Arial"/>
            <w:b/>
            <w:bCs/>
            <w:color w:val="13284C"/>
          </w:rPr>
          <w:t xml:space="preserve">Students can access </w:t>
        </w:r>
        <w:r>
          <w:rPr>
            <w:rFonts w:ascii="Arial" w:hAnsi="Arial" w:cs="Arial"/>
            <w:b/>
            <w:bCs/>
            <w:i/>
            <w:iCs/>
            <w:color w:val="13284C"/>
          </w:rPr>
          <w:t>confidential support</w:t>
        </w:r>
        <w:r>
          <w:rPr>
            <w:rFonts w:ascii="Arial" w:hAnsi="Arial" w:cs="Arial"/>
            <w:b/>
            <w:bCs/>
            <w:color w:val="13284C"/>
          </w:rPr>
          <w:t xml:space="preserve"> from two separate resources on campus:  </w:t>
        </w:r>
      </w:ins>
    </w:p>
    <w:p w14:paraId="6C518E25" w14:textId="77777777" w:rsidR="00130D47" w:rsidRDefault="00130D47" w:rsidP="00130D47">
      <w:pPr>
        <w:pStyle w:val="NormalWeb"/>
        <w:spacing w:before="0" w:beforeAutospacing="0" w:after="200" w:afterAutospacing="0"/>
        <w:ind w:left="360"/>
        <w:rPr>
          <w:ins w:id="62" w:author="Alejandra De Alba Galvan" w:date="2024-05-21T13:17:00Z" w16du:dateUtc="2024-05-21T20:17:00Z"/>
        </w:rPr>
        <w:pPrChange w:id="63" w:author="Alejandra De Alba Galvan" w:date="2024-05-21T13:18:00Z" w16du:dateUtc="2024-05-21T20:18:00Z">
          <w:pPr>
            <w:pStyle w:val="NormalWeb"/>
            <w:numPr>
              <w:numId w:val="1"/>
            </w:numPr>
            <w:spacing w:before="0" w:beforeAutospacing="0" w:after="200" w:afterAutospacing="0"/>
            <w:ind w:left="720" w:hanging="360"/>
          </w:pPr>
        </w:pPrChange>
      </w:pPr>
      <w:ins w:id="64" w:author="Alejandra De Alba Galvan" w:date="2024-05-21T13:17:00Z" w16du:dateUtc="2024-05-21T20:17:00Z">
        <w:r>
          <w:rPr>
            <w:rFonts w:ascii="Arial" w:hAnsi="Arial" w:cs="Arial"/>
            <w:color w:val="000000"/>
          </w:rPr>
          <w:t>Counseling Services |</w:t>
        </w:r>
        <w:r>
          <w:rPr>
            <w:rFonts w:ascii="Arial" w:hAnsi="Arial" w:cs="Arial"/>
            <w:color w:val="13284C"/>
          </w:rPr>
          <w:t xml:space="preserve"> </w:t>
        </w:r>
        <w:r>
          <w:fldChar w:fldCharType="begin"/>
        </w:r>
        <w:r>
          <w:instrText>HYPERLINK "http://studentaffairs.fresnostate.edu/health/counseling"</w:instrText>
        </w:r>
        <w:r>
          <w:fldChar w:fldCharType="separate"/>
        </w:r>
        <w:r>
          <w:rPr>
            <w:rStyle w:val="Hyperlink"/>
            <w:rFonts w:ascii="Arial" w:hAnsi="Arial" w:cs="Arial"/>
            <w:color w:val="1155CC"/>
          </w:rPr>
          <w:t>studentaffairs.fresnostate.edu/health/counseling</w:t>
        </w:r>
        <w:r>
          <w:fldChar w:fldCharType="end"/>
        </w:r>
        <w:r>
          <w:rPr>
            <w:rFonts w:ascii="Arial" w:hAnsi="Arial" w:cs="Arial"/>
            <w:color w:val="13284C"/>
          </w:rPr>
          <w:t xml:space="preserve"> | </w:t>
        </w:r>
        <w:r>
          <w:rPr>
            <w:rFonts w:ascii="Arial" w:hAnsi="Arial" w:cs="Arial"/>
            <w:color w:val="000000"/>
          </w:rPr>
          <w:t>559.278.2734 Survivor Advocacy Services |</w:t>
        </w:r>
        <w:r>
          <w:rPr>
            <w:rFonts w:ascii="Arial" w:hAnsi="Arial" w:cs="Arial"/>
            <w:color w:val="13284C"/>
          </w:rPr>
          <w:t xml:space="preserve"> </w:t>
        </w:r>
        <w:r>
          <w:fldChar w:fldCharType="begin"/>
        </w:r>
        <w:r>
          <w:instrText>HYPERLINK "http://fresnostate.edu/survivoradvocate"</w:instrText>
        </w:r>
        <w:r>
          <w:fldChar w:fldCharType="separate"/>
        </w:r>
        <w:r>
          <w:rPr>
            <w:rStyle w:val="Hyperlink"/>
            <w:rFonts w:ascii="Arial" w:hAnsi="Arial" w:cs="Arial"/>
            <w:color w:val="1155CC"/>
          </w:rPr>
          <w:t>fresnostate.edu/</w:t>
        </w:r>
        <w:proofErr w:type="spellStart"/>
        <w:r>
          <w:rPr>
            <w:rStyle w:val="Hyperlink"/>
            <w:rFonts w:ascii="Arial" w:hAnsi="Arial" w:cs="Arial"/>
            <w:color w:val="1155CC"/>
          </w:rPr>
          <w:t>survivoradvocate</w:t>
        </w:r>
        <w:proofErr w:type="spellEnd"/>
        <w:r>
          <w:fldChar w:fldCharType="end"/>
        </w:r>
        <w:r>
          <w:rPr>
            <w:rFonts w:ascii="Arial" w:hAnsi="Arial" w:cs="Arial"/>
            <w:color w:val="13284C"/>
          </w:rPr>
          <w:t xml:space="preserve"> | </w:t>
        </w:r>
        <w:r>
          <w:rPr>
            <w:rFonts w:ascii="Arial" w:hAnsi="Arial" w:cs="Arial"/>
            <w:color w:val="000000"/>
          </w:rPr>
          <w:t>559.278.6796</w:t>
        </w:r>
      </w:ins>
    </w:p>
    <w:p w14:paraId="0FC71E20" w14:textId="77777777" w:rsidR="00130D47" w:rsidRDefault="00130D47" w:rsidP="00130D47">
      <w:pPr>
        <w:pStyle w:val="NormalWeb"/>
        <w:spacing w:before="0" w:beforeAutospacing="0" w:after="200" w:afterAutospacing="0"/>
        <w:ind w:left="360"/>
        <w:rPr>
          <w:ins w:id="65" w:author="Alejandra De Alba Galvan" w:date="2024-05-21T13:17:00Z" w16du:dateUtc="2024-05-21T20:17:00Z"/>
        </w:rPr>
        <w:pPrChange w:id="66" w:author="Alejandra De Alba Galvan" w:date="2024-05-21T13:18:00Z" w16du:dateUtc="2024-05-21T20:18:00Z">
          <w:pPr>
            <w:pStyle w:val="NormalWeb"/>
            <w:numPr>
              <w:numId w:val="1"/>
            </w:numPr>
            <w:spacing w:before="0" w:beforeAutospacing="0" w:after="200" w:afterAutospacing="0"/>
            <w:ind w:left="720" w:hanging="360"/>
          </w:pPr>
        </w:pPrChange>
      </w:pPr>
      <w:ins w:id="67" w:author="Alejandra De Alba Galvan" w:date="2024-05-21T13:17:00Z" w16du:dateUtc="2024-05-21T20:17:00Z">
        <w:r>
          <w:rPr>
            <w:rFonts w:ascii="Arial" w:hAnsi="Arial" w:cs="Arial"/>
            <w:b/>
            <w:bCs/>
            <w:color w:val="FF0000"/>
          </w:rPr>
          <w:t>Pregnancy or Related Conditions:</w:t>
        </w:r>
      </w:ins>
    </w:p>
    <w:p w14:paraId="64DB6EB1" w14:textId="77777777" w:rsidR="00130D47" w:rsidRDefault="00130D47" w:rsidP="00130D47">
      <w:pPr>
        <w:pStyle w:val="NormalWeb"/>
        <w:spacing w:before="0" w:beforeAutospacing="0" w:after="200" w:afterAutospacing="0"/>
        <w:ind w:left="360"/>
        <w:rPr>
          <w:ins w:id="68" w:author="Alejandra De Alba Galvan" w:date="2024-05-21T13:17:00Z" w16du:dateUtc="2024-05-21T20:17:00Z"/>
        </w:rPr>
        <w:pPrChange w:id="69" w:author="Alejandra De Alba Galvan" w:date="2024-05-21T13:18:00Z" w16du:dateUtc="2024-05-21T20:18:00Z">
          <w:pPr>
            <w:pStyle w:val="NormalWeb"/>
            <w:numPr>
              <w:numId w:val="1"/>
            </w:numPr>
            <w:spacing w:before="0" w:beforeAutospacing="0" w:after="200" w:afterAutospacing="0"/>
            <w:ind w:left="720" w:hanging="360"/>
          </w:pPr>
        </w:pPrChange>
      </w:pPr>
      <w:ins w:id="70" w:author="Alejandra De Alba Galvan" w:date="2024-05-21T13:17:00Z" w16du:dateUtc="2024-05-21T20:17:00Z">
        <w:r>
          <w:fldChar w:fldCharType="begin"/>
        </w:r>
        <w:r>
          <w:instrText>HYPERLINK "https://occr.fresnostate.edu/pregnancy.html"</w:instrText>
        </w:r>
        <w:r>
          <w:fldChar w:fldCharType="separate"/>
        </w:r>
        <w:r>
          <w:rPr>
            <w:rStyle w:val="Hyperlink"/>
            <w:rFonts w:ascii="Arial" w:hAnsi="Arial" w:cs="Arial"/>
            <w:color w:val="1155CC"/>
          </w:rPr>
          <w:t>Pregnant Students</w:t>
        </w:r>
        <w:r>
          <w:fldChar w:fldCharType="end"/>
        </w:r>
        <w:r>
          <w:rPr>
            <w:rFonts w:ascii="Arial" w:hAnsi="Arial" w:cs="Arial"/>
            <w:color w:val="FF0000"/>
          </w:rPr>
          <w:t xml:space="preserve"> or those with related conditions should contact the Title IX Coordinator in the Office of Compliance and Civil Rights for assistance.  The Title IX Coordinator can coordinate specific actions to prevent sex discrimination and ensure the student's equal access to educational programs or activities.</w:t>
        </w:r>
      </w:ins>
    </w:p>
    <w:p w14:paraId="51325790" w14:textId="77777777" w:rsidR="00130D47" w:rsidRDefault="00130D47" w:rsidP="00130D47">
      <w:pPr>
        <w:pStyle w:val="NormalWeb"/>
        <w:spacing w:before="0" w:beforeAutospacing="0" w:after="200" w:afterAutospacing="0"/>
        <w:ind w:left="360"/>
        <w:rPr>
          <w:ins w:id="71" w:author="Alejandra De Alba Galvan" w:date="2024-05-21T13:17:00Z" w16du:dateUtc="2024-05-21T20:17:00Z"/>
        </w:rPr>
        <w:pPrChange w:id="72" w:author="Alejandra De Alba Galvan" w:date="2024-05-21T13:18:00Z" w16du:dateUtc="2024-05-21T20:18:00Z">
          <w:pPr>
            <w:pStyle w:val="NormalWeb"/>
            <w:numPr>
              <w:numId w:val="1"/>
            </w:numPr>
            <w:spacing w:before="0" w:beforeAutospacing="0" w:after="200" w:afterAutospacing="0"/>
            <w:ind w:left="720" w:hanging="360"/>
          </w:pPr>
        </w:pPrChange>
      </w:pPr>
      <w:ins w:id="73" w:author="Alejandra De Alba Galvan" w:date="2024-05-21T13:17:00Z" w16du:dateUtc="2024-05-21T20:17:00Z">
        <w:r>
          <w:rPr>
            <w:rFonts w:ascii="Arial" w:hAnsi="Arial" w:cs="Arial"/>
            <w:color w:val="FF0000"/>
          </w:rPr>
          <w:t xml:space="preserve">Office of Compliance and Civil Rights | </w:t>
        </w:r>
        <w:r>
          <w:fldChar w:fldCharType="begin"/>
        </w:r>
        <w:r>
          <w:instrText>HYPERLINK "http://fresnostate.edu/titleix"</w:instrText>
        </w:r>
        <w:r>
          <w:fldChar w:fldCharType="separate"/>
        </w:r>
        <w:r>
          <w:rPr>
            <w:rStyle w:val="Hyperlink"/>
            <w:rFonts w:ascii="Arial" w:hAnsi="Arial" w:cs="Arial"/>
            <w:color w:val="1155CC"/>
          </w:rPr>
          <w:t>o</w:t>
        </w:r>
        <w:r>
          <w:fldChar w:fldCharType="end"/>
        </w:r>
        <w:r>
          <w:fldChar w:fldCharType="begin"/>
        </w:r>
        <w:r>
          <w:instrText>HYPERLINK "http://ccr.fresnostate.edu/"</w:instrText>
        </w:r>
        <w:r>
          <w:fldChar w:fldCharType="separate"/>
        </w:r>
        <w:r>
          <w:rPr>
            <w:rStyle w:val="Hyperlink"/>
            <w:rFonts w:ascii="Arial" w:hAnsi="Arial" w:cs="Arial"/>
            <w:color w:val="1155CC"/>
          </w:rPr>
          <w:t>ccr.fresnostate.edu</w:t>
        </w:r>
        <w:r>
          <w:fldChar w:fldCharType="end"/>
        </w:r>
        <w:r>
          <w:rPr>
            <w:rFonts w:ascii="Arial" w:hAnsi="Arial" w:cs="Arial"/>
            <w:color w:val="FF0000"/>
          </w:rPr>
          <w:t xml:space="preserve"> | 559.278.5003</w:t>
        </w:r>
      </w:ins>
    </w:p>
    <w:p w14:paraId="1356124C" w14:textId="77777777" w:rsidR="00130D47" w:rsidRDefault="00130D47" w:rsidP="00130D47">
      <w:pPr>
        <w:pStyle w:val="NormalWeb"/>
        <w:spacing w:before="0" w:beforeAutospacing="0" w:after="200" w:afterAutospacing="0"/>
        <w:ind w:left="360"/>
        <w:rPr>
          <w:ins w:id="74" w:author="Alejandra De Alba Galvan" w:date="2024-05-21T13:17:00Z" w16du:dateUtc="2024-05-21T20:17:00Z"/>
        </w:rPr>
        <w:pPrChange w:id="75" w:author="Alejandra De Alba Galvan" w:date="2024-05-21T13:18:00Z" w16du:dateUtc="2024-05-21T20:18:00Z">
          <w:pPr>
            <w:pStyle w:val="NormalWeb"/>
            <w:numPr>
              <w:numId w:val="1"/>
            </w:numPr>
            <w:spacing w:before="0" w:beforeAutospacing="0" w:after="200" w:afterAutospacing="0"/>
            <w:ind w:left="720" w:hanging="360"/>
          </w:pPr>
        </w:pPrChange>
      </w:pPr>
      <w:ins w:id="76" w:author="Alejandra De Alba Galvan" w:date="2024-05-21T13:17:00Z" w16du:dateUtc="2024-05-21T20:17:00Z">
        <w:r>
          <w:lastRenderedPageBreak/>
          <w:fldChar w:fldCharType="begin"/>
        </w:r>
        <w:r>
          <w:instrText>HYPERLINK "https://studentaffairs.fresnostate.edu/health/wellness/studentparents.html"</w:instrText>
        </w:r>
        <w:r>
          <w:fldChar w:fldCharType="separate"/>
        </w:r>
        <w:r>
          <w:rPr>
            <w:rStyle w:val="Hyperlink"/>
            <w:rFonts w:ascii="Arial" w:hAnsi="Arial" w:cs="Arial"/>
            <w:color w:val="1155CC"/>
          </w:rPr>
          <w:t>Parent scholars</w:t>
        </w:r>
        <w:r>
          <w:fldChar w:fldCharType="end"/>
        </w:r>
        <w:r>
          <w:rPr>
            <w:rFonts w:ascii="Arial" w:hAnsi="Arial" w:cs="Arial"/>
            <w:color w:val="FF0000"/>
          </w:rPr>
          <w:t xml:space="preserve"> provides information on priority registration and other support for parenting students.</w:t>
        </w:r>
      </w:ins>
    </w:p>
    <w:p w14:paraId="35E4BA74" w14:textId="77777777" w:rsidR="00130D47" w:rsidRDefault="00130D47" w:rsidP="00130D47">
      <w:pPr>
        <w:pStyle w:val="NormalWeb"/>
        <w:spacing w:before="0" w:beforeAutospacing="0" w:after="200" w:afterAutospacing="0"/>
        <w:ind w:left="360"/>
        <w:rPr>
          <w:ins w:id="77" w:author="Alejandra De Alba Galvan" w:date="2024-05-21T13:19:00Z" w16du:dateUtc="2024-05-21T20:19:00Z"/>
          <w:rFonts w:ascii="Arial" w:hAnsi="Arial" w:cs="Arial"/>
          <w:color w:val="FF0000"/>
        </w:rPr>
      </w:pPr>
      <w:ins w:id="78" w:author="Alejandra De Alba Galvan" w:date="2024-05-21T13:17:00Z" w16du:dateUtc="2024-05-21T20:17:00Z">
        <w:r>
          <w:fldChar w:fldCharType="begin"/>
        </w:r>
        <w:r>
          <w:instrText>HYPERLINK "https://studentaffairs.fresnostate.edu/ssd/"</w:instrText>
        </w:r>
        <w:r>
          <w:fldChar w:fldCharType="separate"/>
        </w:r>
        <w:r>
          <w:rPr>
            <w:rStyle w:val="Hyperlink"/>
            <w:rFonts w:ascii="Arial" w:hAnsi="Arial" w:cs="Arial"/>
            <w:color w:val="1155CC"/>
          </w:rPr>
          <w:t>Services for Students with Disabilities</w:t>
        </w:r>
        <w:r>
          <w:fldChar w:fldCharType="end"/>
        </w:r>
        <w:r>
          <w:rPr>
            <w:rFonts w:ascii="Arial" w:hAnsi="Arial" w:cs="Arial"/>
            <w:color w:val="FF0000"/>
          </w:rPr>
          <w:t xml:space="preserve"> can also </w:t>
        </w:r>
        <w:proofErr w:type="gramStart"/>
        <w:r>
          <w:rPr>
            <w:rFonts w:ascii="Arial" w:hAnsi="Arial" w:cs="Arial"/>
            <w:color w:val="FF0000"/>
          </w:rPr>
          <w:t>provide assistance</w:t>
        </w:r>
        <w:proofErr w:type="gramEnd"/>
        <w:r>
          <w:rPr>
            <w:rFonts w:ascii="Arial" w:hAnsi="Arial" w:cs="Arial"/>
            <w:color w:val="FF0000"/>
          </w:rPr>
          <w:t xml:space="preserve"> with </w:t>
        </w:r>
        <w:r>
          <w:fldChar w:fldCharType="begin"/>
        </w:r>
        <w:r>
          <w:instrText>HYPERLINK "https://cm.maxient.com/reportingform.php?FresnoState&amp;layout_id=22"</w:instrText>
        </w:r>
        <w:r>
          <w:fldChar w:fldCharType="separate"/>
        </w:r>
        <w:proofErr w:type="spellStart"/>
        <w:r>
          <w:rPr>
            <w:rStyle w:val="Hyperlink"/>
            <w:rFonts w:ascii="Arial" w:hAnsi="Arial" w:cs="Arial"/>
            <w:color w:val="1155CC"/>
          </w:rPr>
          <w:t>accommodations</w:t>
        </w:r>
        <w:r>
          <w:fldChar w:fldCharType="end"/>
        </w:r>
        <w:r>
          <w:rPr>
            <w:rFonts w:ascii="Arial" w:hAnsi="Arial" w:cs="Arial"/>
            <w:color w:val="FF0000"/>
          </w:rPr>
          <w:t>.</w:t>
        </w:r>
      </w:ins>
      <w:proofErr w:type="spellEnd"/>
    </w:p>
    <w:p w14:paraId="5A8EC62F" w14:textId="77777777" w:rsidR="00130D47" w:rsidRDefault="00130D47" w:rsidP="00130D47">
      <w:pPr>
        <w:pStyle w:val="NormalWeb"/>
        <w:tabs>
          <w:tab w:val="left" w:pos="360"/>
        </w:tabs>
        <w:spacing w:before="0" w:beforeAutospacing="0" w:after="200" w:afterAutospacing="0"/>
        <w:rPr>
          <w:ins w:id="79" w:author="Alejandra De Alba Galvan" w:date="2024-05-21T13:19:00Z" w16du:dateUtc="2024-05-21T20:19:00Z"/>
          <w:rFonts w:cs="Arial"/>
          <w:b/>
          <w:bCs/>
          <w:color w:val="13284C"/>
        </w:rPr>
      </w:pPr>
      <w:ins w:id="80" w:author="Alejandra De Alba Galvan" w:date="2024-05-21T13:17:00Z" w16du:dateUtc="2024-05-21T20:17:00Z">
        <w:r w:rsidRPr="00130D47">
          <w:rPr>
            <w:rFonts w:cs="Arial"/>
            <w:b/>
            <w:bCs/>
            <w:color w:val="000000"/>
          </w:rPr>
          <w:t>If you have concerns and you are unsure who to contact, please visit the</w:t>
        </w:r>
        <w:r w:rsidRPr="00130D47">
          <w:rPr>
            <w:rFonts w:cs="Arial"/>
            <w:b/>
            <w:bCs/>
            <w:color w:val="13284C"/>
          </w:rPr>
          <w:t xml:space="preserve"> </w:t>
        </w:r>
        <w:r>
          <w:fldChar w:fldCharType="begin"/>
        </w:r>
        <w:r>
          <w:instrText>HYPERLINK "https://titleix.fresnostate.edu/who-to-contact/concern-action.html"</w:instrText>
        </w:r>
        <w:r>
          <w:fldChar w:fldCharType="separate"/>
        </w:r>
        <w:r w:rsidRPr="00130D47">
          <w:rPr>
            <w:rStyle w:val="Hyperlink"/>
            <w:rFonts w:ascii="Arial" w:hAnsi="Arial" w:cs="Arial"/>
            <w:b/>
            <w:bCs/>
            <w:color w:val="1155CC"/>
          </w:rPr>
          <w:t>Concern &amp; Action Guide</w:t>
        </w:r>
        <w:r>
          <w:fldChar w:fldCharType="end"/>
        </w:r>
        <w:r w:rsidRPr="00130D47">
          <w:rPr>
            <w:rFonts w:cs="Arial"/>
            <w:b/>
            <w:bCs/>
            <w:color w:val="13284C"/>
          </w:rPr>
          <w:t>.</w:t>
        </w:r>
      </w:ins>
    </w:p>
    <w:p w14:paraId="648F3B09" w14:textId="15257F3B" w:rsidR="00B23487" w:rsidRPr="00130D47" w:rsidDel="00130D47" w:rsidRDefault="00B23487" w:rsidP="00130D47">
      <w:pPr>
        <w:pStyle w:val="NormalWeb"/>
        <w:tabs>
          <w:tab w:val="left" w:pos="360"/>
        </w:tabs>
        <w:spacing w:before="0" w:beforeAutospacing="0" w:after="200" w:afterAutospacing="0"/>
        <w:rPr>
          <w:del w:id="81" w:author="Alejandra De Alba Galvan" w:date="2024-05-21T13:17:00Z" w16du:dateUtc="2024-05-21T20:17:00Z"/>
          <w:rFonts w:ascii="Arial" w:hAnsi="Arial" w:cs="Arial"/>
          <w:color w:val="FF0000"/>
          <w:rPrChange w:id="82" w:author="Alejandra De Alba Galvan" w:date="2024-05-21T13:19:00Z" w16du:dateUtc="2024-05-21T20:19:00Z">
            <w:rPr>
              <w:del w:id="83" w:author="Alejandra De Alba Galvan" w:date="2024-05-21T13:17:00Z" w16du:dateUtc="2024-05-21T20:17:00Z"/>
              <w:rFonts w:cs="Arial"/>
              <w:color w:val="13284C"/>
            </w:rPr>
          </w:rPrChange>
        </w:rPr>
        <w:pPrChange w:id="84" w:author="Alejandra De Alba Galvan" w:date="2024-05-21T13:19:00Z" w16du:dateUtc="2024-05-21T20:19:00Z">
          <w:pPr>
            <w:pStyle w:val="ListParagraph"/>
            <w:numPr>
              <w:numId w:val="1"/>
            </w:numPr>
            <w:pBdr>
              <w:top w:val="nil"/>
              <w:left w:val="nil"/>
              <w:bottom w:val="nil"/>
              <w:right w:val="nil"/>
              <w:between w:val="nil"/>
            </w:pBdr>
            <w:spacing w:line="276" w:lineRule="auto"/>
            <w:ind w:hanging="360"/>
          </w:pPr>
        </w:pPrChange>
      </w:pPr>
      <w:del w:id="85" w:author="Alejandra De Alba Galvan" w:date="2024-05-21T13:17:00Z" w16du:dateUtc="2024-05-21T20:17:00Z">
        <w:r w:rsidRPr="00130D47" w:rsidDel="00130D47">
          <w:rPr>
            <w:rFonts w:cs="Arial"/>
            <w:color w:val="13284C"/>
          </w:rPr>
          <w:delText>Fresno State is committed to fostering a safe, productive learning environment for all students. Title IX and CSU policy prohibit discrimination on the basis of sex, which includes sexual harassment, domestic and dating violence, sexual assault, sexual exploitation, and stalking. We understand that sexual violence can undermine students’ academic success and we encourage students who have experienced some form of sexual misconduct to access appropriate resources so they can get the support they need and deserve.</w:delText>
        </w:r>
      </w:del>
    </w:p>
    <w:p w14:paraId="65D8A208" w14:textId="53A19B80" w:rsidR="00B23487" w:rsidRPr="00024E46" w:rsidDel="00130D47" w:rsidRDefault="00B23487" w:rsidP="001C39E1">
      <w:pPr>
        <w:pBdr>
          <w:top w:val="nil"/>
          <w:left w:val="nil"/>
          <w:bottom w:val="nil"/>
          <w:right w:val="nil"/>
          <w:between w:val="nil"/>
        </w:pBdr>
        <w:spacing w:after="240" w:line="276" w:lineRule="auto"/>
        <w:rPr>
          <w:del w:id="86" w:author="Alejandra De Alba Galvan" w:date="2024-05-21T13:17:00Z" w16du:dateUtc="2024-05-21T20:17:00Z"/>
          <w:rFonts w:ascii="Arial" w:hAnsi="Arial" w:cs="Arial"/>
          <w:color w:val="13284C"/>
        </w:rPr>
      </w:pPr>
      <w:del w:id="87" w:author="Alejandra De Alba Galvan" w:date="2024-05-21T13:17:00Z" w16du:dateUtc="2024-05-21T20:17:00Z">
        <w:r w:rsidRPr="00024E46" w:rsidDel="00130D47">
          <w:rPr>
            <w:rFonts w:ascii="Arial" w:hAnsi="Arial" w:cs="Arial"/>
            <w:color w:val="13284C"/>
          </w:rPr>
          <w:delText>As an instructor, I have a mandatory reporting responsibility as a part of my role. It is my goal that you feel comfortable sharing information related to your life experiences in classroom discussions, in your written work, and in our one-on-one meetings. I will seek to keep the information you share private to the greatest extent possible. However, I am required to report information I receive regarding sexual misconduct or information about a crime that may have occurred during your time at Fresno State.</w:delText>
        </w:r>
      </w:del>
    </w:p>
    <w:p w14:paraId="42CCFDF9" w14:textId="56440A82" w:rsidR="00B23487" w:rsidRPr="00024E46" w:rsidDel="00130D47" w:rsidRDefault="00B23487" w:rsidP="00B23487">
      <w:pPr>
        <w:pBdr>
          <w:top w:val="nil"/>
          <w:left w:val="nil"/>
          <w:bottom w:val="nil"/>
          <w:right w:val="nil"/>
          <w:between w:val="nil"/>
        </w:pBdr>
        <w:spacing w:line="276" w:lineRule="auto"/>
        <w:rPr>
          <w:del w:id="88" w:author="Alejandra De Alba Galvan" w:date="2024-05-21T13:17:00Z" w16du:dateUtc="2024-05-21T20:17:00Z"/>
          <w:rFonts w:ascii="Arial" w:hAnsi="Arial" w:cs="Arial"/>
          <w:color w:val="13284C"/>
        </w:rPr>
      </w:pPr>
      <w:del w:id="89" w:author="Alejandra De Alba Galvan" w:date="2024-05-21T13:17:00Z" w16du:dateUtc="2024-05-21T20:17:00Z">
        <w:r w:rsidRPr="00024E46" w:rsidDel="00130D47">
          <w:rPr>
            <w:rFonts w:ascii="Arial" w:hAnsi="Arial" w:cs="Arial"/>
            <w:color w:val="13284C"/>
          </w:rPr>
          <w:delText>Students can report incidents of alleged sexual misconduct to either or both of the following resources:</w:delText>
        </w:r>
      </w:del>
    </w:p>
    <w:p w14:paraId="4D3816F8" w14:textId="6A78396F" w:rsidR="00B23487" w:rsidRPr="00024E46" w:rsidDel="00130D47" w:rsidRDefault="00B23487" w:rsidP="001C39E1">
      <w:pPr>
        <w:pStyle w:val="ListParagraph"/>
        <w:rPr>
          <w:del w:id="90" w:author="Alejandra De Alba Galvan" w:date="2024-05-21T13:17:00Z" w16du:dateUtc="2024-05-21T20:17:00Z"/>
          <w:color w:val="13284C"/>
        </w:rPr>
      </w:pPr>
      <w:del w:id="91" w:author="Alejandra De Alba Galvan" w:date="2024-05-21T13:17:00Z" w16du:dateUtc="2024-05-21T20:17:00Z">
        <w:r w:rsidRPr="00024E46" w:rsidDel="00130D47">
          <w:rPr>
            <w:color w:val="13284C"/>
          </w:rPr>
          <w:delText xml:space="preserve">Title IX and Clery Compliance Office | </w:delText>
        </w:r>
        <w:r w:rsidR="00130D47" w:rsidDel="00130D47">
          <w:fldChar w:fldCharType="begin"/>
        </w:r>
        <w:r w:rsidR="00130D47" w:rsidDel="00130D47">
          <w:delInstrText>HYPERLINK "https://titleix.fresnostate.edu/index.html/index.html"</w:delInstrText>
        </w:r>
        <w:r w:rsidR="00130D47" w:rsidDel="00130D47">
          <w:fldChar w:fldCharType="separate"/>
        </w:r>
        <w:r w:rsidR="000F6A0C" w:rsidRPr="00024E46" w:rsidDel="00130D47">
          <w:rPr>
            <w:rStyle w:val="Hyperlink"/>
            <w:rFonts w:cs="Arial"/>
          </w:rPr>
          <w:delText>titleix.fresnostate.edu</w:delText>
        </w:r>
        <w:r w:rsidR="00130D47" w:rsidDel="00130D47">
          <w:rPr>
            <w:rStyle w:val="Hyperlink"/>
            <w:rFonts w:cs="Arial"/>
          </w:rPr>
          <w:fldChar w:fldCharType="end"/>
        </w:r>
        <w:r w:rsidRPr="00024E46" w:rsidDel="00130D47">
          <w:rPr>
            <w:color w:val="13284C"/>
          </w:rPr>
          <w:delText xml:space="preserve"> | 559.278.5003</w:delText>
        </w:r>
      </w:del>
    </w:p>
    <w:p w14:paraId="7BD5F5F1" w14:textId="5BCE9339" w:rsidR="00B23487" w:rsidRPr="00024E46" w:rsidDel="00130D47" w:rsidRDefault="00B23487" w:rsidP="001C39E1">
      <w:pPr>
        <w:pStyle w:val="ListParagraph"/>
        <w:rPr>
          <w:del w:id="92" w:author="Alejandra De Alba Galvan" w:date="2024-05-21T13:17:00Z" w16du:dateUtc="2024-05-21T20:17:00Z"/>
          <w:color w:val="13284C"/>
        </w:rPr>
      </w:pPr>
      <w:del w:id="93" w:author="Alejandra De Alba Galvan" w:date="2024-05-21T13:17:00Z" w16du:dateUtc="2024-05-21T20:17:00Z">
        <w:r w:rsidRPr="00024E46" w:rsidDel="00130D47">
          <w:rPr>
            <w:color w:val="13284C"/>
          </w:rPr>
          <w:delText xml:space="preserve">Fresno State Police Department | </w:delText>
        </w:r>
        <w:r w:rsidR="00130D47" w:rsidDel="00130D47">
          <w:fldChar w:fldCharType="begin"/>
        </w:r>
        <w:r w:rsidR="00130D47" w:rsidDel="00130D47">
          <w:delInstrText>HYPERLINK "https://adminfinance.fresnostate.edu/police/"</w:delInstrText>
        </w:r>
        <w:r w:rsidR="00130D47" w:rsidDel="00130D47">
          <w:fldChar w:fldCharType="separate"/>
        </w:r>
        <w:r w:rsidR="000F6A0C" w:rsidRPr="00024E46" w:rsidDel="00130D47">
          <w:rPr>
            <w:rStyle w:val="Hyperlink"/>
            <w:rFonts w:cs="Arial"/>
          </w:rPr>
          <w:delText>fresnostate.edu/police</w:delText>
        </w:r>
        <w:r w:rsidR="00130D47" w:rsidDel="00130D47">
          <w:rPr>
            <w:rStyle w:val="Hyperlink"/>
            <w:rFonts w:cs="Arial"/>
          </w:rPr>
          <w:fldChar w:fldCharType="end"/>
        </w:r>
        <w:r w:rsidRPr="00024E46" w:rsidDel="00130D47">
          <w:rPr>
            <w:color w:val="13284C"/>
          </w:rPr>
          <w:delText xml:space="preserve"> | 559.278.8400</w:delText>
        </w:r>
      </w:del>
    </w:p>
    <w:p w14:paraId="5A491430" w14:textId="64E1BB3C" w:rsidR="00B23487" w:rsidRPr="00024E46" w:rsidDel="00130D47" w:rsidRDefault="00B23487" w:rsidP="00B23487">
      <w:pPr>
        <w:pBdr>
          <w:top w:val="nil"/>
          <w:left w:val="nil"/>
          <w:bottom w:val="nil"/>
          <w:right w:val="nil"/>
          <w:between w:val="nil"/>
        </w:pBdr>
        <w:spacing w:line="276" w:lineRule="auto"/>
        <w:rPr>
          <w:del w:id="94" w:author="Alejandra De Alba Galvan" w:date="2024-05-21T13:17:00Z" w16du:dateUtc="2024-05-21T20:17:00Z"/>
          <w:rFonts w:ascii="Arial" w:hAnsi="Arial" w:cs="Arial"/>
          <w:color w:val="13284C"/>
        </w:rPr>
      </w:pPr>
      <w:del w:id="95" w:author="Alejandra De Alba Galvan" w:date="2024-05-21T13:17:00Z" w16du:dateUtc="2024-05-21T20:17:00Z">
        <w:r w:rsidRPr="00024E46" w:rsidDel="00130D47">
          <w:rPr>
            <w:rFonts w:ascii="Arial" w:hAnsi="Arial" w:cs="Arial"/>
            <w:color w:val="13284C"/>
          </w:rPr>
          <w:delText xml:space="preserve">Students can access confidential support from two separate resources on campus:  </w:delText>
        </w:r>
      </w:del>
    </w:p>
    <w:p w14:paraId="4098562C" w14:textId="3FD759FA" w:rsidR="00B23487" w:rsidRPr="00024E46" w:rsidDel="00130D47" w:rsidRDefault="00B23487" w:rsidP="001C39E1">
      <w:pPr>
        <w:pStyle w:val="ListParagraph"/>
        <w:rPr>
          <w:del w:id="96" w:author="Alejandra De Alba Galvan" w:date="2024-05-21T13:17:00Z" w16du:dateUtc="2024-05-21T20:17:00Z"/>
          <w:rFonts w:cs="Arial"/>
          <w:color w:val="13284C"/>
        </w:rPr>
      </w:pPr>
      <w:del w:id="97" w:author="Alejandra De Alba Galvan" w:date="2024-05-21T13:17:00Z" w16du:dateUtc="2024-05-21T20:17:00Z">
        <w:r w:rsidRPr="00024E46" w:rsidDel="00130D47">
          <w:rPr>
            <w:rFonts w:cs="Arial"/>
            <w:color w:val="13284C"/>
          </w:rPr>
          <w:delText xml:space="preserve">Survivor Advocates | </w:delText>
        </w:r>
        <w:r w:rsidR="00130D47" w:rsidDel="00130D47">
          <w:fldChar w:fldCharType="begin"/>
        </w:r>
        <w:r w:rsidR="00130D47" w:rsidDel="00130D47">
          <w:delInstrText>HYPERLINK "https://studentaffairs.fresnostate.edu/survivoradvocate/"</w:delInstrText>
        </w:r>
        <w:r w:rsidR="00130D47" w:rsidDel="00130D47">
          <w:fldChar w:fldCharType="separate"/>
        </w:r>
        <w:r w:rsidR="000F6A0C" w:rsidRPr="00024E46" w:rsidDel="00130D47">
          <w:rPr>
            <w:rStyle w:val="Hyperlink"/>
            <w:rFonts w:cs="Arial"/>
          </w:rPr>
          <w:delText>fresnostate.edu/survivoradvocate</w:delText>
        </w:r>
        <w:r w:rsidR="00130D47" w:rsidDel="00130D47">
          <w:rPr>
            <w:rStyle w:val="Hyperlink"/>
            <w:rFonts w:cs="Arial"/>
          </w:rPr>
          <w:fldChar w:fldCharType="end"/>
        </w:r>
        <w:r w:rsidRPr="00024E46" w:rsidDel="00130D47">
          <w:rPr>
            <w:rFonts w:cs="Arial"/>
            <w:color w:val="13284C"/>
          </w:rPr>
          <w:delText xml:space="preserve"> | 559.278.6796</w:delText>
        </w:r>
      </w:del>
    </w:p>
    <w:p w14:paraId="2A394490" w14:textId="23CB7082" w:rsidR="00B23487" w:rsidRPr="00024E46" w:rsidDel="00130D47" w:rsidRDefault="00B23487" w:rsidP="001C39E1">
      <w:pPr>
        <w:pStyle w:val="ListParagraph"/>
        <w:rPr>
          <w:del w:id="98" w:author="Alejandra De Alba Galvan" w:date="2024-05-21T13:17:00Z" w16du:dateUtc="2024-05-21T20:17:00Z"/>
          <w:rFonts w:cs="Arial"/>
          <w:color w:val="13284C"/>
        </w:rPr>
      </w:pPr>
      <w:del w:id="99" w:author="Alejandra De Alba Galvan" w:date="2024-05-21T13:17:00Z" w16du:dateUtc="2024-05-21T20:17:00Z">
        <w:r w:rsidRPr="00024E46" w:rsidDel="00130D47">
          <w:rPr>
            <w:rFonts w:cs="Arial"/>
            <w:color w:val="13284C"/>
          </w:rPr>
          <w:delText xml:space="preserve">Counseling Services | </w:delText>
        </w:r>
        <w:r w:rsidR="00130D47" w:rsidDel="00130D47">
          <w:fldChar w:fldCharType="begin"/>
        </w:r>
        <w:r w:rsidR="00130D47" w:rsidDel="00130D47">
          <w:delInstrText>HYPERLINK "https://studentaffairs.fresnostate.edu/health/counseling/"</w:delInstrText>
        </w:r>
        <w:r w:rsidR="00130D47" w:rsidDel="00130D47">
          <w:fldChar w:fldCharType="separate"/>
        </w:r>
        <w:r w:rsidR="000F6A0C" w:rsidRPr="00024E46" w:rsidDel="00130D47">
          <w:rPr>
            <w:rStyle w:val="Hyperlink"/>
            <w:rFonts w:cs="Arial"/>
          </w:rPr>
          <w:delText>fresnostate.edu/health/counseling</w:delText>
        </w:r>
        <w:r w:rsidR="00130D47" w:rsidDel="00130D47">
          <w:rPr>
            <w:rStyle w:val="Hyperlink"/>
            <w:rFonts w:cs="Arial"/>
          </w:rPr>
          <w:fldChar w:fldCharType="end"/>
        </w:r>
        <w:r w:rsidRPr="00024E46" w:rsidDel="00130D47">
          <w:rPr>
            <w:rFonts w:cs="Arial"/>
            <w:color w:val="13284C"/>
          </w:rPr>
          <w:delText xml:space="preserve"> | 559.278.2734 </w:delText>
        </w:r>
      </w:del>
    </w:p>
    <w:p w14:paraId="5C129432" w14:textId="5CF02448" w:rsidR="008E5129" w:rsidRPr="00024E46" w:rsidDel="00130D47" w:rsidRDefault="00B23487" w:rsidP="00024E46">
      <w:pPr>
        <w:pBdr>
          <w:top w:val="nil"/>
          <w:left w:val="nil"/>
          <w:bottom w:val="nil"/>
          <w:right w:val="nil"/>
          <w:between w:val="nil"/>
        </w:pBdr>
        <w:spacing w:after="240" w:line="276" w:lineRule="auto"/>
        <w:rPr>
          <w:del w:id="100" w:author="Alejandra De Alba Galvan" w:date="2024-05-21T13:17:00Z" w16du:dateUtc="2024-05-21T20:17:00Z"/>
          <w:rFonts w:ascii="Arial" w:hAnsi="Arial" w:cs="Arial"/>
          <w:color w:val="13284C"/>
        </w:rPr>
      </w:pPr>
      <w:del w:id="101" w:author="Alejandra De Alba Galvan" w:date="2024-05-21T13:17:00Z" w16du:dateUtc="2024-05-21T20:17:00Z">
        <w:r w:rsidRPr="00024E46" w:rsidDel="00130D47">
          <w:rPr>
            <w:rFonts w:ascii="Arial" w:hAnsi="Arial" w:cs="Arial"/>
            <w:color w:val="13284C"/>
          </w:rPr>
          <w:delText xml:space="preserve">If you have concerns and you are unsure who to contact, please visit the </w:delText>
        </w:r>
        <w:r w:rsidR="00130D47" w:rsidDel="00130D47">
          <w:fldChar w:fldCharType="begin"/>
        </w:r>
        <w:r w:rsidR="00130D47" w:rsidDel="00130D47">
          <w:delInstrText>HYPERLINK "https://titleix.fresnostate.edu/documents/concern-action-guide.pdf"</w:delInstrText>
        </w:r>
        <w:r w:rsidR="00130D47" w:rsidDel="00130D47">
          <w:fldChar w:fldCharType="separate"/>
        </w:r>
        <w:r w:rsidRPr="00024E46" w:rsidDel="00130D47">
          <w:rPr>
            <w:rStyle w:val="Hyperlink"/>
            <w:rFonts w:ascii="Arial" w:hAnsi="Arial" w:cs="Arial"/>
          </w:rPr>
          <w:delText>Concern &amp; Action Guide</w:delText>
        </w:r>
        <w:r w:rsidR="00130D47" w:rsidDel="00130D47">
          <w:rPr>
            <w:rStyle w:val="Hyperlink"/>
            <w:rFonts w:ascii="Arial" w:hAnsi="Arial" w:cs="Arial"/>
          </w:rPr>
          <w:fldChar w:fldCharType="end"/>
        </w:r>
        <w:r w:rsidRPr="00024E46" w:rsidDel="00130D47">
          <w:rPr>
            <w:rFonts w:ascii="Arial" w:hAnsi="Arial" w:cs="Arial"/>
            <w:color w:val="13284C"/>
          </w:rPr>
          <w:delText>.</w:delText>
        </w:r>
      </w:del>
    </w:p>
    <w:p w14:paraId="1E9BDDFF" w14:textId="50993151" w:rsidR="006510E2" w:rsidRPr="00024E46" w:rsidRDefault="008E5129" w:rsidP="00024E46">
      <w:pPr>
        <w:shd w:val="clear" w:color="auto" w:fill="FFFFFF"/>
        <w:spacing w:after="240"/>
        <w:rPr>
          <w:rFonts w:ascii="Arial" w:hAnsi="Arial" w:cs="Arial"/>
          <w:b/>
          <w:bCs/>
          <w:color w:val="222222"/>
        </w:rPr>
      </w:pPr>
      <w:r w:rsidRPr="00791BAC">
        <w:rPr>
          <w:rStyle w:val="Heading3Char"/>
        </w:rPr>
        <w:t>Emergency Information</w:t>
      </w:r>
      <w:r w:rsidRPr="00024E46">
        <w:rPr>
          <w:rFonts w:ascii="Arial" w:hAnsi="Arial" w:cs="Arial"/>
          <w:b/>
          <w:bCs/>
          <w:color w:val="222222"/>
        </w:rPr>
        <w:t xml:space="preserve">: </w:t>
      </w:r>
      <w:r w:rsidRPr="00024E46">
        <w:rPr>
          <w:rFonts w:ascii="Arial" w:hAnsi="Arial" w:cs="Arial"/>
          <w:color w:val="222222"/>
        </w:rPr>
        <w:t xml:space="preserve">In the event of an emergency, everyone in the campus community becomes a partner in the response. To ensure you are prepared and remain calm you must make yourself familiar with campus protocols. To contact the Fresno State Police </w:t>
      </w:r>
      <w:proofErr w:type="gramStart"/>
      <w:r w:rsidRPr="00024E46">
        <w:rPr>
          <w:rFonts w:ascii="Arial" w:hAnsi="Arial" w:cs="Arial"/>
          <w:color w:val="222222"/>
        </w:rPr>
        <w:t>Department</w:t>
      </w:r>
      <w:proofErr w:type="gramEnd"/>
      <w:r w:rsidRPr="00024E46">
        <w:rPr>
          <w:rFonts w:ascii="Arial" w:hAnsi="Arial" w:cs="Arial"/>
          <w:color w:val="222222"/>
        </w:rPr>
        <w:t xml:space="preserve"> call 559.278.8400 from your cell phone or 911 from a campus phone. Prior to an emergency, assess your environment for options depending on the emergency. Identify all possible exit routes, in an emergency always use the closest </w:t>
      </w:r>
      <w:proofErr w:type="gramStart"/>
      <w:r w:rsidRPr="00024E46">
        <w:rPr>
          <w:rFonts w:ascii="Arial" w:hAnsi="Arial" w:cs="Arial"/>
          <w:color w:val="222222"/>
        </w:rPr>
        <w:t>most safe</w:t>
      </w:r>
      <w:proofErr w:type="gramEnd"/>
      <w:r w:rsidRPr="00024E46">
        <w:rPr>
          <w:rFonts w:ascii="Arial" w:hAnsi="Arial" w:cs="Arial"/>
          <w:color w:val="222222"/>
        </w:rPr>
        <w:t xml:space="preserve"> exit. Once you exit the building go to the predetermined evacuation assembly point, if that is unavailable then go to an open safe space away from the emergency. Identify where and how you can secure yourself inside if you need to shelter in place or hide from a threat. Be prepared to help guide those around you and assist individuals </w:t>
      </w:r>
      <w:r w:rsidRPr="00024E46">
        <w:rPr>
          <w:rFonts w:ascii="Arial" w:hAnsi="Arial" w:cs="Arial"/>
          <w:color w:val="222222"/>
        </w:rPr>
        <w:lastRenderedPageBreak/>
        <w:t>who may be in need. Additional information can be found at </w:t>
      </w:r>
      <w:hyperlink r:id="rId34" w:tgtFrame="_blank" w:history="1">
        <w:r w:rsidRPr="00024E46">
          <w:rPr>
            <w:rStyle w:val="Hyperlink"/>
            <w:rFonts w:ascii="Arial" w:hAnsi="Arial" w:cs="Arial"/>
            <w:color w:val="1155CC"/>
          </w:rPr>
          <w:t>www.fresnostate.edu/emergency</w:t>
        </w:r>
      </w:hyperlink>
    </w:p>
    <w:p w14:paraId="5CA039A1" w14:textId="77777777" w:rsidR="006510E2" w:rsidRPr="00024E46" w:rsidRDefault="006510E2" w:rsidP="001C39E1">
      <w:pPr>
        <w:pStyle w:val="Heading2"/>
      </w:pPr>
      <w:bookmarkStart w:id="102" w:name="_Toc150436346"/>
      <w:r w:rsidRPr="00024E46">
        <w:t>University Services</w:t>
      </w:r>
      <w:bookmarkEnd w:id="102"/>
    </w:p>
    <w:p w14:paraId="09CFC5F6" w14:textId="77777777" w:rsidR="006510E2" w:rsidRPr="00024E46" w:rsidRDefault="006510E2" w:rsidP="006510E2">
      <w:pPr>
        <w:rPr>
          <w:rFonts w:ascii="Arial" w:hAnsi="Arial" w:cs="Arial"/>
          <w:color w:val="000000"/>
        </w:rPr>
      </w:pPr>
      <w:r w:rsidRPr="00024E46">
        <w:rPr>
          <w:rFonts w:ascii="Arial" w:hAnsi="Arial" w:cs="Arial"/>
        </w:rPr>
        <w:t xml:space="preserve">The following University services can be </w:t>
      </w:r>
      <w:r w:rsidRPr="00024E46">
        <w:rPr>
          <w:rFonts w:ascii="Arial" w:hAnsi="Arial" w:cs="Arial"/>
          <w:color w:val="000000"/>
        </w:rPr>
        <w:t>found on the web at:</w:t>
      </w:r>
    </w:p>
    <w:p w14:paraId="02EA1423" w14:textId="566F8161" w:rsidR="006510E2" w:rsidRPr="00024E46" w:rsidRDefault="00130D47" w:rsidP="006510E2">
      <w:pPr>
        <w:numPr>
          <w:ilvl w:val="0"/>
          <w:numId w:val="1"/>
        </w:numPr>
        <w:pBdr>
          <w:top w:val="nil"/>
          <w:left w:val="nil"/>
          <w:bottom w:val="nil"/>
          <w:right w:val="nil"/>
          <w:between w:val="nil"/>
        </w:pBdr>
        <w:spacing w:line="276" w:lineRule="auto"/>
        <w:rPr>
          <w:rFonts w:ascii="Arial" w:hAnsi="Arial" w:cs="Arial"/>
          <w:color w:val="13284C"/>
        </w:rPr>
      </w:pPr>
      <w:hyperlink r:id="rId35">
        <w:r w:rsidR="006510E2" w:rsidRPr="00024E46">
          <w:rPr>
            <w:rFonts w:ascii="Arial" w:hAnsi="Arial" w:cs="Arial"/>
            <w:color w:val="13284C"/>
            <w:u w:val="single"/>
          </w:rPr>
          <w:t>Associated Students, Inc.</w:t>
        </w:r>
      </w:hyperlink>
      <w:r w:rsidR="006510E2" w:rsidRPr="00024E46">
        <w:rPr>
          <w:rFonts w:ascii="Arial" w:hAnsi="Arial" w:cs="Arial"/>
          <w:color w:val="13284C"/>
        </w:rPr>
        <w:t xml:space="preserve"> </w:t>
      </w:r>
    </w:p>
    <w:p w14:paraId="691324CE" w14:textId="77777777" w:rsidR="006510E2" w:rsidRPr="00024E46" w:rsidRDefault="00130D47" w:rsidP="006510E2">
      <w:pPr>
        <w:numPr>
          <w:ilvl w:val="0"/>
          <w:numId w:val="1"/>
        </w:numPr>
        <w:pBdr>
          <w:top w:val="nil"/>
          <w:left w:val="nil"/>
          <w:bottom w:val="nil"/>
          <w:right w:val="nil"/>
          <w:between w:val="nil"/>
        </w:pBdr>
        <w:spacing w:line="276" w:lineRule="auto"/>
        <w:rPr>
          <w:rFonts w:ascii="Arial" w:hAnsi="Arial" w:cs="Arial"/>
          <w:color w:val="13284C"/>
        </w:rPr>
      </w:pPr>
      <w:hyperlink r:id="rId36">
        <w:r w:rsidR="006510E2" w:rsidRPr="00024E46">
          <w:rPr>
            <w:rFonts w:ascii="Arial" w:hAnsi="Arial" w:cs="Arial"/>
            <w:color w:val="13284C"/>
            <w:u w:val="single"/>
          </w:rPr>
          <w:t>Students with Disabilities</w:t>
        </w:r>
      </w:hyperlink>
    </w:p>
    <w:p w14:paraId="1E77E57B" w14:textId="77777777" w:rsidR="006510E2" w:rsidRPr="00024E46" w:rsidRDefault="00130D47" w:rsidP="006510E2">
      <w:pPr>
        <w:numPr>
          <w:ilvl w:val="0"/>
          <w:numId w:val="1"/>
        </w:numPr>
        <w:pBdr>
          <w:top w:val="nil"/>
          <w:left w:val="nil"/>
          <w:bottom w:val="nil"/>
          <w:right w:val="nil"/>
          <w:between w:val="nil"/>
        </w:pBdr>
        <w:spacing w:line="276" w:lineRule="auto"/>
        <w:rPr>
          <w:rFonts w:ascii="Arial" w:hAnsi="Arial" w:cs="Arial"/>
          <w:color w:val="13284C"/>
        </w:rPr>
      </w:pPr>
      <w:hyperlink r:id="rId37">
        <w:r w:rsidR="006510E2" w:rsidRPr="00024E46">
          <w:rPr>
            <w:rFonts w:ascii="Arial" w:hAnsi="Arial" w:cs="Arial"/>
            <w:color w:val="13284C"/>
            <w:u w:val="single"/>
          </w:rPr>
          <w:t>Dream Success Center</w:t>
        </w:r>
      </w:hyperlink>
    </w:p>
    <w:p w14:paraId="78AB66B6" w14:textId="77777777" w:rsidR="006510E2" w:rsidRPr="00024E46" w:rsidRDefault="00130D47" w:rsidP="006510E2">
      <w:pPr>
        <w:numPr>
          <w:ilvl w:val="0"/>
          <w:numId w:val="1"/>
        </w:numPr>
        <w:pBdr>
          <w:top w:val="nil"/>
          <w:left w:val="nil"/>
          <w:bottom w:val="nil"/>
          <w:right w:val="nil"/>
          <w:between w:val="nil"/>
        </w:pBdr>
        <w:spacing w:line="276" w:lineRule="auto"/>
        <w:rPr>
          <w:rFonts w:ascii="Arial" w:hAnsi="Arial" w:cs="Arial"/>
          <w:color w:val="13284C"/>
        </w:rPr>
      </w:pPr>
      <w:hyperlink r:id="rId38">
        <w:r w:rsidR="006510E2" w:rsidRPr="00024E46">
          <w:rPr>
            <w:rFonts w:ascii="Arial" w:hAnsi="Arial" w:cs="Arial"/>
            <w:color w:val="13284C"/>
            <w:u w:val="single"/>
          </w:rPr>
          <w:t>Library</w:t>
        </w:r>
      </w:hyperlink>
    </w:p>
    <w:p w14:paraId="62905BCF" w14:textId="77777777" w:rsidR="006510E2" w:rsidRPr="00024E46" w:rsidRDefault="00130D47" w:rsidP="006510E2">
      <w:pPr>
        <w:numPr>
          <w:ilvl w:val="0"/>
          <w:numId w:val="1"/>
        </w:numPr>
        <w:pBdr>
          <w:top w:val="nil"/>
          <w:left w:val="nil"/>
          <w:bottom w:val="nil"/>
          <w:right w:val="nil"/>
          <w:between w:val="nil"/>
        </w:pBdr>
        <w:spacing w:line="276" w:lineRule="auto"/>
        <w:rPr>
          <w:rFonts w:ascii="Arial" w:hAnsi="Arial" w:cs="Arial"/>
          <w:color w:val="13284C"/>
        </w:rPr>
      </w:pPr>
      <w:hyperlink r:id="rId39">
        <w:r w:rsidR="006510E2" w:rsidRPr="00024E46">
          <w:rPr>
            <w:rFonts w:ascii="Arial" w:hAnsi="Arial" w:cs="Arial"/>
            <w:color w:val="13284C"/>
            <w:u w:val="single"/>
          </w:rPr>
          <w:t>Learning Center Information</w:t>
        </w:r>
      </w:hyperlink>
    </w:p>
    <w:p w14:paraId="571F129A" w14:textId="77777777" w:rsidR="006510E2" w:rsidRPr="00024E46" w:rsidRDefault="00130D47" w:rsidP="006510E2">
      <w:pPr>
        <w:numPr>
          <w:ilvl w:val="0"/>
          <w:numId w:val="1"/>
        </w:numPr>
        <w:pBdr>
          <w:top w:val="nil"/>
          <w:left w:val="nil"/>
          <w:bottom w:val="nil"/>
          <w:right w:val="nil"/>
          <w:between w:val="nil"/>
        </w:pBdr>
        <w:spacing w:line="276" w:lineRule="auto"/>
        <w:rPr>
          <w:rFonts w:ascii="Arial" w:hAnsi="Arial" w:cs="Arial"/>
          <w:color w:val="13284C"/>
        </w:rPr>
      </w:pPr>
      <w:hyperlink r:id="rId40">
        <w:r w:rsidR="006510E2" w:rsidRPr="00024E46">
          <w:rPr>
            <w:rFonts w:ascii="Arial" w:hAnsi="Arial" w:cs="Arial"/>
            <w:color w:val="13284C"/>
            <w:u w:val="single"/>
          </w:rPr>
          <w:t>Student Health and Counseling Center</w:t>
        </w:r>
      </w:hyperlink>
    </w:p>
    <w:p w14:paraId="5E198831" w14:textId="48FCA21E" w:rsidR="006510E2" w:rsidRPr="00024E46" w:rsidRDefault="00130D47" w:rsidP="006510E2">
      <w:pPr>
        <w:numPr>
          <w:ilvl w:val="0"/>
          <w:numId w:val="1"/>
        </w:numPr>
        <w:pBdr>
          <w:top w:val="nil"/>
          <w:left w:val="nil"/>
          <w:bottom w:val="nil"/>
          <w:right w:val="nil"/>
          <w:between w:val="nil"/>
        </w:pBdr>
        <w:spacing w:line="276" w:lineRule="auto"/>
        <w:rPr>
          <w:rFonts w:ascii="Arial" w:hAnsi="Arial" w:cs="Arial"/>
          <w:color w:val="13284C"/>
        </w:rPr>
      </w:pPr>
      <w:hyperlink r:id="rId41">
        <w:r w:rsidR="00D06BF5">
          <w:rPr>
            <w:rFonts w:ascii="Arial" w:hAnsi="Arial" w:cs="Arial"/>
            <w:color w:val="13284C"/>
            <w:u w:val="single"/>
          </w:rPr>
          <w:t>Academic Success Coaching</w:t>
        </w:r>
      </w:hyperlink>
    </w:p>
    <w:p w14:paraId="148AAF5F" w14:textId="77777777" w:rsidR="006510E2" w:rsidRPr="00024E46" w:rsidRDefault="00130D47" w:rsidP="006510E2">
      <w:pPr>
        <w:numPr>
          <w:ilvl w:val="0"/>
          <w:numId w:val="1"/>
        </w:numPr>
        <w:pBdr>
          <w:top w:val="nil"/>
          <w:left w:val="nil"/>
          <w:bottom w:val="nil"/>
          <w:right w:val="nil"/>
          <w:between w:val="nil"/>
        </w:pBdr>
        <w:spacing w:line="276" w:lineRule="auto"/>
        <w:rPr>
          <w:rFonts w:ascii="Arial" w:hAnsi="Arial" w:cs="Arial"/>
          <w:color w:val="13284C"/>
        </w:rPr>
      </w:pPr>
      <w:hyperlink r:id="rId42">
        <w:r w:rsidR="006510E2" w:rsidRPr="00024E46">
          <w:rPr>
            <w:rFonts w:ascii="Arial" w:hAnsi="Arial" w:cs="Arial"/>
            <w:color w:val="13284C"/>
            <w:u w:val="single"/>
          </w:rPr>
          <w:t>Survivor Advocacy</w:t>
        </w:r>
      </w:hyperlink>
    </w:p>
    <w:p w14:paraId="277694BF" w14:textId="77777777" w:rsidR="006510E2" w:rsidRPr="00024E46" w:rsidRDefault="00130D47" w:rsidP="006510E2">
      <w:pPr>
        <w:numPr>
          <w:ilvl w:val="0"/>
          <w:numId w:val="1"/>
        </w:numPr>
        <w:pBdr>
          <w:top w:val="nil"/>
          <w:left w:val="nil"/>
          <w:bottom w:val="nil"/>
          <w:right w:val="nil"/>
          <w:between w:val="nil"/>
        </w:pBdr>
        <w:spacing w:after="240" w:line="276" w:lineRule="auto"/>
        <w:rPr>
          <w:rFonts w:ascii="Arial" w:hAnsi="Arial" w:cs="Arial"/>
          <w:color w:val="13284C"/>
        </w:rPr>
      </w:pPr>
      <w:hyperlink r:id="rId43">
        <w:r w:rsidR="006510E2" w:rsidRPr="00024E46">
          <w:rPr>
            <w:rFonts w:ascii="Arial" w:hAnsi="Arial" w:cs="Arial"/>
            <w:color w:val="13284C"/>
            <w:u w:val="single"/>
          </w:rPr>
          <w:t>Writing Center</w:t>
        </w:r>
      </w:hyperlink>
    </w:p>
    <w:p w14:paraId="0B3536EF" w14:textId="77777777" w:rsidR="006510E2" w:rsidRPr="00024E46" w:rsidRDefault="006510E2" w:rsidP="001C39E1">
      <w:pPr>
        <w:pStyle w:val="Heading2"/>
      </w:pPr>
      <w:bookmarkStart w:id="103" w:name="bookmark=id.2s8eyo1" w:colFirst="0" w:colLast="0"/>
      <w:bookmarkStart w:id="104" w:name="_Toc150436347"/>
      <w:bookmarkEnd w:id="103"/>
      <w:r w:rsidRPr="00024E46">
        <w:t>Subject to Change Statement</w:t>
      </w:r>
      <w:bookmarkEnd w:id="104"/>
    </w:p>
    <w:p w14:paraId="78109BEF" w14:textId="7F77C65A" w:rsidR="00E92B20" w:rsidRPr="00D94E78" w:rsidRDefault="006510E2" w:rsidP="00D94E78">
      <w:pPr>
        <w:spacing w:after="240"/>
        <w:rPr>
          <w:rFonts w:ascii="Arial" w:hAnsi="Arial" w:cs="Arial"/>
          <w:caps/>
        </w:rPr>
      </w:pPr>
      <w:r w:rsidRPr="00024E46">
        <w:rPr>
          <w:rStyle w:val="Emphasis"/>
          <w:rFonts w:ascii="Arial" w:hAnsi="Arial" w:cs="Arial"/>
        </w:rPr>
        <w:t>This syllabus and schedule are subject to change in the event of extenuating circumstances.</w:t>
      </w:r>
    </w:p>
    <w:p w14:paraId="3FD06CB3" w14:textId="2621C1B2" w:rsidR="006510E2" w:rsidRPr="00024E46" w:rsidRDefault="006510E2" w:rsidP="001C39E1">
      <w:pPr>
        <w:pStyle w:val="Heading2"/>
        <w:rPr>
          <w:smallCaps/>
        </w:rPr>
      </w:pPr>
      <w:bookmarkStart w:id="105" w:name="_Toc150436348"/>
      <w:r w:rsidRPr="00024E46">
        <w:t>Course Calendar</w:t>
      </w:r>
      <w:bookmarkEnd w:id="105"/>
    </w:p>
    <w:p w14:paraId="39E6F60E" w14:textId="26819BFA" w:rsidR="006510E2" w:rsidRPr="00024E46" w:rsidRDefault="006510E2" w:rsidP="00024E46">
      <w:pPr>
        <w:spacing w:after="240"/>
        <w:rPr>
          <w:rFonts w:ascii="Arial" w:hAnsi="Arial" w:cs="Arial"/>
        </w:rPr>
      </w:pPr>
      <w:r w:rsidRPr="00024E46">
        <w:rPr>
          <w:rFonts w:ascii="Arial" w:hAnsi="Arial" w:cs="Arial"/>
        </w:rPr>
        <w:t>The calendar should include projected dates, topics covered, deadlines, and/or periods of time for readings, field trips, projects, exam dates (including the date and time of the final exam) and assignment due dates. The following statement is suggested to footnote the calendar: “The course schedule is subject to change in the event of extenuating circumstances.”</w:t>
      </w:r>
      <w:r w:rsidR="00DF3461" w:rsidRPr="00024E46">
        <w:rPr>
          <w:rFonts w:ascii="Arial" w:hAnsi="Arial" w:cs="Arial"/>
        </w:rPr>
        <w:t xml:space="preserve"> </w:t>
      </w:r>
    </w:p>
    <w:p w14:paraId="2A1815F0" w14:textId="006FB9AE" w:rsidR="006510E2" w:rsidRPr="00024E46" w:rsidRDefault="006510E2" w:rsidP="00024E46">
      <w:pPr>
        <w:spacing w:after="240"/>
        <w:rPr>
          <w:rFonts w:ascii="Arial" w:hAnsi="Arial" w:cs="Arial"/>
        </w:rPr>
      </w:pPr>
      <w:r w:rsidRPr="00024E46">
        <w:rPr>
          <w:rFonts w:ascii="Arial" w:hAnsi="Arial" w:cs="Arial"/>
        </w:rPr>
        <w:t xml:space="preserve">If you plan to </w:t>
      </w:r>
      <w:proofErr w:type="gramStart"/>
      <w:r w:rsidRPr="00024E46">
        <w:rPr>
          <w:rFonts w:ascii="Arial" w:hAnsi="Arial" w:cs="Arial"/>
        </w:rPr>
        <w:t>give</w:t>
      </w:r>
      <w:proofErr w:type="gramEnd"/>
      <w:r w:rsidRPr="00024E46">
        <w:rPr>
          <w:rFonts w:ascii="Arial" w:hAnsi="Arial" w:cs="Arial"/>
        </w:rPr>
        <w:t xml:space="preserve"> your exam online or not to meet in class on the final exam day, please explicitly inform students in your syllabus. You also need to address a memo to that effect to your department chair and dean.</w:t>
      </w:r>
    </w:p>
    <w:p w14:paraId="74D9DD11" w14:textId="0F4D9122" w:rsidR="00EE2D51" w:rsidRPr="00024E46" w:rsidRDefault="006510E2" w:rsidP="001C39E1">
      <w:pPr>
        <w:pStyle w:val="Heading2"/>
      </w:pPr>
      <w:bookmarkStart w:id="106" w:name="bookmark=id.17dp8vu" w:colFirst="0" w:colLast="0"/>
      <w:bookmarkStart w:id="107" w:name="_Toc150436349"/>
      <w:bookmarkEnd w:id="106"/>
      <w:r w:rsidRPr="00024E46">
        <w:t>Tentative Course Schedule</w:t>
      </w:r>
      <w:bookmarkEnd w:id="107"/>
    </w:p>
    <w:p w14:paraId="790E5BB2" w14:textId="59B95277" w:rsidR="006510E2" w:rsidRPr="00024E46" w:rsidRDefault="006510E2" w:rsidP="00EE2D51">
      <w:pPr>
        <w:rPr>
          <w:rFonts w:ascii="Arial" w:hAnsi="Arial" w:cs="Arial"/>
        </w:rPr>
      </w:pPr>
      <w:r w:rsidRPr="00024E46">
        <w:rPr>
          <w:rFonts w:ascii="Arial" w:hAnsi="Arial" w:cs="Arial"/>
        </w:rPr>
        <w:t>(</w:t>
      </w:r>
      <w:r w:rsidR="00445672" w:rsidRPr="00024E46">
        <w:rPr>
          <w:rFonts w:ascii="Arial" w:hAnsi="Arial" w:cs="Arial"/>
        </w:rPr>
        <w:t>May</w:t>
      </w:r>
      <w:r w:rsidRPr="00024E46">
        <w:rPr>
          <w:rFonts w:ascii="Arial" w:hAnsi="Arial" w:cs="Arial"/>
        </w:rPr>
        <w:t xml:space="preserve"> be given as a separate document)</w:t>
      </w:r>
    </w:p>
    <w:p w14:paraId="649CFBF3" w14:textId="09B4CF0F" w:rsidR="006510E2" w:rsidRPr="00024E46" w:rsidRDefault="006510E2" w:rsidP="00024E46">
      <w:pPr>
        <w:spacing w:after="240"/>
        <w:rPr>
          <w:rFonts w:ascii="Arial" w:hAnsi="Arial" w:cs="Arial"/>
        </w:rPr>
      </w:pPr>
      <w:r w:rsidRPr="00024E46">
        <w:rPr>
          <w:rFonts w:ascii="Arial" w:hAnsi="Arial" w:cs="Arial"/>
        </w:rPr>
        <w:t>Following are schedules showing class meeting dates for</w:t>
      </w:r>
      <w:r w:rsidR="0033357B" w:rsidRPr="00024E46">
        <w:rPr>
          <w:rFonts w:ascii="Arial" w:hAnsi="Arial" w:cs="Arial"/>
        </w:rPr>
        <w:t xml:space="preserve"> </w:t>
      </w:r>
      <w:del w:id="108" w:author="Alejandra De Alba Galvan" w:date="2024-03-26T12:22:00Z">
        <w:r w:rsidR="003F5748" w:rsidRPr="00024E46" w:rsidDel="000533BC">
          <w:rPr>
            <w:rFonts w:ascii="Arial" w:hAnsi="Arial" w:cs="Arial"/>
          </w:rPr>
          <w:delText>Spring</w:delText>
        </w:r>
      </w:del>
      <w:ins w:id="109" w:author="Alejandra De Alba Galvan" w:date="2024-03-26T12:22:00Z">
        <w:r w:rsidR="000533BC">
          <w:rPr>
            <w:rFonts w:ascii="Arial" w:hAnsi="Arial" w:cs="Arial"/>
          </w:rPr>
          <w:t>Fall</w:t>
        </w:r>
      </w:ins>
      <w:r w:rsidRPr="00024E46">
        <w:rPr>
          <w:rFonts w:ascii="Arial" w:hAnsi="Arial" w:cs="Arial"/>
        </w:rPr>
        <w:t xml:space="preserve"> 202</w:t>
      </w:r>
      <w:r w:rsidR="003F5748" w:rsidRPr="00024E46">
        <w:rPr>
          <w:rFonts w:ascii="Arial" w:hAnsi="Arial" w:cs="Arial"/>
        </w:rPr>
        <w:t>4</w:t>
      </w:r>
      <w:r w:rsidRPr="00024E46">
        <w:rPr>
          <w:rFonts w:ascii="Arial" w:hAnsi="Arial" w:cs="Arial"/>
        </w:rPr>
        <w:t xml:space="preserve"> for Monday</w:t>
      </w:r>
      <w:r w:rsidR="00741D21" w:rsidRPr="00024E46">
        <w:rPr>
          <w:rFonts w:ascii="Arial" w:hAnsi="Arial" w:cs="Arial"/>
        </w:rPr>
        <w:t xml:space="preserve"> and </w:t>
      </w:r>
      <w:r w:rsidRPr="00024E46">
        <w:rPr>
          <w:rFonts w:ascii="Arial" w:hAnsi="Arial" w:cs="Arial"/>
        </w:rPr>
        <w:t>Wednesday courses, Monday</w:t>
      </w:r>
      <w:r w:rsidR="00741D21" w:rsidRPr="00024E46">
        <w:rPr>
          <w:rFonts w:ascii="Arial" w:hAnsi="Arial" w:cs="Arial"/>
        </w:rPr>
        <w:t xml:space="preserve">, </w:t>
      </w:r>
      <w:r w:rsidRPr="00024E46">
        <w:rPr>
          <w:rFonts w:ascii="Arial" w:hAnsi="Arial" w:cs="Arial"/>
        </w:rPr>
        <w:t>Wednesday</w:t>
      </w:r>
      <w:r w:rsidR="00741D21" w:rsidRPr="00024E46">
        <w:rPr>
          <w:rFonts w:ascii="Arial" w:hAnsi="Arial" w:cs="Arial"/>
        </w:rPr>
        <w:t xml:space="preserve">, and </w:t>
      </w:r>
      <w:r w:rsidRPr="00024E46">
        <w:rPr>
          <w:rFonts w:ascii="Arial" w:hAnsi="Arial" w:cs="Arial"/>
        </w:rPr>
        <w:t>Friday courses, and Tuesday</w:t>
      </w:r>
      <w:r w:rsidR="00741D21" w:rsidRPr="00024E46">
        <w:rPr>
          <w:rFonts w:ascii="Arial" w:hAnsi="Arial" w:cs="Arial"/>
        </w:rPr>
        <w:t xml:space="preserve"> and </w:t>
      </w:r>
      <w:r w:rsidRPr="00024E46">
        <w:rPr>
          <w:rFonts w:ascii="Arial" w:hAnsi="Arial" w:cs="Arial"/>
        </w:rPr>
        <w:t>Thursday courses.</w:t>
      </w:r>
    </w:p>
    <w:p w14:paraId="2208F799" w14:textId="78783B6D" w:rsidR="008456F2" w:rsidRPr="00024E46" w:rsidRDefault="008456F2" w:rsidP="00EA26E8">
      <w:pPr>
        <w:pStyle w:val="Caption"/>
        <w:rPr>
          <w:rFonts w:ascii="Arial" w:hAnsi="Arial" w:cs="Arial"/>
        </w:rPr>
      </w:pPr>
      <w:r w:rsidRPr="00024E46">
        <w:rPr>
          <w:rFonts w:ascii="Arial" w:hAnsi="Arial" w:cs="Arial"/>
        </w:rPr>
        <w:t xml:space="preserve">Table </w:t>
      </w:r>
      <w:r w:rsidR="00A3425F">
        <w:rPr>
          <w:rFonts w:ascii="Arial" w:hAnsi="Arial" w:cs="Arial"/>
        </w:rPr>
        <w:fldChar w:fldCharType="begin"/>
      </w:r>
      <w:r w:rsidR="00A3425F">
        <w:rPr>
          <w:rFonts w:ascii="Arial" w:hAnsi="Arial" w:cs="Arial"/>
        </w:rPr>
        <w:instrText xml:space="preserve"> SEQ Table \* ARABIC </w:instrText>
      </w:r>
      <w:r w:rsidR="00A3425F">
        <w:rPr>
          <w:rFonts w:ascii="Arial" w:hAnsi="Arial" w:cs="Arial"/>
        </w:rPr>
        <w:fldChar w:fldCharType="separate"/>
      </w:r>
      <w:r w:rsidR="00A3425F">
        <w:rPr>
          <w:rFonts w:ascii="Arial" w:hAnsi="Arial" w:cs="Arial"/>
          <w:noProof/>
        </w:rPr>
        <w:t>3</w:t>
      </w:r>
      <w:r w:rsidR="00A3425F">
        <w:rPr>
          <w:rFonts w:ascii="Arial" w:hAnsi="Arial" w:cs="Arial"/>
        </w:rPr>
        <w:fldChar w:fldCharType="end"/>
      </w:r>
      <w:r w:rsidRPr="00024E46">
        <w:rPr>
          <w:rFonts w:ascii="Arial" w:hAnsi="Arial" w:cs="Arial"/>
        </w:rPr>
        <w:t xml:space="preserve"> </w:t>
      </w:r>
      <w:del w:id="110" w:author="Alejandra De Alba Galvan" w:date="2024-03-26T12:22:00Z">
        <w:r w:rsidR="009E6290" w:rsidRPr="00024E46" w:rsidDel="000533BC">
          <w:rPr>
            <w:rFonts w:ascii="Arial" w:hAnsi="Arial" w:cs="Arial"/>
          </w:rPr>
          <w:delText>Spring</w:delText>
        </w:r>
      </w:del>
      <w:ins w:id="111" w:author="Alejandra De Alba Galvan" w:date="2024-03-26T12:22:00Z">
        <w:r w:rsidR="000533BC">
          <w:rPr>
            <w:rFonts w:ascii="Arial" w:hAnsi="Arial" w:cs="Arial"/>
          </w:rPr>
          <w:t>Fall</w:t>
        </w:r>
      </w:ins>
      <w:r w:rsidRPr="00024E46">
        <w:rPr>
          <w:rFonts w:ascii="Arial" w:hAnsi="Arial" w:cs="Arial"/>
        </w:rPr>
        <w:t xml:space="preserve"> 202</w:t>
      </w:r>
      <w:r w:rsidR="009E6290" w:rsidRPr="00024E46">
        <w:rPr>
          <w:rFonts w:ascii="Arial" w:hAnsi="Arial" w:cs="Arial"/>
        </w:rPr>
        <w:t>4</w:t>
      </w:r>
      <w:r w:rsidRPr="00024E46">
        <w:rPr>
          <w:rFonts w:ascii="Arial" w:hAnsi="Arial" w:cs="Arial"/>
        </w:rPr>
        <w:t xml:space="preserve"> Tentative Course Schedule: Monday, Wednesday, Friday Courses</w:t>
      </w:r>
    </w:p>
    <w:tbl>
      <w:tblPr>
        <w:tblW w:w="9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95"/>
        <w:gridCol w:w="1540"/>
        <w:gridCol w:w="3595"/>
        <w:gridCol w:w="3975"/>
      </w:tblGrid>
      <w:tr w:rsidR="00E43EC0" w:rsidRPr="00024E46" w14:paraId="388D4CE1" w14:textId="77777777" w:rsidTr="001A5752">
        <w:trPr>
          <w:trHeight w:val="260"/>
          <w:tblHeader/>
        </w:trPr>
        <w:tc>
          <w:tcPr>
            <w:tcW w:w="695" w:type="dxa"/>
            <w:tcBorders>
              <w:top w:val="single" w:sz="4" w:space="0" w:color="000000"/>
              <w:left w:val="single" w:sz="4" w:space="0" w:color="000000"/>
              <w:bottom w:val="single" w:sz="4" w:space="0" w:color="000000"/>
              <w:right w:val="single" w:sz="4" w:space="0" w:color="000000"/>
            </w:tcBorders>
          </w:tcPr>
          <w:p w14:paraId="503C65F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Day</w:t>
            </w:r>
          </w:p>
        </w:tc>
        <w:tc>
          <w:tcPr>
            <w:tcW w:w="1540" w:type="dxa"/>
            <w:tcBorders>
              <w:top w:val="single" w:sz="4" w:space="0" w:color="000000"/>
              <w:left w:val="single" w:sz="4" w:space="0" w:color="000000"/>
              <w:bottom w:val="single" w:sz="4" w:space="0" w:color="000000"/>
              <w:right w:val="single" w:sz="4" w:space="0" w:color="000000"/>
            </w:tcBorders>
          </w:tcPr>
          <w:p w14:paraId="3821373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Date</w:t>
            </w:r>
          </w:p>
        </w:tc>
        <w:tc>
          <w:tcPr>
            <w:tcW w:w="3595" w:type="dxa"/>
            <w:tcBorders>
              <w:top w:val="single" w:sz="4" w:space="0" w:color="000000"/>
              <w:left w:val="single" w:sz="4" w:space="0" w:color="000000"/>
              <w:bottom w:val="single" w:sz="4" w:space="0" w:color="000000"/>
              <w:right w:val="single" w:sz="4" w:space="0" w:color="000000"/>
            </w:tcBorders>
          </w:tcPr>
          <w:p w14:paraId="6D50C599"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Topic</w:t>
            </w:r>
          </w:p>
        </w:tc>
        <w:tc>
          <w:tcPr>
            <w:tcW w:w="3975" w:type="dxa"/>
            <w:tcBorders>
              <w:top w:val="single" w:sz="4" w:space="0" w:color="000000"/>
              <w:left w:val="single" w:sz="4" w:space="0" w:color="000000"/>
              <w:bottom w:val="single" w:sz="4" w:space="0" w:color="000000"/>
              <w:right w:val="single" w:sz="4" w:space="0" w:color="000000"/>
            </w:tcBorders>
          </w:tcPr>
          <w:p w14:paraId="4EB95F6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Reading Assignment</w:t>
            </w:r>
          </w:p>
        </w:tc>
      </w:tr>
      <w:tr w:rsidR="00E43EC0" w:rsidRPr="00024E46" w14:paraId="2A6A392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FCB2D8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1</w:t>
            </w:r>
          </w:p>
        </w:tc>
        <w:tc>
          <w:tcPr>
            <w:tcW w:w="1540" w:type="dxa"/>
            <w:tcBorders>
              <w:top w:val="single" w:sz="4" w:space="0" w:color="000000"/>
              <w:left w:val="single" w:sz="4" w:space="0" w:color="000000"/>
              <w:bottom w:val="single" w:sz="4" w:space="0" w:color="000000"/>
              <w:right w:val="single" w:sz="4" w:space="0" w:color="000000"/>
            </w:tcBorders>
            <w:vAlign w:val="center"/>
          </w:tcPr>
          <w:p w14:paraId="509D789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Aug</w:t>
            </w:r>
            <w:r w:rsidRPr="00024E46">
              <w:rPr>
                <w:rFonts w:ascii="Arial" w:hAnsi="Arial" w:cs="Arial"/>
                <w:color w:val="000000"/>
                <w:sz w:val="20"/>
                <w:szCs w:val="20"/>
              </w:rPr>
              <w:t xml:space="preserve"> </w:t>
            </w:r>
            <w:r>
              <w:rPr>
                <w:rFonts w:ascii="Arial" w:hAnsi="Arial" w:cs="Arial"/>
                <w:color w:val="000000"/>
                <w:sz w:val="20"/>
                <w:szCs w:val="20"/>
              </w:rPr>
              <w:t>21</w:t>
            </w:r>
          </w:p>
        </w:tc>
        <w:tc>
          <w:tcPr>
            <w:tcW w:w="3595" w:type="dxa"/>
            <w:tcBorders>
              <w:top w:val="single" w:sz="4" w:space="0" w:color="000000"/>
              <w:left w:val="single" w:sz="4" w:space="0" w:color="000000"/>
              <w:bottom w:val="single" w:sz="4" w:space="0" w:color="000000"/>
              <w:right w:val="single" w:sz="4" w:space="0" w:color="000000"/>
            </w:tcBorders>
            <w:vAlign w:val="center"/>
          </w:tcPr>
          <w:p w14:paraId="4427303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2E706F4A"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BE6895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81F941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2</w:t>
            </w:r>
          </w:p>
        </w:tc>
        <w:tc>
          <w:tcPr>
            <w:tcW w:w="1540" w:type="dxa"/>
            <w:tcBorders>
              <w:top w:val="single" w:sz="4" w:space="0" w:color="000000"/>
              <w:left w:val="single" w:sz="4" w:space="0" w:color="000000"/>
              <w:bottom w:val="single" w:sz="4" w:space="0" w:color="000000"/>
              <w:right w:val="single" w:sz="4" w:space="0" w:color="000000"/>
            </w:tcBorders>
            <w:vAlign w:val="center"/>
          </w:tcPr>
          <w:p w14:paraId="7E81FB8A"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Aug</w:t>
            </w:r>
            <w:r w:rsidRPr="00024E46">
              <w:rPr>
                <w:rFonts w:ascii="Arial" w:hAnsi="Arial" w:cs="Arial"/>
                <w:color w:val="000000"/>
                <w:sz w:val="20"/>
                <w:szCs w:val="20"/>
              </w:rPr>
              <w:t xml:space="preserve"> 2</w:t>
            </w:r>
            <w:r>
              <w:rPr>
                <w:rFonts w:ascii="Arial" w:hAnsi="Arial"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5B9BE99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075E68C9"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79266700"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62F896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lastRenderedPageBreak/>
              <w:t>3</w:t>
            </w:r>
          </w:p>
        </w:tc>
        <w:tc>
          <w:tcPr>
            <w:tcW w:w="1540" w:type="dxa"/>
            <w:tcBorders>
              <w:top w:val="single" w:sz="4" w:space="0" w:color="000000"/>
              <w:left w:val="single" w:sz="4" w:space="0" w:color="000000"/>
              <w:bottom w:val="single" w:sz="4" w:space="0" w:color="000000"/>
              <w:right w:val="single" w:sz="4" w:space="0" w:color="000000"/>
            </w:tcBorders>
            <w:vAlign w:val="center"/>
          </w:tcPr>
          <w:p w14:paraId="48B7E4A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Aug</w:t>
            </w:r>
            <w:r w:rsidRPr="00024E46">
              <w:rPr>
                <w:rFonts w:ascii="Arial" w:hAnsi="Arial" w:cs="Arial"/>
                <w:color w:val="000000"/>
                <w:sz w:val="20"/>
                <w:szCs w:val="20"/>
              </w:rPr>
              <w:t xml:space="preserve"> 2</w:t>
            </w:r>
            <w:r>
              <w:rPr>
                <w:rFonts w:ascii="Arial" w:hAnsi="Arial"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51CAB9A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6940E1E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5658978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14A6B4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4</w:t>
            </w:r>
          </w:p>
        </w:tc>
        <w:tc>
          <w:tcPr>
            <w:tcW w:w="1540" w:type="dxa"/>
            <w:tcBorders>
              <w:top w:val="single" w:sz="4" w:space="0" w:color="000000"/>
              <w:left w:val="single" w:sz="4" w:space="0" w:color="000000"/>
              <w:bottom w:val="single" w:sz="4" w:space="0" w:color="000000"/>
              <w:right w:val="single" w:sz="4" w:space="0" w:color="000000"/>
            </w:tcBorders>
            <w:vAlign w:val="center"/>
          </w:tcPr>
          <w:p w14:paraId="2F025B6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Aug</w:t>
            </w:r>
            <w:r w:rsidRPr="00024E46">
              <w:rPr>
                <w:rFonts w:ascii="Arial" w:hAnsi="Arial" w:cs="Arial"/>
                <w:color w:val="000000"/>
                <w:sz w:val="20"/>
                <w:szCs w:val="20"/>
              </w:rPr>
              <w:t xml:space="preserve"> 2</w:t>
            </w:r>
            <w:r>
              <w:rPr>
                <w:rFonts w:ascii="Arial" w:hAnsi="Arial"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087A8699"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5F8A43D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933598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FB9A70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5</w:t>
            </w:r>
          </w:p>
        </w:tc>
        <w:tc>
          <w:tcPr>
            <w:tcW w:w="1540" w:type="dxa"/>
            <w:tcBorders>
              <w:top w:val="single" w:sz="4" w:space="0" w:color="000000"/>
              <w:left w:val="single" w:sz="4" w:space="0" w:color="000000"/>
              <w:bottom w:val="single" w:sz="4" w:space="0" w:color="000000"/>
              <w:right w:val="single" w:sz="4" w:space="0" w:color="000000"/>
            </w:tcBorders>
            <w:vAlign w:val="center"/>
          </w:tcPr>
          <w:p w14:paraId="304A807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Aug</w:t>
            </w:r>
            <w:r w:rsidRPr="00024E46">
              <w:rPr>
                <w:rFonts w:ascii="Arial" w:hAnsi="Arial" w:cs="Arial"/>
                <w:color w:val="000000"/>
                <w:sz w:val="20"/>
                <w:szCs w:val="20"/>
              </w:rPr>
              <w:t xml:space="preserve"> </w:t>
            </w:r>
            <w:r>
              <w:rPr>
                <w:rFonts w:ascii="Arial" w:hAnsi="Arial" w:cs="Arial"/>
                <w:color w:val="000000"/>
                <w:sz w:val="20"/>
                <w:szCs w:val="20"/>
              </w:rPr>
              <w:t>30</w:t>
            </w:r>
          </w:p>
        </w:tc>
        <w:tc>
          <w:tcPr>
            <w:tcW w:w="3595" w:type="dxa"/>
            <w:tcBorders>
              <w:top w:val="single" w:sz="4" w:space="0" w:color="000000"/>
              <w:left w:val="single" w:sz="4" w:space="0" w:color="000000"/>
              <w:bottom w:val="single" w:sz="4" w:space="0" w:color="000000"/>
              <w:right w:val="single" w:sz="4" w:space="0" w:color="000000"/>
            </w:tcBorders>
            <w:vAlign w:val="center"/>
          </w:tcPr>
          <w:p w14:paraId="352FB198"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01BCF5E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6A847653"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1FEF82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3D83963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7C257FF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Holiday, Labor Day</w:t>
            </w:r>
          </w:p>
        </w:tc>
        <w:tc>
          <w:tcPr>
            <w:tcW w:w="3975" w:type="dxa"/>
            <w:tcBorders>
              <w:top w:val="single" w:sz="4" w:space="0" w:color="000000"/>
              <w:left w:val="single" w:sz="4" w:space="0" w:color="000000"/>
              <w:bottom w:val="single" w:sz="4" w:space="0" w:color="000000"/>
              <w:right w:val="single" w:sz="4" w:space="0" w:color="000000"/>
            </w:tcBorders>
          </w:tcPr>
          <w:p w14:paraId="45ABCA8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45C867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6BC489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6</w:t>
            </w:r>
          </w:p>
        </w:tc>
        <w:tc>
          <w:tcPr>
            <w:tcW w:w="1540" w:type="dxa"/>
            <w:tcBorders>
              <w:top w:val="single" w:sz="4" w:space="0" w:color="000000"/>
              <w:left w:val="single" w:sz="4" w:space="0" w:color="000000"/>
              <w:bottom w:val="single" w:sz="4" w:space="0" w:color="000000"/>
              <w:right w:val="single" w:sz="4" w:space="0" w:color="000000"/>
            </w:tcBorders>
            <w:vAlign w:val="center"/>
          </w:tcPr>
          <w:p w14:paraId="303974B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273E67D2"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20219BA3"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5DB2CB6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C9F83A9"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7</w:t>
            </w:r>
          </w:p>
        </w:tc>
        <w:tc>
          <w:tcPr>
            <w:tcW w:w="1540" w:type="dxa"/>
            <w:tcBorders>
              <w:top w:val="single" w:sz="4" w:space="0" w:color="000000"/>
              <w:left w:val="single" w:sz="4" w:space="0" w:color="000000"/>
              <w:bottom w:val="single" w:sz="4" w:space="0" w:color="000000"/>
              <w:right w:val="single" w:sz="4" w:space="0" w:color="000000"/>
            </w:tcBorders>
            <w:vAlign w:val="center"/>
          </w:tcPr>
          <w:p w14:paraId="7E8AAA9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28BFEFB3"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665B756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09A3CF4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F32EF7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8</w:t>
            </w:r>
          </w:p>
        </w:tc>
        <w:tc>
          <w:tcPr>
            <w:tcW w:w="1540" w:type="dxa"/>
            <w:tcBorders>
              <w:top w:val="single" w:sz="4" w:space="0" w:color="000000"/>
              <w:left w:val="single" w:sz="4" w:space="0" w:color="000000"/>
              <w:bottom w:val="single" w:sz="4" w:space="0" w:color="000000"/>
              <w:right w:val="single" w:sz="4" w:space="0" w:color="000000"/>
            </w:tcBorders>
            <w:vAlign w:val="center"/>
          </w:tcPr>
          <w:p w14:paraId="501A4E8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1C443D48"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0EFC6A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501025F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C549B62"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9</w:t>
            </w:r>
          </w:p>
        </w:tc>
        <w:tc>
          <w:tcPr>
            <w:tcW w:w="1540" w:type="dxa"/>
            <w:tcBorders>
              <w:top w:val="single" w:sz="4" w:space="0" w:color="000000"/>
              <w:left w:val="single" w:sz="4" w:space="0" w:color="000000"/>
              <w:bottom w:val="single" w:sz="4" w:space="0" w:color="000000"/>
              <w:right w:val="single" w:sz="4" w:space="0" w:color="000000"/>
            </w:tcBorders>
            <w:vAlign w:val="center"/>
          </w:tcPr>
          <w:p w14:paraId="04D9DEDA"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11</w:t>
            </w:r>
          </w:p>
        </w:tc>
        <w:tc>
          <w:tcPr>
            <w:tcW w:w="3595" w:type="dxa"/>
            <w:tcBorders>
              <w:top w:val="single" w:sz="4" w:space="0" w:color="000000"/>
              <w:left w:val="single" w:sz="4" w:space="0" w:color="000000"/>
              <w:bottom w:val="single" w:sz="4" w:space="0" w:color="000000"/>
              <w:right w:val="single" w:sz="4" w:space="0" w:color="000000"/>
            </w:tcBorders>
            <w:vAlign w:val="center"/>
          </w:tcPr>
          <w:p w14:paraId="3546FDC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F82980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123355F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68DE062"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10</w:t>
            </w:r>
          </w:p>
        </w:tc>
        <w:tc>
          <w:tcPr>
            <w:tcW w:w="1540" w:type="dxa"/>
            <w:tcBorders>
              <w:top w:val="single" w:sz="4" w:space="0" w:color="000000"/>
              <w:left w:val="single" w:sz="4" w:space="0" w:color="000000"/>
              <w:bottom w:val="single" w:sz="4" w:space="0" w:color="000000"/>
              <w:right w:val="single" w:sz="4" w:space="0" w:color="000000"/>
            </w:tcBorders>
            <w:vAlign w:val="center"/>
          </w:tcPr>
          <w:p w14:paraId="5BE5CD0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1</w:t>
            </w:r>
            <w:r>
              <w:rPr>
                <w:rFonts w:ascii="Arial" w:hAnsi="Arial"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19F7F6B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8C17F09"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7C6076D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675821A"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11</w:t>
            </w:r>
          </w:p>
        </w:tc>
        <w:tc>
          <w:tcPr>
            <w:tcW w:w="1540" w:type="dxa"/>
            <w:tcBorders>
              <w:top w:val="single" w:sz="4" w:space="0" w:color="000000"/>
              <w:left w:val="single" w:sz="4" w:space="0" w:color="000000"/>
              <w:bottom w:val="single" w:sz="4" w:space="0" w:color="000000"/>
              <w:right w:val="single" w:sz="4" w:space="0" w:color="000000"/>
            </w:tcBorders>
            <w:vAlign w:val="center"/>
          </w:tcPr>
          <w:p w14:paraId="750D0113"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16</w:t>
            </w:r>
          </w:p>
        </w:tc>
        <w:tc>
          <w:tcPr>
            <w:tcW w:w="3595" w:type="dxa"/>
            <w:tcBorders>
              <w:top w:val="single" w:sz="4" w:space="0" w:color="000000"/>
              <w:left w:val="single" w:sz="4" w:space="0" w:color="000000"/>
              <w:bottom w:val="single" w:sz="4" w:space="0" w:color="000000"/>
              <w:right w:val="single" w:sz="4" w:space="0" w:color="000000"/>
            </w:tcBorders>
            <w:vAlign w:val="center"/>
          </w:tcPr>
          <w:p w14:paraId="0EEF29B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82130F9"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5E1D4ED2"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BBC847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12</w:t>
            </w:r>
          </w:p>
        </w:tc>
        <w:tc>
          <w:tcPr>
            <w:tcW w:w="1540" w:type="dxa"/>
            <w:tcBorders>
              <w:top w:val="single" w:sz="4" w:space="0" w:color="000000"/>
              <w:left w:val="single" w:sz="4" w:space="0" w:color="000000"/>
              <w:bottom w:val="single" w:sz="4" w:space="0" w:color="000000"/>
              <w:right w:val="single" w:sz="4" w:space="0" w:color="000000"/>
            </w:tcBorders>
            <w:vAlign w:val="center"/>
          </w:tcPr>
          <w:p w14:paraId="2A32285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18</w:t>
            </w:r>
          </w:p>
        </w:tc>
        <w:tc>
          <w:tcPr>
            <w:tcW w:w="3595" w:type="dxa"/>
            <w:tcBorders>
              <w:top w:val="single" w:sz="4" w:space="0" w:color="000000"/>
              <w:left w:val="single" w:sz="4" w:space="0" w:color="000000"/>
              <w:bottom w:val="single" w:sz="4" w:space="0" w:color="000000"/>
              <w:right w:val="single" w:sz="4" w:space="0" w:color="000000"/>
            </w:tcBorders>
            <w:vAlign w:val="center"/>
          </w:tcPr>
          <w:p w14:paraId="61424F0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7DF571A" w14:textId="77777777" w:rsidR="00E43EC0" w:rsidRPr="00024E46" w:rsidRDefault="00E43EC0" w:rsidP="001A5752">
            <w:pPr>
              <w:pBdr>
                <w:top w:val="nil"/>
                <w:left w:val="nil"/>
                <w:bottom w:val="nil"/>
                <w:right w:val="nil"/>
                <w:between w:val="nil"/>
              </w:pBdr>
              <w:spacing w:after="240"/>
              <w:rPr>
                <w:rStyle w:val="IntenseEmphasis"/>
                <w:rFonts w:ascii="Arial" w:hAnsi="Arial" w:cs="Arial"/>
              </w:rPr>
            </w:pPr>
          </w:p>
        </w:tc>
      </w:tr>
      <w:tr w:rsidR="00E43EC0" w:rsidRPr="00024E46" w14:paraId="2E562A0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565A7F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13</w:t>
            </w:r>
          </w:p>
        </w:tc>
        <w:tc>
          <w:tcPr>
            <w:tcW w:w="1540" w:type="dxa"/>
            <w:tcBorders>
              <w:top w:val="single" w:sz="4" w:space="0" w:color="000000"/>
              <w:left w:val="single" w:sz="4" w:space="0" w:color="000000"/>
              <w:bottom w:val="single" w:sz="4" w:space="0" w:color="000000"/>
              <w:right w:val="single" w:sz="4" w:space="0" w:color="000000"/>
            </w:tcBorders>
            <w:vAlign w:val="center"/>
          </w:tcPr>
          <w:p w14:paraId="47EA0BE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20</w:t>
            </w:r>
          </w:p>
        </w:tc>
        <w:tc>
          <w:tcPr>
            <w:tcW w:w="3595" w:type="dxa"/>
            <w:tcBorders>
              <w:top w:val="single" w:sz="4" w:space="0" w:color="000000"/>
              <w:left w:val="single" w:sz="4" w:space="0" w:color="000000"/>
              <w:bottom w:val="single" w:sz="4" w:space="0" w:color="000000"/>
              <w:right w:val="single" w:sz="4" w:space="0" w:color="000000"/>
            </w:tcBorders>
            <w:vAlign w:val="center"/>
          </w:tcPr>
          <w:p w14:paraId="78D8180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51DABD8"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0D4F1A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A98117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14</w:t>
            </w:r>
          </w:p>
        </w:tc>
        <w:tc>
          <w:tcPr>
            <w:tcW w:w="1540" w:type="dxa"/>
            <w:tcBorders>
              <w:top w:val="single" w:sz="4" w:space="0" w:color="000000"/>
              <w:left w:val="single" w:sz="4" w:space="0" w:color="000000"/>
              <w:bottom w:val="single" w:sz="4" w:space="0" w:color="000000"/>
              <w:right w:val="single" w:sz="4" w:space="0" w:color="000000"/>
            </w:tcBorders>
            <w:vAlign w:val="center"/>
          </w:tcPr>
          <w:p w14:paraId="76E396F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2</w:t>
            </w:r>
            <w:r>
              <w:rPr>
                <w:rFonts w:ascii="Arial" w:hAnsi="Arial"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14226DA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7D63C53"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25AF22F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44761A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15</w:t>
            </w:r>
          </w:p>
        </w:tc>
        <w:tc>
          <w:tcPr>
            <w:tcW w:w="1540" w:type="dxa"/>
            <w:tcBorders>
              <w:top w:val="single" w:sz="4" w:space="0" w:color="000000"/>
              <w:left w:val="single" w:sz="4" w:space="0" w:color="000000"/>
              <w:bottom w:val="single" w:sz="4" w:space="0" w:color="000000"/>
              <w:right w:val="single" w:sz="4" w:space="0" w:color="000000"/>
            </w:tcBorders>
            <w:vAlign w:val="center"/>
          </w:tcPr>
          <w:p w14:paraId="017ABA56"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2</w:t>
            </w:r>
            <w:r>
              <w:rPr>
                <w:rFonts w:ascii="Arial" w:hAnsi="Arial"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5C4B2738"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A2C6F1A"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598FC6B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ADE4F5A"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16</w:t>
            </w:r>
          </w:p>
        </w:tc>
        <w:tc>
          <w:tcPr>
            <w:tcW w:w="1540" w:type="dxa"/>
            <w:tcBorders>
              <w:top w:val="single" w:sz="4" w:space="0" w:color="000000"/>
              <w:left w:val="single" w:sz="4" w:space="0" w:color="000000"/>
              <w:bottom w:val="single" w:sz="4" w:space="0" w:color="000000"/>
              <w:right w:val="single" w:sz="4" w:space="0" w:color="000000"/>
            </w:tcBorders>
            <w:vAlign w:val="center"/>
          </w:tcPr>
          <w:p w14:paraId="4D970AC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2</w:t>
            </w:r>
            <w:r>
              <w:rPr>
                <w:rFonts w:ascii="Arial" w:hAnsi="Arial"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36867C3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059369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1E26080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BC783D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17</w:t>
            </w:r>
          </w:p>
        </w:tc>
        <w:tc>
          <w:tcPr>
            <w:tcW w:w="1540" w:type="dxa"/>
            <w:tcBorders>
              <w:top w:val="single" w:sz="4" w:space="0" w:color="000000"/>
              <w:left w:val="single" w:sz="4" w:space="0" w:color="000000"/>
              <w:bottom w:val="single" w:sz="4" w:space="0" w:color="000000"/>
              <w:right w:val="single" w:sz="4" w:space="0" w:color="000000"/>
            </w:tcBorders>
            <w:vAlign w:val="center"/>
          </w:tcPr>
          <w:p w14:paraId="3018D63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30</w:t>
            </w:r>
          </w:p>
        </w:tc>
        <w:tc>
          <w:tcPr>
            <w:tcW w:w="3595" w:type="dxa"/>
            <w:tcBorders>
              <w:top w:val="single" w:sz="4" w:space="0" w:color="000000"/>
              <w:left w:val="single" w:sz="4" w:space="0" w:color="000000"/>
              <w:bottom w:val="single" w:sz="4" w:space="0" w:color="000000"/>
              <w:right w:val="single" w:sz="4" w:space="0" w:color="000000"/>
            </w:tcBorders>
            <w:vAlign w:val="center"/>
          </w:tcPr>
          <w:p w14:paraId="43E00953"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4D29836"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0D7FB20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40F38D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18</w:t>
            </w:r>
          </w:p>
        </w:tc>
        <w:tc>
          <w:tcPr>
            <w:tcW w:w="1540" w:type="dxa"/>
            <w:tcBorders>
              <w:top w:val="single" w:sz="4" w:space="0" w:color="000000"/>
              <w:left w:val="single" w:sz="4" w:space="0" w:color="000000"/>
              <w:bottom w:val="single" w:sz="4" w:space="0" w:color="000000"/>
              <w:right w:val="single" w:sz="4" w:space="0" w:color="000000"/>
            </w:tcBorders>
            <w:vAlign w:val="center"/>
          </w:tcPr>
          <w:p w14:paraId="4704FF8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25CAB87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D1303A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5341DD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6DE5FC8"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19</w:t>
            </w:r>
          </w:p>
        </w:tc>
        <w:tc>
          <w:tcPr>
            <w:tcW w:w="1540" w:type="dxa"/>
            <w:tcBorders>
              <w:top w:val="single" w:sz="4" w:space="0" w:color="000000"/>
              <w:left w:val="single" w:sz="4" w:space="0" w:color="000000"/>
              <w:bottom w:val="single" w:sz="4" w:space="0" w:color="000000"/>
              <w:right w:val="single" w:sz="4" w:space="0" w:color="000000"/>
            </w:tcBorders>
            <w:vAlign w:val="center"/>
          </w:tcPr>
          <w:p w14:paraId="4C0D6B4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4</w:t>
            </w:r>
          </w:p>
        </w:tc>
        <w:tc>
          <w:tcPr>
            <w:tcW w:w="3595" w:type="dxa"/>
            <w:tcBorders>
              <w:top w:val="single" w:sz="4" w:space="0" w:color="000000"/>
              <w:left w:val="single" w:sz="4" w:space="0" w:color="000000"/>
              <w:bottom w:val="single" w:sz="4" w:space="0" w:color="000000"/>
              <w:right w:val="single" w:sz="4" w:space="0" w:color="000000"/>
            </w:tcBorders>
            <w:vAlign w:val="center"/>
          </w:tcPr>
          <w:p w14:paraId="39DA3553"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33C8E8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3581445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B6AA52A"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20</w:t>
            </w:r>
          </w:p>
        </w:tc>
        <w:tc>
          <w:tcPr>
            <w:tcW w:w="1540" w:type="dxa"/>
            <w:tcBorders>
              <w:top w:val="single" w:sz="4" w:space="0" w:color="000000"/>
              <w:left w:val="single" w:sz="4" w:space="0" w:color="000000"/>
              <w:bottom w:val="single" w:sz="4" w:space="0" w:color="000000"/>
              <w:right w:val="single" w:sz="4" w:space="0" w:color="000000"/>
            </w:tcBorders>
            <w:vAlign w:val="center"/>
          </w:tcPr>
          <w:p w14:paraId="454F3318"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0A67FCD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25C2EE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5FB23F7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B279C5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21</w:t>
            </w:r>
          </w:p>
        </w:tc>
        <w:tc>
          <w:tcPr>
            <w:tcW w:w="1540" w:type="dxa"/>
            <w:tcBorders>
              <w:top w:val="single" w:sz="4" w:space="0" w:color="000000"/>
              <w:left w:val="single" w:sz="4" w:space="0" w:color="000000"/>
              <w:bottom w:val="single" w:sz="4" w:space="0" w:color="000000"/>
              <w:right w:val="single" w:sz="4" w:space="0" w:color="000000"/>
            </w:tcBorders>
            <w:vAlign w:val="center"/>
          </w:tcPr>
          <w:p w14:paraId="79A499A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3AA8824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D9A9E2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2A01F12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43AB26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22</w:t>
            </w:r>
          </w:p>
        </w:tc>
        <w:tc>
          <w:tcPr>
            <w:tcW w:w="1540" w:type="dxa"/>
            <w:tcBorders>
              <w:top w:val="single" w:sz="4" w:space="0" w:color="000000"/>
              <w:left w:val="single" w:sz="4" w:space="0" w:color="000000"/>
              <w:bottom w:val="single" w:sz="4" w:space="0" w:color="000000"/>
              <w:right w:val="single" w:sz="4" w:space="0" w:color="000000"/>
            </w:tcBorders>
            <w:vAlign w:val="center"/>
          </w:tcPr>
          <w:p w14:paraId="6ADA9C9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AD44C7">
              <w:rPr>
                <w:rFonts w:ascii="Arial" w:hAnsi="Arial" w:cs="Arial"/>
                <w:color w:val="000000"/>
                <w:sz w:val="20"/>
                <w:szCs w:val="20"/>
              </w:rPr>
              <w:t>Fri., Oct 11</w:t>
            </w:r>
          </w:p>
        </w:tc>
        <w:tc>
          <w:tcPr>
            <w:tcW w:w="3595" w:type="dxa"/>
            <w:tcBorders>
              <w:top w:val="single" w:sz="4" w:space="0" w:color="000000"/>
              <w:left w:val="single" w:sz="4" w:space="0" w:color="000000"/>
              <w:bottom w:val="single" w:sz="4" w:space="0" w:color="000000"/>
              <w:right w:val="single" w:sz="4" w:space="0" w:color="000000"/>
            </w:tcBorders>
            <w:vAlign w:val="center"/>
          </w:tcPr>
          <w:p w14:paraId="5FB5324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556B246"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E2C7CD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78D818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23</w:t>
            </w:r>
          </w:p>
        </w:tc>
        <w:tc>
          <w:tcPr>
            <w:tcW w:w="1540" w:type="dxa"/>
            <w:tcBorders>
              <w:top w:val="single" w:sz="4" w:space="0" w:color="000000"/>
              <w:left w:val="single" w:sz="4" w:space="0" w:color="000000"/>
              <w:bottom w:val="single" w:sz="4" w:space="0" w:color="000000"/>
              <w:right w:val="single" w:sz="4" w:space="0" w:color="000000"/>
            </w:tcBorders>
            <w:vAlign w:val="center"/>
          </w:tcPr>
          <w:p w14:paraId="7AAF8E8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1</w:t>
            </w:r>
            <w:r>
              <w:rPr>
                <w:rFonts w:ascii="Arial" w:hAnsi="Arial"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3BFCCE5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C853AC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21974EF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BBF40A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24</w:t>
            </w:r>
          </w:p>
        </w:tc>
        <w:tc>
          <w:tcPr>
            <w:tcW w:w="1540" w:type="dxa"/>
            <w:tcBorders>
              <w:top w:val="single" w:sz="4" w:space="0" w:color="000000"/>
              <w:left w:val="single" w:sz="4" w:space="0" w:color="000000"/>
              <w:bottom w:val="single" w:sz="4" w:space="0" w:color="000000"/>
              <w:right w:val="single" w:sz="4" w:space="0" w:color="000000"/>
            </w:tcBorders>
            <w:vAlign w:val="center"/>
          </w:tcPr>
          <w:p w14:paraId="1320A8C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1</w:t>
            </w:r>
            <w:r>
              <w:rPr>
                <w:rFonts w:ascii="Arial" w:hAnsi="Arial"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66F8A1A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B5E740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3E948FC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4BD731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25</w:t>
            </w:r>
          </w:p>
        </w:tc>
        <w:tc>
          <w:tcPr>
            <w:tcW w:w="1540" w:type="dxa"/>
            <w:tcBorders>
              <w:top w:val="single" w:sz="4" w:space="0" w:color="000000"/>
              <w:left w:val="single" w:sz="4" w:space="0" w:color="000000"/>
              <w:bottom w:val="single" w:sz="4" w:space="0" w:color="000000"/>
              <w:right w:val="single" w:sz="4" w:space="0" w:color="000000"/>
            </w:tcBorders>
            <w:vAlign w:val="center"/>
          </w:tcPr>
          <w:p w14:paraId="32F5CC0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18</w:t>
            </w:r>
          </w:p>
        </w:tc>
        <w:tc>
          <w:tcPr>
            <w:tcW w:w="3595" w:type="dxa"/>
            <w:tcBorders>
              <w:top w:val="single" w:sz="4" w:space="0" w:color="000000"/>
              <w:left w:val="single" w:sz="4" w:space="0" w:color="000000"/>
              <w:bottom w:val="single" w:sz="4" w:space="0" w:color="000000"/>
              <w:right w:val="single" w:sz="4" w:space="0" w:color="000000"/>
            </w:tcBorders>
            <w:vAlign w:val="center"/>
          </w:tcPr>
          <w:p w14:paraId="1AA197C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448F966"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3FA861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45D8BD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26</w:t>
            </w:r>
          </w:p>
        </w:tc>
        <w:tc>
          <w:tcPr>
            <w:tcW w:w="1540" w:type="dxa"/>
            <w:tcBorders>
              <w:top w:val="single" w:sz="4" w:space="0" w:color="000000"/>
              <w:left w:val="single" w:sz="4" w:space="0" w:color="000000"/>
              <w:bottom w:val="single" w:sz="4" w:space="0" w:color="000000"/>
              <w:right w:val="single" w:sz="4" w:space="0" w:color="000000"/>
            </w:tcBorders>
            <w:vAlign w:val="center"/>
          </w:tcPr>
          <w:p w14:paraId="73CA347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2</w:t>
            </w:r>
            <w:r>
              <w:rPr>
                <w:rFonts w:ascii="Arial" w:hAnsi="Arial" w:cs="Arial"/>
                <w:color w:val="000000"/>
                <w:sz w:val="20"/>
                <w:szCs w:val="20"/>
              </w:rPr>
              <w:t>1</w:t>
            </w:r>
          </w:p>
        </w:tc>
        <w:tc>
          <w:tcPr>
            <w:tcW w:w="3595" w:type="dxa"/>
            <w:tcBorders>
              <w:top w:val="single" w:sz="4" w:space="0" w:color="000000"/>
              <w:left w:val="single" w:sz="4" w:space="0" w:color="000000"/>
              <w:bottom w:val="single" w:sz="4" w:space="0" w:color="000000"/>
              <w:right w:val="single" w:sz="4" w:space="0" w:color="000000"/>
            </w:tcBorders>
            <w:vAlign w:val="center"/>
          </w:tcPr>
          <w:p w14:paraId="2F4C452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C0697C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6D126A3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CF7DCE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lastRenderedPageBreak/>
              <w:t>27</w:t>
            </w:r>
          </w:p>
        </w:tc>
        <w:tc>
          <w:tcPr>
            <w:tcW w:w="1540" w:type="dxa"/>
            <w:tcBorders>
              <w:top w:val="single" w:sz="4" w:space="0" w:color="000000"/>
              <w:left w:val="single" w:sz="4" w:space="0" w:color="000000"/>
              <w:bottom w:val="single" w:sz="4" w:space="0" w:color="000000"/>
              <w:right w:val="single" w:sz="4" w:space="0" w:color="000000"/>
            </w:tcBorders>
            <w:vAlign w:val="center"/>
          </w:tcPr>
          <w:p w14:paraId="4BE35A7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2</w:t>
            </w:r>
            <w:r>
              <w:rPr>
                <w:rFonts w:ascii="Arial" w:hAnsi="Arial"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6C13914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5B93426"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0ACB5C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682E7E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28</w:t>
            </w:r>
          </w:p>
        </w:tc>
        <w:tc>
          <w:tcPr>
            <w:tcW w:w="1540" w:type="dxa"/>
            <w:tcBorders>
              <w:top w:val="single" w:sz="4" w:space="0" w:color="000000"/>
              <w:left w:val="single" w:sz="4" w:space="0" w:color="000000"/>
              <w:bottom w:val="single" w:sz="4" w:space="0" w:color="000000"/>
              <w:right w:val="single" w:sz="4" w:space="0" w:color="000000"/>
            </w:tcBorders>
            <w:vAlign w:val="center"/>
          </w:tcPr>
          <w:p w14:paraId="17083E73"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25</w:t>
            </w:r>
          </w:p>
        </w:tc>
        <w:tc>
          <w:tcPr>
            <w:tcW w:w="3595" w:type="dxa"/>
            <w:tcBorders>
              <w:top w:val="single" w:sz="4" w:space="0" w:color="000000"/>
              <w:left w:val="single" w:sz="4" w:space="0" w:color="000000"/>
              <w:bottom w:val="single" w:sz="4" w:space="0" w:color="000000"/>
              <w:right w:val="single" w:sz="4" w:space="0" w:color="000000"/>
            </w:tcBorders>
            <w:vAlign w:val="center"/>
          </w:tcPr>
          <w:p w14:paraId="3250830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5BFF87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B7D249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CC6F32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29</w:t>
            </w:r>
          </w:p>
        </w:tc>
        <w:tc>
          <w:tcPr>
            <w:tcW w:w="1540" w:type="dxa"/>
            <w:tcBorders>
              <w:top w:val="single" w:sz="4" w:space="0" w:color="000000"/>
              <w:left w:val="single" w:sz="4" w:space="0" w:color="000000"/>
              <w:bottom w:val="single" w:sz="4" w:space="0" w:color="000000"/>
              <w:right w:val="single" w:sz="4" w:space="0" w:color="000000"/>
            </w:tcBorders>
            <w:vAlign w:val="center"/>
          </w:tcPr>
          <w:p w14:paraId="376BFBA9"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2</w:t>
            </w:r>
            <w:r>
              <w:rPr>
                <w:rFonts w:ascii="Arial" w:hAnsi="Arial"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44A254F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2A2680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5EC7BCC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AF1851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30</w:t>
            </w:r>
          </w:p>
        </w:tc>
        <w:tc>
          <w:tcPr>
            <w:tcW w:w="1540" w:type="dxa"/>
            <w:tcBorders>
              <w:top w:val="single" w:sz="4" w:space="0" w:color="000000"/>
              <w:left w:val="single" w:sz="4" w:space="0" w:color="000000"/>
              <w:bottom w:val="single" w:sz="4" w:space="0" w:color="000000"/>
              <w:right w:val="single" w:sz="4" w:space="0" w:color="000000"/>
            </w:tcBorders>
            <w:vAlign w:val="center"/>
          </w:tcPr>
          <w:p w14:paraId="3E8C24E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30</w:t>
            </w:r>
          </w:p>
        </w:tc>
        <w:tc>
          <w:tcPr>
            <w:tcW w:w="3595" w:type="dxa"/>
            <w:tcBorders>
              <w:top w:val="single" w:sz="4" w:space="0" w:color="000000"/>
              <w:left w:val="single" w:sz="4" w:space="0" w:color="000000"/>
              <w:bottom w:val="single" w:sz="4" w:space="0" w:color="000000"/>
              <w:right w:val="single" w:sz="4" w:space="0" w:color="000000"/>
            </w:tcBorders>
            <w:vAlign w:val="center"/>
          </w:tcPr>
          <w:p w14:paraId="21700EA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2EDFB1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1E0A805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FA253C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31</w:t>
            </w:r>
          </w:p>
        </w:tc>
        <w:tc>
          <w:tcPr>
            <w:tcW w:w="1540" w:type="dxa"/>
            <w:tcBorders>
              <w:top w:val="single" w:sz="4" w:space="0" w:color="000000"/>
              <w:left w:val="single" w:sz="4" w:space="0" w:color="000000"/>
              <w:bottom w:val="single" w:sz="4" w:space="0" w:color="000000"/>
              <w:right w:val="single" w:sz="4" w:space="0" w:color="000000"/>
            </w:tcBorders>
            <w:vAlign w:val="center"/>
          </w:tcPr>
          <w:p w14:paraId="017483D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1</w:t>
            </w:r>
          </w:p>
        </w:tc>
        <w:tc>
          <w:tcPr>
            <w:tcW w:w="3595" w:type="dxa"/>
            <w:tcBorders>
              <w:top w:val="single" w:sz="4" w:space="0" w:color="000000"/>
              <w:left w:val="single" w:sz="4" w:space="0" w:color="000000"/>
              <w:bottom w:val="single" w:sz="4" w:space="0" w:color="000000"/>
              <w:right w:val="single" w:sz="4" w:space="0" w:color="000000"/>
            </w:tcBorders>
            <w:vAlign w:val="center"/>
          </w:tcPr>
          <w:p w14:paraId="6DF359D9"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BCACC4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1577093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3EAD30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32</w:t>
            </w:r>
          </w:p>
        </w:tc>
        <w:tc>
          <w:tcPr>
            <w:tcW w:w="1540" w:type="dxa"/>
            <w:tcBorders>
              <w:top w:val="single" w:sz="4" w:space="0" w:color="000000"/>
              <w:left w:val="single" w:sz="4" w:space="0" w:color="000000"/>
              <w:bottom w:val="single" w:sz="4" w:space="0" w:color="000000"/>
              <w:right w:val="single" w:sz="4" w:space="0" w:color="000000"/>
            </w:tcBorders>
            <w:vAlign w:val="center"/>
          </w:tcPr>
          <w:p w14:paraId="32ADFD8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57E3B29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546BAB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6175C31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2A8E53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33</w:t>
            </w:r>
          </w:p>
        </w:tc>
        <w:tc>
          <w:tcPr>
            <w:tcW w:w="1540" w:type="dxa"/>
            <w:tcBorders>
              <w:top w:val="single" w:sz="4" w:space="0" w:color="000000"/>
              <w:left w:val="single" w:sz="4" w:space="0" w:color="000000"/>
              <w:bottom w:val="single" w:sz="4" w:space="0" w:color="000000"/>
              <w:right w:val="single" w:sz="4" w:space="0" w:color="000000"/>
            </w:tcBorders>
            <w:vAlign w:val="center"/>
          </w:tcPr>
          <w:p w14:paraId="746F045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62074E42"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D521829"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7FC62464"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DCA66A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34</w:t>
            </w:r>
          </w:p>
        </w:tc>
        <w:tc>
          <w:tcPr>
            <w:tcW w:w="1540" w:type="dxa"/>
            <w:tcBorders>
              <w:top w:val="single" w:sz="4" w:space="0" w:color="000000"/>
              <w:left w:val="single" w:sz="4" w:space="0" w:color="000000"/>
              <w:bottom w:val="single" w:sz="4" w:space="0" w:color="000000"/>
              <w:right w:val="single" w:sz="4" w:space="0" w:color="000000"/>
            </w:tcBorders>
            <w:vAlign w:val="center"/>
          </w:tcPr>
          <w:p w14:paraId="58D0127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41605EE1" w14:textId="77777777" w:rsidR="00E43EC0" w:rsidRPr="00024E46" w:rsidRDefault="00E43EC0" w:rsidP="001A5752">
            <w:pPr>
              <w:pBdr>
                <w:top w:val="nil"/>
                <w:left w:val="nil"/>
                <w:bottom w:val="nil"/>
                <w:right w:val="nil"/>
                <w:between w:val="nil"/>
              </w:pBdr>
              <w:tabs>
                <w:tab w:val="left" w:pos="1035"/>
              </w:tabs>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924B1C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3E7DD3B2"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F6F1A7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145851E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11</w:t>
            </w:r>
          </w:p>
        </w:tc>
        <w:tc>
          <w:tcPr>
            <w:tcW w:w="3595" w:type="dxa"/>
            <w:tcBorders>
              <w:top w:val="single" w:sz="4" w:space="0" w:color="000000"/>
              <w:left w:val="single" w:sz="4" w:space="0" w:color="000000"/>
              <w:bottom w:val="single" w:sz="4" w:space="0" w:color="000000"/>
              <w:right w:val="single" w:sz="4" w:space="0" w:color="000000"/>
            </w:tcBorders>
            <w:vAlign w:val="center"/>
          </w:tcPr>
          <w:p w14:paraId="1B49F33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Holiday, </w:t>
            </w:r>
            <w:r>
              <w:rPr>
                <w:rFonts w:ascii="Arial" w:hAnsi="Arial" w:cs="Arial"/>
                <w:color w:val="000000"/>
                <w:sz w:val="20"/>
                <w:szCs w:val="20"/>
              </w:rPr>
              <w:t>Veterans Day</w:t>
            </w:r>
          </w:p>
        </w:tc>
        <w:tc>
          <w:tcPr>
            <w:tcW w:w="3975" w:type="dxa"/>
            <w:tcBorders>
              <w:top w:val="single" w:sz="4" w:space="0" w:color="000000"/>
              <w:left w:val="single" w:sz="4" w:space="0" w:color="000000"/>
              <w:bottom w:val="single" w:sz="4" w:space="0" w:color="000000"/>
              <w:right w:val="single" w:sz="4" w:space="0" w:color="000000"/>
            </w:tcBorders>
            <w:vAlign w:val="center"/>
          </w:tcPr>
          <w:p w14:paraId="7F03591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5FE3E69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C2F35B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35</w:t>
            </w:r>
          </w:p>
        </w:tc>
        <w:tc>
          <w:tcPr>
            <w:tcW w:w="1540" w:type="dxa"/>
            <w:tcBorders>
              <w:top w:val="single" w:sz="4" w:space="0" w:color="000000"/>
              <w:left w:val="single" w:sz="4" w:space="0" w:color="000000"/>
              <w:bottom w:val="single" w:sz="4" w:space="0" w:color="000000"/>
              <w:right w:val="single" w:sz="4" w:space="0" w:color="000000"/>
            </w:tcBorders>
            <w:vAlign w:val="center"/>
          </w:tcPr>
          <w:p w14:paraId="3A2DB14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1</w:t>
            </w:r>
            <w:r>
              <w:rPr>
                <w:rFonts w:ascii="Arial" w:hAnsi="Arial"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05F80423"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6C35D6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0AEEC0B4"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512912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36</w:t>
            </w:r>
          </w:p>
        </w:tc>
        <w:tc>
          <w:tcPr>
            <w:tcW w:w="1540" w:type="dxa"/>
            <w:tcBorders>
              <w:top w:val="single" w:sz="4" w:space="0" w:color="000000"/>
              <w:left w:val="single" w:sz="4" w:space="0" w:color="000000"/>
              <w:bottom w:val="single" w:sz="4" w:space="0" w:color="000000"/>
              <w:right w:val="single" w:sz="4" w:space="0" w:color="000000"/>
            </w:tcBorders>
            <w:vAlign w:val="center"/>
          </w:tcPr>
          <w:p w14:paraId="7456DAD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15</w:t>
            </w:r>
          </w:p>
        </w:tc>
        <w:tc>
          <w:tcPr>
            <w:tcW w:w="3595" w:type="dxa"/>
            <w:tcBorders>
              <w:top w:val="single" w:sz="4" w:space="0" w:color="000000"/>
              <w:left w:val="single" w:sz="4" w:space="0" w:color="000000"/>
              <w:bottom w:val="single" w:sz="4" w:space="0" w:color="000000"/>
              <w:right w:val="single" w:sz="4" w:space="0" w:color="000000"/>
            </w:tcBorders>
            <w:vAlign w:val="center"/>
          </w:tcPr>
          <w:p w14:paraId="43160588"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EDEF87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2CE62191"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4637A3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37</w:t>
            </w:r>
          </w:p>
        </w:tc>
        <w:tc>
          <w:tcPr>
            <w:tcW w:w="1540" w:type="dxa"/>
            <w:tcBorders>
              <w:top w:val="single" w:sz="4" w:space="0" w:color="000000"/>
              <w:left w:val="single" w:sz="4" w:space="0" w:color="000000"/>
              <w:bottom w:val="single" w:sz="4" w:space="0" w:color="000000"/>
              <w:right w:val="single" w:sz="4" w:space="0" w:color="000000"/>
            </w:tcBorders>
            <w:vAlign w:val="center"/>
          </w:tcPr>
          <w:p w14:paraId="7753FB4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1</w:t>
            </w:r>
            <w:r>
              <w:rPr>
                <w:rFonts w:ascii="Arial" w:hAnsi="Arial"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6BDC8DB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735901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FA77CC2"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3A295A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38</w:t>
            </w:r>
          </w:p>
        </w:tc>
        <w:tc>
          <w:tcPr>
            <w:tcW w:w="1540" w:type="dxa"/>
            <w:tcBorders>
              <w:top w:val="single" w:sz="4" w:space="0" w:color="000000"/>
              <w:left w:val="single" w:sz="4" w:space="0" w:color="000000"/>
              <w:bottom w:val="single" w:sz="4" w:space="0" w:color="000000"/>
              <w:right w:val="single" w:sz="4" w:space="0" w:color="000000"/>
            </w:tcBorders>
            <w:vAlign w:val="center"/>
          </w:tcPr>
          <w:p w14:paraId="5F535F83"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20</w:t>
            </w:r>
          </w:p>
        </w:tc>
        <w:tc>
          <w:tcPr>
            <w:tcW w:w="3595" w:type="dxa"/>
            <w:tcBorders>
              <w:top w:val="single" w:sz="4" w:space="0" w:color="000000"/>
              <w:left w:val="single" w:sz="4" w:space="0" w:color="000000"/>
              <w:bottom w:val="single" w:sz="4" w:space="0" w:color="000000"/>
              <w:right w:val="single" w:sz="4" w:space="0" w:color="000000"/>
            </w:tcBorders>
            <w:vAlign w:val="center"/>
          </w:tcPr>
          <w:p w14:paraId="1C84018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F3A6E5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6CAB04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769FC0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39</w:t>
            </w:r>
          </w:p>
        </w:tc>
        <w:tc>
          <w:tcPr>
            <w:tcW w:w="1540" w:type="dxa"/>
            <w:tcBorders>
              <w:top w:val="single" w:sz="4" w:space="0" w:color="000000"/>
              <w:left w:val="single" w:sz="4" w:space="0" w:color="000000"/>
              <w:bottom w:val="single" w:sz="4" w:space="0" w:color="000000"/>
              <w:right w:val="single" w:sz="4" w:space="0" w:color="000000"/>
            </w:tcBorders>
            <w:vAlign w:val="center"/>
          </w:tcPr>
          <w:p w14:paraId="67F7C6A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22</w:t>
            </w:r>
          </w:p>
        </w:tc>
        <w:tc>
          <w:tcPr>
            <w:tcW w:w="3595" w:type="dxa"/>
            <w:tcBorders>
              <w:top w:val="single" w:sz="4" w:space="0" w:color="000000"/>
              <w:left w:val="single" w:sz="4" w:space="0" w:color="000000"/>
              <w:bottom w:val="single" w:sz="4" w:space="0" w:color="000000"/>
              <w:right w:val="single" w:sz="4" w:space="0" w:color="000000"/>
            </w:tcBorders>
            <w:vAlign w:val="center"/>
          </w:tcPr>
          <w:p w14:paraId="278C0002"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0E90752"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0A7B5BB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8D9655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77109FE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2</w:t>
            </w:r>
            <w:r>
              <w:rPr>
                <w:rFonts w:ascii="Arial" w:hAnsi="Arial"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53D2513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46822968"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64B2E450"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97B3D26"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47E5AC5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2</w:t>
            </w:r>
            <w:r>
              <w:rPr>
                <w:rFonts w:ascii="Arial" w:hAnsi="Arial"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5110DDF8"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0F20499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2E01F4A3"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DEDCA72"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667C5B2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29</w:t>
            </w:r>
          </w:p>
        </w:tc>
        <w:tc>
          <w:tcPr>
            <w:tcW w:w="3595" w:type="dxa"/>
            <w:tcBorders>
              <w:top w:val="single" w:sz="4" w:space="0" w:color="000000"/>
              <w:left w:val="single" w:sz="4" w:space="0" w:color="000000"/>
              <w:bottom w:val="single" w:sz="4" w:space="0" w:color="000000"/>
              <w:right w:val="single" w:sz="4" w:space="0" w:color="000000"/>
            </w:tcBorders>
            <w:vAlign w:val="center"/>
          </w:tcPr>
          <w:p w14:paraId="4BC16B3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563AEF7A"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7548339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C12D879"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40</w:t>
            </w:r>
          </w:p>
        </w:tc>
        <w:tc>
          <w:tcPr>
            <w:tcW w:w="1540" w:type="dxa"/>
            <w:tcBorders>
              <w:top w:val="single" w:sz="4" w:space="0" w:color="000000"/>
              <w:left w:val="single" w:sz="4" w:space="0" w:color="000000"/>
              <w:bottom w:val="single" w:sz="4" w:space="0" w:color="000000"/>
              <w:right w:val="single" w:sz="4" w:space="0" w:color="000000"/>
            </w:tcBorders>
            <w:vAlign w:val="center"/>
          </w:tcPr>
          <w:p w14:paraId="1A0769D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Dec</w:t>
            </w:r>
            <w:r w:rsidRPr="00024E46">
              <w:rPr>
                <w:rFonts w:ascii="Arial" w:hAnsi="Arial" w:cs="Arial"/>
                <w:color w:val="000000"/>
                <w:sz w:val="20"/>
                <w:szCs w:val="20"/>
              </w:rPr>
              <w:t xml:space="preserve"> </w:t>
            </w:r>
            <w:r>
              <w:rPr>
                <w:rFonts w:ascii="Arial" w:hAnsi="Arial"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2973DBF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CCB1096"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58F65EE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DF1082A"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41</w:t>
            </w:r>
          </w:p>
        </w:tc>
        <w:tc>
          <w:tcPr>
            <w:tcW w:w="1540" w:type="dxa"/>
            <w:tcBorders>
              <w:top w:val="single" w:sz="4" w:space="0" w:color="000000"/>
              <w:left w:val="single" w:sz="4" w:space="0" w:color="000000"/>
              <w:bottom w:val="single" w:sz="4" w:space="0" w:color="000000"/>
              <w:right w:val="single" w:sz="4" w:space="0" w:color="000000"/>
            </w:tcBorders>
            <w:vAlign w:val="center"/>
          </w:tcPr>
          <w:p w14:paraId="52D3367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Dec</w:t>
            </w:r>
            <w:r w:rsidRPr="00024E46">
              <w:rPr>
                <w:rFonts w:ascii="Arial" w:hAnsi="Arial" w:cs="Arial"/>
                <w:color w:val="000000"/>
                <w:sz w:val="20"/>
                <w:szCs w:val="20"/>
              </w:rPr>
              <w:t xml:space="preserve"> </w:t>
            </w:r>
            <w:r>
              <w:rPr>
                <w:rFonts w:ascii="Arial" w:hAnsi="Arial"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0BDD0272"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8B37E0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6E2C903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EA3C2F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42</w:t>
            </w:r>
          </w:p>
        </w:tc>
        <w:tc>
          <w:tcPr>
            <w:tcW w:w="1540" w:type="dxa"/>
            <w:tcBorders>
              <w:top w:val="single" w:sz="4" w:space="0" w:color="000000"/>
              <w:left w:val="single" w:sz="4" w:space="0" w:color="000000"/>
              <w:bottom w:val="single" w:sz="4" w:space="0" w:color="000000"/>
              <w:right w:val="single" w:sz="4" w:space="0" w:color="000000"/>
            </w:tcBorders>
            <w:vAlign w:val="center"/>
          </w:tcPr>
          <w:p w14:paraId="6B7C8CD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Dec</w:t>
            </w:r>
            <w:r w:rsidRPr="00024E46">
              <w:rPr>
                <w:rFonts w:ascii="Arial" w:hAnsi="Arial" w:cs="Arial"/>
                <w:color w:val="000000"/>
                <w:sz w:val="20"/>
                <w:szCs w:val="20"/>
              </w:rPr>
              <w:t xml:space="preserve"> </w:t>
            </w:r>
            <w:r>
              <w:rPr>
                <w:rFonts w:ascii="Arial" w:hAnsi="Arial"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243537E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8AF751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5BAC41F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EA61833"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43</w:t>
            </w:r>
          </w:p>
        </w:tc>
        <w:tc>
          <w:tcPr>
            <w:tcW w:w="1540" w:type="dxa"/>
            <w:tcBorders>
              <w:top w:val="single" w:sz="4" w:space="0" w:color="000000"/>
              <w:left w:val="single" w:sz="4" w:space="0" w:color="000000"/>
              <w:bottom w:val="single" w:sz="4" w:space="0" w:color="000000"/>
              <w:right w:val="single" w:sz="4" w:space="0" w:color="000000"/>
            </w:tcBorders>
            <w:vAlign w:val="center"/>
          </w:tcPr>
          <w:p w14:paraId="04FB449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Dec</w:t>
            </w:r>
            <w:r w:rsidRPr="00024E46">
              <w:rPr>
                <w:rFonts w:ascii="Arial" w:hAnsi="Arial" w:cs="Arial"/>
                <w:color w:val="000000"/>
                <w:sz w:val="20"/>
                <w:szCs w:val="20"/>
              </w:rPr>
              <w:t xml:space="preserve"> </w:t>
            </w:r>
            <w:r>
              <w:rPr>
                <w:rFonts w:ascii="Arial" w:hAnsi="Arial"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3683AD4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49A39E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D5655A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A6B5BB2"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44</w:t>
            </w:r>
          </w:p>
        </w:tc>
        <w:tc>
          <w:tcPr>
            <w:tcW w:w="1540" w:type="dxa"/>
            <w:tcBorders>
              <w:top w:val="single" w:sz="4" w:space="0" w:color="000000"/>
              <w:left w:val="single" w:sz="4" w:space="0" w:color="000000"/>
              <w:bottom w:val="single" w:sz="4" w:space="0" w:color="000000"/>
              <w:right w:val="single" w:sz="4" w:space="0" w:color="000000"/>
            </w:tcBorders>
            <w:vAlign w:val="center"/>
          </w:tcPr>
          <w:p w14:paraId="03A9B9FF" w14:textId="77777777" w:rsidR="00E43EC0"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 Dec 11</w:t>
            </w:r>
          </w:p>
        </w:tc>
        <w:tc>
          <w:tcPr>
            <w:tcW w:w="3595" w:type="dxa"/>
            <w:tcBorders>
              <w:top w:val="single" w:sz="4" w:space="0" w:color="000000"/>
              <w:left w:val="single" w:sz="4" w:space="0" w:color="000000"/>
              <w:bottom w:val="single" w:sz="4" w:space="0" w:color="000000"/>
              <w:right w:val="single" w:sz="4" w:space="0" w:color="000000"/>
            </w:tcBorders>
            <w:vAlign w:val="center"/>
          </w:tcPr>
          <w:p w14:paraId="215128B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Last Day of Instruction</w:t>
            </w:r>
          </w:p>
        </w:tc>
        <w:tc>
          <w:tcPr>
            <w:tcW w:w="3975" w:type="dxa"/>
            <w:tcBorders>
              <w:top w:val="single" w:sz="4" w:space="0" w:color="000000"/>
              <w:left w:val="single" w:sz="4" w:space="0" w:color="000000"/>
              <w:bottom w:val="single" w:sz="4" w:space="0" w:color="000000"/>
              <w:right w:val="single" w:sz="4" w:space="0" w:color="000000"/>
            </w:tcBorders>
            <w:vAlign w:val="center"/>
          </w:tcPr>
          <w:p w14:paraId="41935CA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6510E2" w:rsidRPr="00024E46" w:rsidDel="00E43EC0" w14:paraId="247E4C12" w14:textId="59939E34" w:rsidTr="00EA26E8">
        <w:trPr>
          <w:trHeight w:val="260"/>
          <w:tblHeader/>
          <w:del w:id="112"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tcPr>
          <w:p w14:paraId="0C30C772" w14:textId="0AB150D0" w:rsidR="006510E2" w:rsidRPr="00024E46" w:rsidDel="00E43EC0" w:rsidRDefault="00E43EC0" w:rsidP="003A523C">
            <w:pPr>
              <w:pBdr>
                <w:top w:val="nil"/>
                <w:left w:val="nil"/>
                <w:bottom w:val="nil"/>
                <w:right w:val="nil"/>
                <w:between w:val="nil"/>
              </w:pBdr>
              <w:spacing w:after="240"/>
              <w:rPr>
                <w:del w:id="113" w:author="Alejandra De Alba Galvan" w:date="2024-03-26T12:16:00Z"/>
                <w:rFonts w:ascii="Arial" w:hAnsi="Arial" w:cs="Arial"/>
                <w:color w:val="000000"/>
                <w:sz w:val="20"/>
                <w:szCs w:val="20"/>
              </w:rPr>
            </w:pPr>
            <w:del w:id="114" w:author="Alejandra De Alba Galvan" w:date="2024-03-26T12:16:00Z">
              <w:r w:rsidDel="00E43EC0">
                <w:rPr>
                  <w:rFonts w:ascii="Arial" w:hAnsi="Arial" w:cs="Arial"/>
                  <w:color w:val="000000"/>
                  <w:sz w:val="20"/>
                  <w:szCs w:val="20"/>
                </w:rPr>
                <w:delText>z</w:delText>
              </w:r>
              <w:r w:rsidR="008456F2" w:rsidRPr="00024E46" w:rsidDel="00E43EC0">
                <w:rPr>
                  <w:rFonts w:ascii="Arial" w:hAnsi="Arial" w:cs="Arial"/>
                  <w:color w:val="000000"/>
                  <w:sz w:val="20"/>
                  <w:szCs w:val="20"/>
                </w:rPr>
                <w:delText>Day</w:delText>
              </w:r>
            </w:del>
          </w:p>
        </w:tc>
        <w:tc>
          <w:tcPr>
            <w:tcW w:w="1540" w:type="dxa"/>
            <w:tcBorders>
              <w:top w:val="single" w:sz="4" w:space="0" w:color="000000"/>
              <w:left w:val="single" w:sz="4" w:space="0" w:color="000000"/>
              <w:bottom w:val="single" w:sz="4" w:space="0" w:color="000000"/>
              <w:right w:val="single" w:sz="4" w:space="0" w:color="000000"/>
            </w:tcBorders>
          </w:tcPr>
          <w:p w14:paraId="46600CD9" w14:textId="7854FBD7" w:rsidR="006510E2" w:rsidRPr="00024E46" w:rsidDel="00E43EC0" w:rsidRDefault="006510E2" w:rsidP="003A523C">
            <w:pPr>
              <w:pBdr>
                <w:top w:val="nil"/>
                <w:left w:val="nil"/>
                <w:bottom w:val="nil"/>
                <w:right w:val="nil"/>
                <w:between w:val="nil"/>
              </w:pBdr>
              <w:spacing w:after="240"/>
              <w:rPr>
                <w:del w:id="115" w:author="Alejandra De Alba Galvan" w:date="2024-03-26T12:16:00Z"/>
                <w:rFonts w:ascii="Arial" w:hAnsi="Arial" w:cs="Arial"/>
                <w:color w:val="000000"/>
                <w:sz w:val="20"/>
                <w:szCs w:val="20"/>
              </w:rPr>
            </w:pPr>
            <w:del w:id="116" w:author="Alejandra De Alba Galvan" w:date="2024-03-26T12:16:00Z">
              <w:r w:rsidRPr="00024E46" w:rsidDel="00E43EC0">
                <w:rPr>
                  <w:rFonts w:ascii="Arial" w:hAnsi="Arial" w:cs="Arial"/>
                  <w:color w:val="000000"/>
                  <w:sz w:val="20"/>
                  <w:szCs w:val="20"/>
                </w:rPr>
                <w:delText>Date</w:delText>
              </w:r>
            </w:del>
          </w:p>
        </w:tc>
        <w:tc>
          <w:tcPr>
            <w:tcW w:w="3595" w:type="dxa"/>
            <w:tcBorders>
              <w:top w:val="single" w:sz="4" w:space="0" w:color="000000"/>
              <w:left w:val="single" w:sz="4" w:space="0" w:color="000000"/>
              <w:bottom w:val="single" w:sz="4" w:space="0" w:color="000000"/>
              <w:right w:val="single" w:sz="4" w:space="0" w:color="000000"/>
            </w:tcBorders>
          </w:tcPr>
          <w:p w14:paraId="6DD9AFA7" w14:textId="2B37B1F8" w:rsidR="006510E2" w:rsidRPr="00024E46" w:rsidDel="00E43EC0" w:rsidRDefault="006510E2" w:rsidP="003A523C">
            <w:pPr>
              <w:pBdr>
                <w:top w:val="nil"/>
                <w:left w:val="nil"/>
                <w:bottom w:val="nil"/>
                <w:right w:val="nil"/>
                <w:between w:val="nil"/>
              </w:pBdr>
              <w:spacing w:after="240"/>
              <w:rPr>
                <w:del w:id="117" w:author="Alejandra De Alba Galvan" w:date="2024-03-26T12:16:00Z"/>
                <w:rFonts w:ascii="Arial" w:hAnsi="Arial" w:cs="Arial"/>
                <w:color w:val="000000"/>
                <w:sz w:val="20"/>
                <w:szCs w:val="20"/>
              </w:rPr>
            </w:pPr>
            <w:del w:id="118" w:author="Alejandra De Alba Galvan" w:date="2024-03-26T12:16:00Z">
              <w:r w:rsidRPr="00024E46" w:rsidDel="00E43EC0">
                <w:rPr>
                  <w:rFonts w:ascii="Arial" w:hAnsi="Arial" w:cs="Arial"/>
                  <w:color w:val="000000"/>
                  <w:sz w:val="20"/>
                  <w:szCs w:val="20"/>
                </w:rPr>
                <w:delText>Topic</w:delText>
              </w:r>
            </w:del>
          </w:p>
        </w:tc>
        <w:tc>
          <w:tcPr>
            <w:tcW w:w="3975" w:type="dxa"/>
            <w:tcBorders>
              <w:top w:val="single" w:sz="4" w:space="0" w:color="000000"/>
              <w:left w:val="single" w:sz="4" w:space="0" w:color="000000"/>
              <w:bottom w:val="single" w:sz="4" w:space="0" w:color="000000"/>
              <w:right w:val="single" w:sz="4" w:space="0" w:color="000000"/>
            </w:tcBorders>
          </w:tcPr>
          <w:p w14:paraId="53349D2B" w14:textId="0177520E" w:rsidR="006510E2" w:rsidRPr="00024E46" w:rsidDel="00E43EC0" w:rsidRDefault="006510E2" w:rsidP="003A523C">
            <w:pPr>
              <w:pBdr>
                <w:top w:val="nil"/>
                <w:left w:val="nil"/>
                <w:bottom w:val="nil"/>
                <w:right w:val="nil"/>
                <w:between w:val="nil"/>
              </w:pBdr>
              <w:spacing w:after="240"/>
              <w:rPr>
                <w:del w:id="119" w:author="Alejandra De Alba Galvan" w:date="2024-03-26T12:16:00Z"/>
                <w:rFonts w:ascii="Arial" w:hAnsi="Arial" w:cs="Arial"/>
                <w:color w:val="000000"/>
                <w:sz w:val="20"/>
                <w:szCs w:val="20"/>
              </w:rPr>
            </w:pPr>
            <w:del w:id="120" w:author="Alejandra De Alba Galvan" w:date="2024-03-26T12:16:00Z">
              <w:r w:rsidRPr="00024E46" w:rsidDel="00E43EC0">
                <w:rPr>
                  <w:rFonts w:ascii="Arial" w:hAnsi="Arial" w:cs="Arial"/>
                  <w:color w:val="000000"/>
                  <w:sz w:val="20"/>
                  <w:szCs w:val="20"/>
                </w:rPr>
                <w:delText>Reading Assignment</w:delText>
              </w:r>
            </w:del>
          </w:p>
        </w:tc>
      </w:tr>
      <w:tr w:rsidR="006510E2" w:rsidRPr="00024E46" w:rsidDel="00E43EC0" w14:paraId="4EE5AD58" w14:textId="43DEDA0F" w:rsidTr="00EA26E8">
        <w:trPr>
          <w:trHeight w:val="260"/>
          <w:del w:id="121"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7105F656" w14:textId="365C5040" w:rsidR="006510E2" w:rsidRPr="00024E46" w:rsidDel="00E43EC0" w:rsidRDefault="00037B1E" w:rsidP="003A523C">
            <w:pPr>
              <w:pBdr>
                <w:top w:val="nil"/>
                <w:left w:val="nil"/>
                <w:bottom w:val="nil"/>
                <w:right w:val="nil"/>
                <w:between w:val="nil"/>
              </w:pBdr>
              <w:spacing w:after="240"/>
              <w:rPr>
                <w:del w:id="122" w:author="Alejandra De Alba Galvan" w:date="2024-03-26T12:16:00Z"/>
                <w:rFonts w:ascii="Arial" w:hAnsi="Arial" w:cs="Arial"/>
                <w:color w:val="000000"/>
                <w:sz w:val="20"/>
                <w:szCs w:val="20"/>
              </w:rPr>
            </w:pPr>
            <w:del w:id="123" w:author="Alejandra De Alba Galvan" w:date="2024-03-26T12:16:00Z">
              <w:r w:rsidRPr="00024E46" w:rsidDel="00E43EC0">
                <w:rPr>
                  <w:rFonts w:ascii="Arial" w:hAnsi="Arial" w:cs="Arial"/>
                  <w:color w:val="000000"/>
                  <w:sz w:val="20"/>
                  <w:szCs w:val="20"/>
                </w:rPr>
                <w:delText>1</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CC84798" w14:textId="4991432B" w:rsidR="006510E2" w:rsidRPr="00024E46" w:rsidDel="00E43EC0" w:rsidRDefault="00215352" w:rsidP="003A523C">
            <w:pPr>
              <w:pBdr>
                <w:top w:val="nil"/>
                <w:left w:val="nil"/>
                <w:bottom w:val="nil"/>
                <w:right w:val="nil"/>
                <w:between w:val="nil"/>
              </w:pBdr>
              <w:spacing w:after="240"/>
              <w:rPr>
                <w:del w:id="124" w:author="Alejandra De Alba Galvan" w:date="2024-03-26T12:16:00Z"/>
                <w:rFonts w:ascii="Arial" w:hAnsi="Arial" w:cs="Arial"/>
                <w:color w:val="000000"/>
                <w:sz w:val="20"/>
                <w:szCs w:val="20"/>
              </w:rPr>
            </w:pPr>
            <w:del w:id="125" w:author="Alejandra De Alba Galvan" w:date="2024-03-26T12:16:00Z">
              <w:r w:rsidRPr="00024E46" w:rsidDel="00E43EC0">
                <w:rPr>
                  <w:rFonts w:ascii="Arial" w:hAnsi="Arial" w:cs="Arial"/>
                  <w:color w:val="000000"/>
                  <w:sz w:val="20"/>
                  <w:szCs w:val="20"/>
                </w:rPr>
                <w:delText>Fri., Jan 19</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A6F398E" w14:textId="64CAAFCC" w:rsidR="006510E2" w:rsidRPr="00024E46" w:rsidDel="00E43EC0" w:rsidRDefault="006510E2" w:rsidP="003A523C">
            <w:pPr>
              <w:pBdr>
                <w:top w:val="nil"/>
                <w:left w:val="nil"/>
                <w:bottom w:val="nil"/>
                <w:right w:val="nil"/>
                <w:between w:val="nil"/>
              </w:pBdr>
              <w:spacing w:after="240"/>
              <w:rPr>
                <w:del w:id="126"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7FFE44A" w14:textId="4EC70385" w:rsidR="006510E2" w:rsidRPr="00024E46" w:rsidDel="00E43EC0" w:rsidRDefault="006510E2" w:rsidP="003A523C">
            <w:pPr>
              <w:pBdr>
                <w:top w:val="nil"/>
                <w:left w:val="nil"/>
                <w:bottom w:val="nil"/>
                <w:right w:val="nil"/>
                <w:between w:val="nil"/>
              </w:pBdr>
              <w:spacing w:after="240"/>
              <w:rPr>
                <w:del w:id="127" w:author="Alejandra De Alba Galvan" w:date="2024-03-26T12:16:00Z"/>
                <w:rFonts w:ascii="Arial" w:hAnsi="Arial" w:cs="Arial"/>
                <w:color w:val="000000"/>
                <w:sz w:val="20"/>
                <w:szCs w:val="20"/>
              </w:rPr>
            </w:pPr>
          </w:p>
        </w:tc>
      </w:tr>
      <w:tr w:rsidR="006510E2" w:rsidRPr="00024E46" w:rsidDel="00E43EC0" w14:paraId="16A76578" w14:textId="15B43516" w:rsidTr="00EA26E8">
        <w:trPr>
          <w:trHeight w:val="260"/>
          <w:del w:id="128"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5C37E73A" w14:textId="26B62AB8" w:rsidR="006510E2" w:rsidRPr="00024E46" w:rsidDel="00E43EC0" w:rsidRDefault="00037B1E" w:rsidP="003A523C">
            <w:pPr>
              <w:pBdr>
                <w:top w:val="nil"/>
                <w:left w:val="nil"/>
                <w:bottom w:val="nil"/>
                <w:right w:val="nil"/>
                <w:between w:val="nil"/>
              </w:pBdr>
              <w:spacing w:after="240"/>
              <w:rPr>
                <w:del w:id="129" w:author="Alejandra De Alba Galvan" w:date="2024-03-26T12:16:00Z"/>
                <w:rFonts w:ascii="Arial" w:hAnsi="Arial" w:cs="Arial"/>
                <w:color w:val="000000"/>
                <w:sz w:val="20"/>
                <w:szCs w:val="20"/>
              </w:rPr>
            </w:pPr>
            <w:del w:id="130" w:author="Alejandra De Alba Galvan" w:date="2024-03-26T12:16:00Z">
              <w:r w:rsidRPr="00024E46" w:rsidDel="00E43EC0">
                <w:rPr>
                  <w:rFonts w:ascii="Arial" w:hAnsi="Arial" w:cs="Arial"/>
                  <w:color w:val="000000"/>
                  <w:sz w:val="20"/>
                  <w:szCs w:val="20"/>
                </w:rPr>
                <w:delText>2</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67AE893D" w14:textId="1DBCB234" w:rsidR="006510E2" w:rsidRPr="00024E46" w:rsidDel="00E43EC0" w:rsidRDefault="00215352" w:rsidP="003A523C">
            <w:pPr>
              <w:pBdr>
                <w:top w:val="nil"/>
                <w:left w:val="nil"/>
                <w:bottom w:val="nil"/>
                <w:right w:val="nil"/>
                <w:between w:val="nil"/>
              </w:pBdr>
              <w:spacing w:after="240"/>
              <w:rPr>
                <w:del w:id="131" w:author="Alejandra De Alba Galvan" w:date="2024-03-26T12:16:00Z"/>
                <w:rFonts w:ascii="Arial" w:hAnsi="Arial" w:cs="Arial"/>
                <w:color w:val="000000"/>
                <w:sz w:val="20"/>
                <w:szCs w:val="20"/>
              </w:rPr>
            </w:pPr>
            <w:del w:id="132" w:author="Alejandra De Alba Galvan" w:date="2024-03-26T12:16:00Z">
              <w:r w:rsidRPr="00024E46" w:rsidDel="00E43EC0">
                <w:rPr>
                  <w:rFonts w:ascii="Arial" w:hAnsi="Arial" w:cs="Arial"/>
                  <w:color w:val="000000"/>
                  <w:sz w:val="20"/>
                  <w:szCs w:val="20"/>
                </w:rPr>
                <w:delText>Mon</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Jan</w:delText>
              </w:r>
              <w:r w:rsidR="006510E2" w:rsidRPr="00024E46" w:rsidDel="00E43EC0">
                <w:rPr>
                  <w:rFonts w:ascii="Arial" w:hAnsi="Arial" w:cs="Arial"/>
                  <w:color w:val="000000"/>
                  <w:sz w:val="20"/>
                  <w:szCs w:val="20"/>
                </w:rPr>
                <w:delText xml:space="preserve"> 2</w:delText>
              </w:r>
              <w:r w:rsidRPr="00024E46" w:rsidDel="00E43EC0">
                <w:rPr>
                  <w:rFonts w:ascii="Arial" w:hAnsi="Arial" w:cs="Arial"/>
                  <w:color w:val="000000"/>
                  <w:sz w:val="20"/>
                  <w:szCs w:val="20"/>
                </w:rPr>
                <w:delText>2</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DD3DBF4" w14:textId="6B0D3327" w:rsidR="006510E2" w:rsidRPr="00024E46" w:rsidDel="00E43EC0" w:rsidRDefault="006510E2" w:rsidP="003A523C">
            <w:pPr>
              <w:pBdr>
                <w:top w:val="nil"/>
                <w:left w:val="nil"/>
                <w:bottom w:val="nil"/>
                <w:right w:val="nil"/>
                <w:between w:val="nil"/>
              </w:pBdr>
              <w:spacing w:after="240"/>
              <w:rPr>
                <w:del w:id="133"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33A9DD9B" w14:textId="74705D32" w:rsidR="006510E2" w:rsidRPr="00024E46" w:rsidDel="00E43EC0" w:rsidRDefault="006510E2" w:rsidP="003A523C">
            <w:pPr>
              <w:pBdr>
                <w:top w:val="nil"/>
                <w:left w:val="nil"/>
                <w:bottom w:val="nil"/>
                <w:right w:val="nil"/>
                <w:between w:val="nil"/>
              </w:pBdr>
              <w:spacing w:after="240"/>
              <w:rPr>
                <w:del w:id="134" w:author="Alejandra De Alba Galvan" w:date="2024-03-26T12:16:00Z"/>
                <w:rFonts w:ascii="Arial" w:hAnsi="Arial" w:cs="Arial"/>
                <w:color w:val="000000"/>
                <w:sz w:val="20"/>
                <w:szCs w:val="20"/>
              </w:rPr>
            </w:pPr>
          </w:p>
        </w:tc>
      </w:tr>
      <w:tr w:rsidR="006510E2" w:rsidRPr="00024E46" w:rsidDel="00E43EC0" w14:paraId="18E01BCD" w14:textId="4BF668BB" w:rsidTr="00EA26E8">
        <w:trPr>
          <w:trHeight w:val="260"/>
          <w:del w:id="135"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2EEC5E1F" w14:textId="7318EE39" w:rsidR="006510E2" w:rsidRPr="00024E46" w:rsidDel="00E43EC0" w:rsidRDefault="00037B1E" w:rsidP="003A523C">
            <w:pPr>
              <w:pBdr>
                <w:top w:val="nil"/>
                <w:left w:val="nil"/>
                <w:bottom w:val="nil"/>
                <w:right w:val="nil"/>
                <w:between w:val="nil"/>
              </w:pBdr>
              <w:spacing w:after="240"/>
              <w:rPr>
                <w:del w:id="136" w:author="Alejandra De Alba Galvan" w:date="2024-03-26T12:16:00Z"/>
                <w:rFonts w:ascii="Arial" w:hAnsi="Arial" w:cs="Arial"/>
                <w:color w:val="000000"/>
                <w:sz w:val="20"/>
                <w:szCs w:val="20"/>
              </w:rPr>
            </w:pPr>
            <w:del w:id="137" w:author="Alejandra De Alba Galvan" w:date="2024-03-26T12:16:00Z">
              <w:r w:rsidRPr="00024E46" w:rsidDel="00E43EC0">
                <w:rPr>
                  <w:rFonts w:ascii="Arial" w:hAnsi="Arial" w:cs="Arial"/>
                  <w:color w:val="000000"/>
                  <w:sz w:val="20"/>
                  <w:szCs w:val="20"/>
                </w:rPr>
                <w:lastRenderedPageBreak/>
                <w:delText>3</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3CE3A793" w14:textId="0A53425B" w:rsidR="006510E2" w:rsidRPr="00024E46" w:rsidDel="00E43EC0" w:rsidRDefault="00215352" w:rsidP="003A523C">
            <w:pPr>
              <w:pBdr>
                <w:top w:val="nil"/>
                <w:left w:val="nil"/>
                <w:bottom w:val="nil"/>
                <w:right w:val="nil"/>
                <w:between w:val="nil"/>
              </w:pBdr>
              <w:spacing w:after="240"/>
              <w:rPr>
                <w:del w:id="138" w:author="Alejandra De Alba Galvan" w:date="2024-03-26T12:16:00Z"/>
                <w:rFonts w:ascii="Arial" w:hAnsi="Arial" w:cs="Arial"/>
                <w:color w:val="000000"/>
                <w:sz w:val="20"/>
                <w:szCs w:val="20"/>
              </w:rPr>
            </w:pPr>
            <w:del w:id="139" w:author="Alejandra De Alba Galvan" w:date="2024-03-26T12:16:00Z">
              <w:r w:rsidRPr="00024E46" w:rsidDel="00E43EC0">
                <w:rPr>
                  <w:rFonts w:ascii="Arial" w:hAnsi="Arial" w:cs="Arial"/>
                  <w:color w:val="000000"/>
                  <w:sz w:val="20"/>
                  <w:szCs w:val="20"/>
                </w:rPr>
                <w:delText>Wed</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Jan</w:delText>
              </w:r>
              <w:r w:rsidR="006510E2" w:rsidRPr="00024E46" w:rsidDel="00E43EC0">
                <w:rPr>
                  <w:rFonts w:ascii="Arial" w:hAnsi="Arial" w:cs="Arial"/>
                  <w:color w:val="000000"/>
                  <w:sz w:val="20"/>
                  <w:szCs w:val="20"/>
                </w:rPr>
                <w:delText xml:space="preserve"> </w:delText>
              </w:r>
              <w:r w:rsidR="00E8272F" w:rsidRPr="00024E46" w:rsidDel="00E43EC0">
                <w:rPr>
                  <w:rFonts w:ascii="Arial" w:hAnsi="Arial" w:cs="Arial"/>
                  <w:color w:val="000000"/>
                  <w:sz w:val="20"/>
                  <w:szCs w:val="20"/>
                </w:rPr>
                <w:delText>2</w:delText>
              </w:r>
              <w:r w:rsidRPr="00024E46" w:rsidDel="00E43EC0">
                <w:rPr>
                  <w:rFonts w:ascii="Arial" w:hAnsi="Arial" w:cs="Arial"/>
                  <w:color w:val="000000"/>
                  <w:sz w:val="20"/>
                  <w:szCs w:val="20"/>
                </w:rPr>
                <w:delText>4</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04A083DA" w14:textId="37256178" w:rsidR="006510E2" w:rsidRPr="00024E46" w:rsidDel="00E43EC0" w:rsidRDefault="006510E2" w:rsidP="003A523C">
            <w:pPr>
              <w:pBdr>
                <w:top w:val="nil"/>
                <w:left w:val="nil"/>
                <w:bottom w:val="nil"/>
                <w:right w:val="nil"/>
                <w:between w:val="nil"/>
              </w:pBdr>
              <w:spacing w:after="240"/>
              <w:rPr>
                <w:del w:id="140"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CEF06AF" w14:textId="30190C37" w:rsidR="006510E2" w:rsidRPr="00024E46" w:rsidDel="00E43EC0" w:rsidRDefault="006510E2" w:rsidP="003A523C">
            <w:pPr>
              <w:pBdr>
                <w:top w:val="nil"/>
                <w:left w:val="nil"/>
                <w:bottom w:val="nil"/>
                <w:right w:val="nil"/>
                <w:between w:val="nil"/>
              </w:pBdr>
              <w:spacing w:after="240"/>
              <w:rPr>
                <w:del w:id="141" w:author="Alejandra De Alba Galvan" w:date="2024-03-26T12:16:00Z"/>
                <w:rFonts w:ascii="Arial" w:hAnsi="Arial" w:cs="Arial"/>
                <w:color w:val="000000"/>
                <w:sz w:val="20"/>
                <w:szCs w:val="20"/>
              </w:rPr>
            </w:pPr>
          </w:p>
        </w:tc>
      </w:tr>
      <w:tr w:rsidR="006510E2" w:rsidRPr="00024E46" w:rsidDel="00E43EC0" w14:paraId="7C87292D" w14:textId="61DC744A" w:rsidTr="00EA26E8">
        <w:trPr>
          <w:trHeight w:val="260"/>
          <w:del w:id="142"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68975219" w14:textId="30D04EF1" w:rsidR="006510E2" w:rsidRPr="00024E46" w:rsidDel="00E43EC0" w:rsidRDefault="00037B1E" w:rsidP="003A523C">
            <w:pPr>
              <w:pBdr>
                <w:top w:val="nil"/>
                <w:left w:val="nil"/>
                <w:bottom w:val="nil"/>
                <w:right w:val="nil"/>
                <w:between w:val="nil"/>
              </w:pBdr>
              <w:spacing w:after="240"/>
              <w:rPr>
                <w:del w:id="143" w:author="Alejandra De Alba Galvan" w:date="2024-03-26T12:16:00Z"/>
                <w:rFonts w:ascii="Arial" w:hAnsi="Arial" w:cs="Arial"/>
                <w:color w:val="000000"/>
                <w:sz w:val="20"/>
                <w:szCs w:val="20"/>
              </w:rPr>
            </w:pPr>
            <w:del w:id="144" w:author="Alejandra De Alba Galvan" w:date="2024-03-26T12:16:00Z">
              <w:r w:rsidRPr="00024E46" w:rsidDel="00E43EC0">
                <w:rPr>
                  <w:rFonts w:ascii="Arial" w:hAnsi="Arial" w:cs="Arial"/>
                  <w:color w:val="000000"/>
                  <w:sz w:val="20"/>
                  <w:szCs w:val="20"/>
                </w:rPr>
                <w:delText>4</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03585FE" w14:textId="78AD5BDA" w:rsidR="006510E2" w:rsidRPr="00024E46" w:rsidDel="00E43EC0" w:rsidRDefault="00215352" w:rsidP="003A523C">
            <w:pPr>
              <w:pBdr>
                <w:top w:val="nil"/>
                <w:left w:val="nil"/>
                <w:bottom w:val="nil"/>
                <w:right w:val="nil"/>
                <w:between w:val="nil"/>
              </w:pBdr>
              <w:spacing w:after="240"/>
              <w:rPr>
                <w:del w:id="145" w:author="Alejandra De Alba Galvan" w:date="2024-03-26T12:16:00Z"/>
                <w:rFonts w:ascii="Arial" w:hAnsi="Arial" w:cs="Arial"/>
                <w:color w:val="000000"/>
                <w:sz w:val="20"/>
                <w:szCs w:val="20"/>
              </w:rPr>
            </w:pPr>
            <w:del w:id="146" w:author="Alejandra De Alba Galvan" w:date="2024-03-26T12:16:00Z">
              <w:r w:rsidRPr="00024E46" w:rsidDel="00E43EC0">
                <w:rPr>
                  <w:rFonts w:ascii="Arial" w:hAnsi="Arial" w:cs="Arial"/>
                  <w:color w:val="000000"/>
                  <w:sz w:val="20"/>
                  <w:szCs w:val="20"/>
                </w:rPr>
                <w:delText>Fri</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Jan</w:delText>
              </w:r>
              <w:r w:rsidR="006510E2" w:rsidRPr="00024E46" w:rsidDel="00E43EC0">
                <w:rPr>
                  <w:rFonts w:ascii="Arial" w:hAnsi="Arial" w:cs="Arial"/>
                  <w:color w:val="000000"/>
                  <w:sz w:val="20"/>
                  <w:szCs w:val="20"/>
                </w:rPr>
                <w:delText xml:space="preserve"> </w:delText>
              </w:r>
              <w:r w:rsidR="00D21A3D" w:rsidRPr="00024E46" w:rsidDel="00E43EC0">
                <w:rPr>
                  <w:rFonts w:ascii="Arial" w:hAnsi="Arial" w:cs="Arial"/>
                  <w:color w:val="000000"/>
                  <w:sz w:val="20"/>
                  <w:szCs w:val="20"/>
                </w:rPr>
                <w:delText>2</w:delText>
              </w:r>
              <w:r w:rsidRPr="00024E46" w:rsidDel="00E43EC0">
                <w:rPr>
                  <w:rFonts w:ascii="Arial" w:hAnsi="Arial" w:cs="Arial"/>
                  <w:color w:val="000000"/>
                  <w:sz w:val="20"/>
                  <w:szCs w:val="20"/>
                </w:rPr>
                <w:delText>6</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0620CE1" w14:textId="2DA9AD10" w:rsidR="006510E2" w:rsidRPr="00024E46" w:rsidDel="00E43EC0" w:rsidRDefault="006510E2" w:rsidP="003A523C">
            <w:pPr>
              <w:pBdr>
                <w:top w:val="nil"/>
                <w:left w:val="nil"/>
                <w:bottom w:val="nil"/>
                <w:right w:val="nil"/>
                <w:between w:val="nil"/>
              </w:pBdr>
              <w:spacing w:after="240"/>
              <w:rPr>
                <w:del w:id="147"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7C9508FF" w14:textId="616103D2" w:rsidR="006510E2" w:rsidRPr="00024E46" w:rsidDel="00E43EC0" w:rsidRDefault="006510E2" w:rsidP="003A523C">
            <w:pPr>
              <w:pBdr>
                <w:top w:val="nil"/>
                <w:left w:val="nil"/>
                <w:bottom w:val="nil"/>
                <w:right w:val="nil"/>
                <w:between w:val="nil"/>
              </w:pBdr>
              <w:spacing w:after="240"/>
              <w:rPr>
                <w:del w:id="148" w:author="Alejandra De Alba Galvan" w:date="2024-03-26T12:16:00Z"/>
                <w:rFonts w:ascii="Arial" w:hAnsi="Arial" w:cs="Arial"/>
                <w:color w:val="000000"/>
                <w:sz w:val="20"/>
                <w:szCs w:val="20"/>
              </w:rPr>
            </w:pPr>
          </w:p>
        </w:tc>
      </w:tr>
      <w:tr w:rsidR="006510E2" w:rsidRPr="00024E46" w:rsidDel="00E43EC0" w14:paraId="7F489EB4" w14:textId="58F0C3C9" w:rsidTr="00EA26E8">
        <w:trPr>
          <w:trHeight w:val="260"/>
          <w:del w:id="149"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68439E01" w14:textId="4796ABAC" w:rsidR="006510E2" w:rsidRPr="00024E46" w:rsidDel="00E43EC0" w:rsidRDefault="00037B1E" w:rsidP="003A523C">
            <w:pPr>
              <w:pBdr>
                <w:top w:val="nil"/>
                <w:left w:val="nil"/>
                <w:bottom w:val="nil"/>
                <w:right w:val="nil"/>
                <w:between w:val="nil"/>
              </w:pBdr>
              <w:spacing w:after="240"/>
              <w:rPr>
                <w:del w:id="150" w:author="Alejandra De Alba Galvan" w:date="2024-03-26T12:16:00Z"/>
                <w:rFonts w:ascii="Arial" w:hAnsi="Arial" w:cs="Arial"/>
                <w:color w:val="000000"/>
                <w:sz w:val="20"/>
                <w:szCs w:val="20"/>
              </w:rPr>
            </w:pPr>
            <w:del w:id="151" w:author="Alejandra De Alba Galvan" w:date="2024-03-26T12:16:00Z">
              <w:r w:rsidRPr="00024E46" w:rsidDel="00E43EC0">
                <w:rPr>
                  <w:rFonts w:ascii="Arial" w:hAnsi="Arial" w:cs="Arial"/>
                  <w:color w:val="000000"/>
                  <w:sz w:val="20"/>
                  <w:szCs w:val="20"/>
                </w:rPr>
                <w:delText>5</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511738B" w14:textId="57C59BB8" w:rsidR="006510E2" w:rsidRPr="00024E46" w:rsidDel="00E43EC0" w:rsidRDefault="00215352" w:rsidP="003A523C">
            <w:pPr>
              <w:pBdr>
                <w:top w:val="nil"/>
                <w:left w:val="nil"/>
                <w:bottom w:val="nil"/>
                <w:right w:val="nil"/>
                <w:between w:val="nil"/>
              </w:pBdr>
              <w:spacing w:after="240"/>
              <w:rPr>
                <w:del w:id="152" w:author="Alejandra De Alba Galvan" w:date="2024-03-26T12:16:00Z"/>
                <w:rFonts w:ascii="Arial" w:hAnsi="Arial" w:cs="Arial"/>
                <w:color w:val="000000"/>
                <w:sz w:val="20"/>
                <w:szCs w:val="20"/>
              </w:rPr>
            </w:pPr>
            <w:del w:id="153" w:author="Alejandra De Alba Galvan" w:date="2024-03-26T12:16:00Z">
              <w:r w:rsidRPr="00024E46" w:rsidDel="00E43EC0">
                <w:rPr>
                  <w:rFonts w:ascii="Arial" w:hAnsi="Arial" w:cs="Arial"/>
                  <w:color w:val="000000"/>
                  <w:sz w:val="20"/>
                  <w:szCs w:val="20"/>
                </w:rPr>
                <w:delText>Mon</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Jan</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29</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098A538C" w14:textId="52F3CC77" w:rsidR="006510E2" w:rsidRPr="00024E46" w:rsidDel="00E43EC0" w:rsidRDefault="006510E2" w:rsidP="003A523C">
            <w:pPr>
              <w:pBdr>
                <w:top w:val="nil"/>
                <w:left w:val="nil"/>
                <w:bottom w:val="nil"/>
                <w:right w:val="nil"/>
                <w:between w:val="nil"/>
              </w:pBdr>
              <w:spacing w:after="240"/>
              <w:rPr>
                <w:del w:id="154"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AB3D03E" w14:textId="6DF7DD46" w:rsidR="006510E2" w:rsidRPr="00024E46" w:rsidDel="00E43EC0" w:rsidRDefault="006510E2" w:rsidP="003A523C">
            <w:pPr>
              <w:pBdr>
                <w:top w:val="nil"/>
                <w:left w:val="nil"/>
                <w:bottom w:val="nil"/>
                <w:right w:val="nil"/>
                <w:between w:val="nil"/>
              </w:pBdr>
              <w:spacing w:after="240"/>
              <w:rPr>
                <w:del w:id="155" w:author="Alejandra De Alba Galvan" w:date="2024-03-26T12:16:00Z"/>
                <w:rFonts w:ascii="Arial" w:hAnsi="Arial" w:cs="Arial"/>
                <w:color w:val="000000"/>
                <w:sz w:val="20"/>
                <w:szCs w:val="20"/>
              </w:rPr>
            </w:pPr>
          </w:p>
        </w:tc>
      </w:tr>
      <w:tr w:rsidR="006510E2" w:rsidRPr="00024E46" w:rsidDel="00E43EC0" w14:paraId="1430036C" w14:textId="254790DA" w:rsidTr="00EA26E8">
        <w:trPr>
          <w:trHeight w:val="260"/>
          <w:del w:id="156"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1FFD6AD6" w14:textId="6BF34418" w:rsidR="006510E2" w:rsidRPr="00024E46" w:rsidDel="00E43EC0" w:rsidRDefault="00037B1E" w:rsidP="003A523C">
            <w:pPr>
              <w:pBdr>
                <w:top w:val="nil"/>
                <w:left w:val="nil"/>
                <w:bottom w:val="nil"/>
                <w:right w:val="nil"/>
                <w:between w:val="nil"/>
              </w:pBdr>
              <w:spacing w:after="240"/>
              <w:rPr>
                <w:del w:id="157" w:author="Alejandra De Alba Galvan" w:date="2024-03-26T12:16:00Z"/>
                <w:rFonts w:ascii="Arial" w:hAnsi="Arial" w:cs="Arial"/>
                <w:color w:val="000000"/>
                <w:sz w:val="20"/>
                <w:szCs w:val="20"/>
              </w:rPr>
            </w:pPr>
            <w:del w:id="158" w:author="Alejandra De Alba Galvan" w:date="2024-03-26T12:16:00Z">
              <w:r w:rsidRPr="00024E46" w:rsidDel="00E43EC0">
                <w:rPr>
                  <w:rFonts w:ascii="Arial" w:hAnsi="Arial" w:cs="Arial"/>
                  <w:color w:val="000000"/>
                  <w:sz w:val="20"/>
                  <w:szCs w:val="20"/>
                </w:rPr>
                <w:delText>6</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57F84891" w14:textId="56DE623F" w:rsidR="006510E2" w:rsidRPr="00024E46" w:rsidDel="00E43EC0" w:rsidRDefault="00215352" w:rsidP="003A523C">
            <w:pPr>
              <w:pBdr>
                <w:top w:val="nil"/>
                <w:left w:val="nil"/>
                <w:bottom w:val="nil"/>
                <w:right w:val="nil"/>
                <w:between w:val="nil"/>
              </w:pBdr>
              <w:spacing w:after="240"/>
              <w:rPr>
                <w:del w:id="159" w:author="Alejandra De Alba Galvan" w:date="2024-03-26T12:16:00Z"/>
                <w:rFonts w:ascii="Arial" w:hAnsi="Arial" w:cs="Arial"/>
                <w:color w:val="000000"/>
                <w:sz w:val="20"/>
                <w:szCs w:val="20"/>
              </w:rPr>
            </w:pPr>
            <w:del w:id="160" w:author="Alejandra De Alba Galvan" w:date="2024-03-26T12:16:00Z">
              <w:r w:rsidRPr="00024E46" w:rsidDel="00E43EC0">
                <w:rPr>
                  <w:rFonts w:ascii="Arial" w:hAnsi="Arial" w:cs="Arial"/>
                  <w:color w:val="000000"/>
                  <w:sz w:val="20"/>
                  <w:szCs w:val="20"/>
                </w:rPr>
                <w:delText>Wed</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Jan</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31</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6B04BEAF" w14:textId="2C6BE208" w:rsidR="006510E2" w:rsidRPr="00024E46" w:rsidDel="00E43EC0" w:rsidRDefault="006510E2" w:rsidP="003A523C">
            <w:pPr>
              <w:pBdr>
                <w:top w:val="nil"/>
                <w:left w:val="nil"/>
                <w:bottom w:val="nil"/>
                <w:right w:val="nil"/>
                <w:between w:val="nil"/>
              </w:pBdr>
              <w:spacing w:after="240"/>
              <w:rPr>
                <w:del w:id="161"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301441E0" w14:textId="41CB09E6" w:rsidR="006510E2" w:rsidRPr="00024E46" w:rsidDel="00E43EC0" w:rsidRDefault="006510E2" w:rsidP="003A523C">
            <w:pPr>
              <w:pBdr>
                <w:top w:val="nil"/>
                <w:left w:val="nil"/>
                <w:bottom w:val="nil"/>
                <w:right w:val="nil"/>
                <w:between w:val="nil"/>
              </w:pBdr>
              <w:spacing w:after="240"/>
              <w:rPr>
                <w:del w:id="162" w:author="Alejandra De Alba Galvan" w:date="2024-03-26T12:16:00Z"/>
                <w:rFonts w:ascii="Arial" w:hAnsi="Arial" w:cs="Arial"/>
                <w:color w:val="000000"/>
                <w:sz w:val="20"/>
                <w:szCs w:val="20"/>
              </w:rPr>
            </w:pPr>
          </w:p>
        </w:tc>
      </w:tr>
      <w:tr w:rsidR="006510E2" w:rsidRPr="00024E46" w:rsidDel="00E43EC0" w14:paraId="46AD39E9" w14:textId="31C4BD79" w:rsidTr="00EA26E8">
        <w:trPr>
          <w:trHeight w:val="260"/>
          <w:del w:id="163"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10FFFFEF" w14:textId="43129744" w:rsidR="006510E2" w:rsidRPr="00024E46" w:rsidDel="00E43EC0" w:rsidRDefault="00215352" w:rsidP="003A523C">
            <w:pPr>
              <w:pBdr>
                <w:top w:val="nil"/>
                <w:left w:val="nil"/>
                <w:bottom w:val="nil"/>
                <w:right w:val="nil"/>
                <w:between w:val="nil"/>
              </w:pBdr>
              <w:spacing w:after="240"/>
              <w:rPr>
                <w:del w:id="164" w:author="Alejandra De Alba Galvan" w:date="2024-03-26T12:16:00Z"/>
                <w:rFonts w:ascii="Arial" w:hAnsi="Arial" w:cs="Arial"/>
                <w:color w:val="000000"/>
                <w:sz w:val="20"/>
                <w:szCs w:val="20"/>
              </w:rPr>
            </w:pPr>
            <w:del w:id="165" w:author="Alejandra De Alba Galvan" w:date="2024-03-26T12:16:00Z">
              <w:r w:rsidRPr="00024E46" w:rsidDel="00E43EC0">
                <w:rPr>
                  <w:rFonts w:ascii="Arial" w:hAnsi="Arial" w:cs="Arial"/>
                  <w:color w:val="000000"/>
                  <w:sz w:val="20"/>
                  <w:szCs w:val="20"/>
                </w:rPr>
                <w:delText>7</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480A220E" w14:textId="403824E8" w:rsidR="006510E2" w:rsidRPr="00024E46" w:rsidDel="00E43EC0" w:rsidRDefault="00215352" w:rsidP="003A523C">
            <w:pPr>
              <w:pBdr>
                <w:top w:val="nil"/>
                <w:left w:val="nil"/>
                <w:bottom w:val="nil"/>
                <w:right w:val="nil"/>
                <w:between w:val="nil"/>
              </w:pBdr>
              <w:spacing w:after="240"/>
              <w:rPr>
                <w:del w:id="166" w:author="Alejandra De Alba Galvan" w:date="2024-03-26T12:16:00Z"/>
                <w:rFonts w:ascii="Arial" w:hAnsi="Arial" w:cs="Arial"/>
                <w:color w:val="000000"/>
                <w:sz w:val="20"/>
                <w:szCs w:val="20"/>
              </w:rPr>
            </w:pPr>
            <w:del w:id="167" w:author="Alejandra De Alba Galvan" w:date="2024-03-26T12:16:00Z">
              <w:r w:rsidRPr="00024E46" w:rsidDel="00E43EC0">
                <w:rPr>
                  <w:rFonts w:ascii="Arial" w:hAnsi="Arial" w:cs="Arial"/>
                  <w:color w:val="000000"/>
                  <w:sz w:val="20"/>
                  <w:szCs w:val="20"/>
                </w:rPr>
                <w:delText>Fri</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Feb</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2</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7C94FB2" w14:textId="44ECA0D0" w:rsidR="006510E2" w:rsidRPr="00024E46" w:rsidDel="00E43EC0" w:rsidRDefault="006510E2" w:rsidP="003A523C">
            <w:pPr>
              <w:pBdr>
                <w:top w:val="nil"/>
                <w:left w:val="nil"/>
                <w:bottom w:val="nil"/>
                <w:right w:val="nil"/>
                <w:between w:val="nil"/>
              </w:pBdr>
              <w:spacing w:after="240"/>
              <w:rPr>
                <w:del w:id="168"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1034CFD" w14:textId="44E21ECF" w:rsidR="006510E2" w:rsidRPr="00024E46" w:rsidDel="00E43EC0" w:rsidRDefault="006510E2" w:rsidP="003A523C">
            <w:pPr>
              <w:pBdr>
                <w:top w:val="nil"/>
                <w:left w:val="nil"/>
                <w:bottom w:val="nil"/>
                <w:right w:val="nil"/>
                <w:between w:val="nil"/>
              </w:pBdr>
              <w:spacing w:after="240"/>
              <w:rPr>
                <w:del w:id="169" w:author="Alejandra De Alba Galvan" w:date="2024-03-26T12:16:00Z"/>
                <w:rFonts w:ascii="Arial" w:hAnsi="Arial" w:cs="Arial"/>
                <w:color w:val="000000"/>
                <w:sz w:val="20"/>
                <w:szCs w:val="20"/>
              </w:rPr>
            </w:pPr>
          </w:p>
        </w:tc>
      </w:tr>
      <w:tr w:rsidR="006510E2" w:rsidRPr="00024E46" w:rsidDel="00E43EC0" w14:paraId="20F77DE0" w14:textId="58C416C0" w:rsidTr="00EA26E8">
        <w:trPr>
          <w:trHeight w:val="260"/>
          <w:del w:id="170"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7E937BBA" w14:textId="6179DCC4" w:rsidR="006510E2" w:rsidRPr="00024E46" w:rsidDel="00E43EC0" w:rsidRDefault="00215352" w:rsidP="003A523C">
            <w:pPr>
              <w:pBdr>
                <w:top w:val="nil"/>
                <w:left w:val="nil"/>
                <w:bottom w:val="nil"/>
                <w:right w:val="nil"/>
                <w:between w:val="nil"/>
              </w:pBdr>
              <w:spacing w:after="240"/>
              <w:rPr>
                <w:del w:id="171" w:author="Alejandra De Alba Galvan" w:date="2024-03-26T12:16:00Z"/>
                <w:rFonts w:ascii="Arial" w:hAnsi="Arial" w:cs="Arial"/>
                <w:color w:val="000000"/>
                <w:sz w:val="20"/>
                <w:szCs w:val="20"/>
              </w:rPr>
            </w:pPr>
            <w:del w:id="172" w:author="Alejandra De Alba Galvan" w:date="2024-03-26T12:16:00Z">
              <w:r w:rsidRPr="00024E46" w:rsidDel="00E43EC0">
                <w:rPr>
                  <w:rFonts w:ascii="Arial" w:hAnsi="Arial" w:cs="Arial"/>
                  <w:color w:val="000000"/>
                  <w:sz w:val="20"/>
                  <w:szCs w:val="20"/>
                </w:rPr>
                <w:delText>8</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7AFE97D6" w14:textId="5ADE7622" w:rsidR="006510E2" w:rsidRPr="00024E46" w:rsidDel="00E43EC0" w:rsidRDefault="00215352" w:rsidP="003A523C">
            <w:pPr>
              <w:pBdr>
                <w:top w:val="nil"/>
                <w:left w:val="nil"/>
                <w:bottom w:val="nil"/>
                <w:right w:val="nil"/>
                <w:between w:val="nil"/>
              </w:pBdr>
              <w:spacing w:after="240"/>
              <w:rPr>
                <w:del w:id="173" w:author="Alejandra De Alba Galvan" w:date="2024-03-26T12:16:00Z"/>
                <w:rFonts w:ascii="Arial" w:hAnsi="Arial" w:cs="Arial"/>
                <w:color w:val="000000"/>
                <w:sz w:val="20"/>
                <w:szCs w:val="20"/>
              </w:rPr>
            </w:pPr>
            <w:del w:id="174" w:author="Alejandra De Alba Galvan" w:date="2024-03-26T12:16:00Z">
              <w:r w:rsidRPr="00024E46" w:rsidDel="00E43EC0">
                <w:rPr>
                  <w:rFonts w:ascii="Arial" w:hAnsi="Arial" w:cs="Arial"/>
                  <w:color w:val="000000"/>
                  <w:sz w:val="20"/>
                  <w:szCs w:val="20"/>
                </w:rPr>
                <w:delText>Mon</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Feb</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5</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1413E3F5" w14:textId="2366CE8B" w:rsidR="006510E2" w:rsidRPr="00024E46" w:rsidDel="00E43EC0" w:rsidRDefault="006510E2" w:rsidP="003A523C">
            <w:pPr>
              <w:pBdr>
                <w:top w:val="nil"/>
                <w:left w:val="nil"/>
                <w:bottom w:val="nil"/>
                <w:right w:val="nil"/>
                <w:between w:val="nil"/>
              </w:pBdr>
              <w:spacing w:after="240"/>
              <w:rPr>
                <w:del w:id="175"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5A1CE12E" w14:textId="3A0E7C52" w:rsidR="006510E2" w:rsidRPr="00024E46" w:rsidDel="00E43EC0" w:rsidRDefault="006510E2" w:rsidP="003A523C">
            <w:pPr>
              <w:pBdr>
                <w:top w:val="nil"/>
                <w:left w:val="nil"/>
                <w:bottom w:val="nil"/>
                <w:right w:val="nil"/>
                <w:between w:val="nil"/>
              </w:pBdr>
              <w:spacing w:after="240"/>
              <w:rPr>
                <w:del w:id="176" w:author="Alejandra De Alba Galvan" w:date="2024-03-26T12:16:00Z"/>
                <w:rFonts w:ascii="Arial" w:hAnsi="Arial" w:cs="Arial"/>
                <w:color w:val="000000"/>
                <w:sz w:val="20"/>
                <w:szCs w:val="20"/>
              </w:rPr>
            </w:pPr>
          </w:p>
        </w:tc>
      </w:tr>
      <w:tr w:rsidR="006510E2" w:rsidRPr="00024E46" w:rsidDel="00E43EC0" w14:paraId="2C6CFCA4" w14:textId="0D5B0917" w:rsidTr="00EA26E8">
        <w:trPr>
          <w:trHeight w:val="260"/>
          <w:del w:id="177"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51A4BDE2" w14:textId="09D57B96" w:rsidR="006510E2" w:rsidRPr="00024E46" w:rsidDel="00E43EC0" w:rsidRDefault="001447E9" w:rsidP="003A523C">
            <w:pPr>
              <w:pBdr>
                <w:top w:val="nil"/>
                <w:left w:val="nil"/>
                <w:bottom w:val="nil"/>
                <w:right w:val="nil"/>
                <w:between w:val="nil"/>
              </w:pBdr>
              <w:spacing w:after="240"/>
              <w:rPr>
                <w:del w:id="178" w:author="Alejandra De Alba Galvan" w:date="2024-03-26T12:16:00Z"/>
                <w:rFonts w:ascii="Arial" w:hAnsi="Arial" w:cs="Arial"/>
                <w:color w:val="000000"/>
                <w:sz w:val="20"/>
                <w:szCs w:val="20"/>
              </w:rPr>
            </w:pPr>
            <w:del w:id="179" w:author="Alejandra De Alba Galvan" w:date="2024-03-26T12:16:00Z">
              <w:r w:rsidRPr="00024E46" w:rsidDel="00E43EC0">
                <w:rPr>
                  <w:rFonts w:ascii="Arial" w:hAnsi="Arial" w:cs="Arial"/>
                  <w:color w:val="000000"/>
                  <w:sz w:val="20"/>
                  <w:szCs w:val="20"/>
                </w:rPr>
                <w:delText>9</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38157A31" w14:textId="0781CEB6" w:rsidR="006510E2" w:rsidRPr="00024E46" w:rsidDel="00E43EC0" w:rsidRDefault="00215352" w:rsidP="003A523C">
            <w:pPr>
              <w:pBdr>
                <w:top w:val="nil"/>
                <w:left w:val="nil"/>
                <w:bottom w:val="nil"/>
                <w:right w:val="nil"/>
                <w:between w:val="nil"/>
              </w:pBdr>
              <w:spacing w:after="240"/>
              <w:rPr>
                <w:del w:id="180" w:author="Alejandra De Alba Galvan" w:date="2024-03-26T12:16:00Z"/>
                <w:rFonts w:ascii="Arial" w:hAnsi="Arial" w:cs="Arial"/>
                <w:color w:val="000000"/>
                <w:sz w:val="20"/>
                <w:szCs w:val="20"/>
              </w:rPr>
            </w:pPr>
            <w:del w:id="181" w:author="Alejandra De Alba Galvan" w:date="2024-03-26T12:16:00Z">
              <w:r w:rsidRPr="00024E46" w:rsidDel="00E43EC0">
                <w:rPr>
                  <w:rFonts w:ascii="Arial" w:hAnsi="Arial" w:cs="Arial"/>
                  <w:color w:val="000000"/>
                  <w:sz w:val="20"/>
                  <w:szCs w:val="20"/>
                </w:rPr>
                <w:delText>Wed</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Feb</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7</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AFD83A4" w14:textId="19E3C09C" w:rsidR="006510E2" w:rsidRPr="00024E46" w:rsidDel="00E43EC0" w:rsidRDefault="006510E2" w:rsidP="003A523C">
            <w:pPr>
              <w:pBdr>
                <w:top w:val="nil"/>
                <w:left w:val="nil"/>
                <w:bottom w:val="nil"/>
                <w:right w:val="nil"/>
                <w:between w:val="nil"/>
              </w:pBdr>
              <w:spacing w:after="240"/>
              <w:rPr>
                <w:del w:id="182"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AAFFC40" w14:textId="5160E5C1" w:rsidR="006510E2" w:rsidRPr="00024E46" w:rsidDel="00E43EC0" w:rsidRDefault="006510E2" w:rsidP="003A523C">
            <w:pPr>
              <w:pBdr>
                <w:top w:val="nil"/>
                <w:left w:val="nil"/>
                <w:bottom w:val="nil"/>
                <w:right w:val="nil"/>
                <w:between w:val="nil"/>
              </w:pBdr>
              <w:spacing w:after="240"/>
              <w:rPr>
                <w:del w:id="183" w:author="Alejandra De Alba Galvan" w:date="2024-03-26T12:16:00Z"/>
                <w:rFonts w:ascii="Arial" w:hAnsi="Arial" w:cs="Arial"/>
                <w:color w:val="000000"/>
                <w:sz w:val="20"/>
                <w:szCs w:val="20"/>
              </w:rPr>
            </w:pPr>
          </w:p>
        </w:tc>
      </w:tr>
      <w:tr w:rsidR="006510E2" w:rsidRPr="00024E46" w:rsidDel="00E43EC0" w14:paraId="20A1FFE7" w14:textId="5149F565" w:rsidTr="00EA26E8">
        <w:trPr>
          <w:trHeight w:val="260"/>
          <w:del w:id="184"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6C24EDCD" w14:textId="3D2EAFFE" w:rsidR="006510E2" w:rsidRPr="00024E46" w:rsidDel="00E43EC0" w:rsidRDefault="001447E9" w:rsidP="003A523C">
            <w:pPr>
              <w:pBdr>
                <w:top w:val="nil"/>
                <w:left w:val="nil"/>
                <w:bottom w:val="nil"/>
                <w:right w:val="nil"/>
                <w:between w:val="nil"/>
              </w:pBdr>
              <w:spacing w:after="240"/>
              <w:rPr>
                <w:del w:id="185" w:author="Alejandra De Alba Galvan" w:date="2024-03-26T12:16:00Z"/>
                <w:rFonts w:ascii="Arial" w:hAnsi="Arial" w:cs="Arial"/>
                <w:color w:val="000000"/>
                <w:sz w:val="20"/>
                <w:szCs w:val="20"/>
              </w:rPr>
            </w:pPr>
            <w:del w:id="186" w:author="Alejandra De Alba Galvan" w:date="2024-03-26T12:16:00Z">
              <w:r w:rsidRPr="00024E46" w:rsidDel="00E43EC0">
                <w:rPr>
                  <w:rFonts w:ascii="Arial" w:hAnsi="Arial" w:cs="Arial"/>
                  <w:color w:val="000000"/>
                  <w:sz w:val="20"/>
                  <w:szCs w:val="20"/>
                </w:rPr>
                <w:delText>10</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5FC3C396" w14:textId="4BA971EF" w:rsidR="006510E2" w:rsidRPr="00024E46" w:rsidDel="00E43EC0" w:rsidRDefault="00215352" w:rsidP="003A523C">
            <w:pPr>
              <w:pBdr>
                <w:top w:val="nil"/>
                <w:left w:val="nil"/>
                <w:bottom w:val="nil"/>
                <w:right w:val="nil"/>
                <w:between w:val="nil"/>
              </w:pBdr>
              <w:spacing w:after="240"/>
              <w:rPr>
                <w:del w:id="187" w:author="Alejandra De Alba Galvan" w:date="2024-03-26T12:16:00Z"/>
                <w:rFonts w:ascii="Arial" w:hAnsi="Arial" w:cs="Arial"/>
                <w:color w:val="000000"/>
                <w:sz w:val="20"/>
                <w:szCs w:val="20"/>
              </w:rPr>
            </w:pPr>
            <w:del w:id="188" w:author="Alejandra De Alba Galvan" w:date="2024-03-26T12:16:00Z">
              <w:r w:rsidRPr="00024E46" w:rsidDel="00E43EC0">
                <w:rPr>
                  <w:rFonts w:ascii="Arial" w:hAnsi="Arial" w:cs="Arial"/>
                  <w:color w:val="000000"/>
                  <w:sz w:val="20"/>
                  <w:szCs w:val="20"/>
                </w:rPr>
                <w:delText>Fri</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Feb</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9</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43343E8" w14:textId="3E84B4E4" w:rsidR="006510E2" w:rsidRPr="00024E46" w:rsidDel="00E43EC0" w:rsidRDefault="006510E2" w:rsidP="003A523C">
            <w:pPr>
              <w:pBdr>
                <w:top w:val="nil"/>
                <w:left w:val="nil"/>
                <w:bottom w:val="nil"/>
                <w:right w:val="nil"/>
                <w:between w:val="nil"/>
              </w:pBdr>
              <w:spacing w:after="240"/>
              <w:rPr>
                <w:del w:id="189"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DC10321" w14:textId="041C6B38" w:rsidR="006510E2" w:rsidRPr="00024E46" w:rsidDel="00E43EC0" w:rsidRDefault="006510E2" w:rsidP="003A523C">
            <w:pPr>
              <w:pBdr>
                <w:top w:val="nil"/>
                <w:left w:val="nil"/>
                <w:bottom w:val="nil"/>
                <w:right w:val="nil"/>
                <w:between w:val="nil"/>
              </w:pBdr>
              <w:spacing w:after="240"/>
              <w:rPr>
                <w:del w:id="190" w:author="Alejandra De Alba Galvan" w:date="2024-03-26T12:16:00Z"/>
                <w:rFonts w:ascii="Arial" w:hAnsi="Arial" w:cs="Arial"/>
                <w:color w:val="000000"/>
                <w:sz w:val="20"/>
                <w:szCs w:val="20"/>
              </w:rPr>
            </w:pPr>
          </w:p>
        </w:tc>
      </w:tr>
      <w:tr w:rsidR="006510E2" w:rsidRPr="00024E46" w:rsidDel="00E43EC0" w14:paraId="3AF75AA3" w14:textId="02A22CAE" w:rsidTr="00EA26E8">
        <w:trPr>
          <w:trHeight w:val="260"/>
          <w:del w:id="191"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01E2FE97" w14:textId="559485D5" w:rsidR="006510E2" w:rsidRPr="00024E46" w:rsidDel="00E43EC0" w:rsidRDefault="001447E9" w:rsidP="003A523C">
            <w:pPr>
              <w:pBdr>
                <w:top w:val="nil"/>
                <w:left w:val="nil"/>
                <w:bottom w:val="nil"/>
                <w:right w:val="nil"/>
                <w:between w:val="nil"/>
              </w:pBdr>
              <w:spacing w:after="240"/>
              <w:rPr>
                <w:del w:id="192" w:author="Alejandra De Alba Galvan" w:date="2024-03-26T12:16:00Z"/>
                <w:rFonts w:ascii="Arial" w:hAnsi="Arial" w:cs="Arial"/>
                <w:color w:val="000000"/>
                <w:sz w:val="20"/>
                <w:szCs w:val="20"/>
              </w:rPr>
            </w:pPr>
            <w:del w:id="193" w:author="Alejandra De Alba Galvan" w:date="2024-03-26T12:16:00Z">
              <w:r w:rsidRPr="00024E46" w:rsidDel="00E43EC0">
                <w:rPr>
                  <w:rFonts w:ascii="Arial" w:hAnsi="Arial" w:cs="Arial"/>
                  <w:color w:val="000000"/>
                  <w:sz w:val="20"/>
                  <w:szCs w:val="20"/>
                </w:rPr>
                <w:delText>11</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7C4D86C6" w14:textId="63ED2056" w:rsidR="006510E2" w:rsidRPr="00024E46" w:rsidDel="00E43EC0" w:rsidRDefault="00E23742" w:rsidP="003A523C">
            <w:pPr>
              <w:pBdr>
                <w:top w:val="nil"/>
                <w:left w:val="nil"/>
                <w:bottom w:val="nil"/>
                <w:right w:val="nil"/>
                <w:between w:val="nil"/>
              </w:pBdr>
              <w:spacing w:after="240"/>
              <w:rPr>
                <w:del w:id="194" w:author="Alejandra De Alba Galvan" w:date="2024-03-26T12:16:00Z"/>
                <w:rFonts w:ascii="Arial" w:hAnsi="Arial" w:cs="Arial"/>
                <w:color w:val="000000"/>
                <w:sz w:val="20"/>
                <w:szCs w:val="20"/>
              </w:rPr>
            </w:pPr>
            <w:del w:id="195" w:author="Alejandra De Alba Galvan" w:date="2024-03-26T12:16:00Z">
              <w:r w:rsidRPr="00024E46" w:rsidDel="00E43EC0">
                <w:rPr>
                  <w:rFonts w:ascii="Arial" w:hAnsi="Arial" w:cs="Arial"/>
                  <w:color w:val="000000"/>
                  <w:sz w:val="20"/>
                  <w:szCs w:val="20"/>
                </w:rPr>
                <w:delText>Mon</w:delText>
              </w:r>
              <w:r w:rsidR="006510E2" w:rsidRPr="00024E46" w:rsidDel="00E43EC0">
                <w:rPr>
                  <w:rFonts w:ascii="Arial" w:hAnsi="Arial" w:cs="Arial"/>
                  <w:color w:val="000000"/>
                  <w:sz w:val="20"/>
                  <w:szCs w:val="20"/>
                </w:rPr>
                <w:delText xml:space="preserve">., </w:delText>
              </w:r>
              <w:r w:rsidR="00215352" w:rsidRPr="00024E46" w:rsidDel="00E43EC0">
                <w:rPr>
                  <w:rFonts w:ascii="Arial" w:hAnsi="Arial" w:cs="Arial"/>
                  <w:color w:val="000000"/>
                  <w:sz w:val="20"/>
                  <w:szCs w:val="20"/>
                </w:rPr>
                <w:delText>Feb</w:delText>
              </w:r>
              <w:r w:rsidR="006510E2" w:rsidRPr="00024E46" w:rsidDel="00E43EC0">
                <w:rPr>
                  <w:rFonts w:ascii="Arial" w:hAnsi="Arial" w:cs="Arial"/>
                  <w:color w:val="000000"/>
                  <w:sz w:val="20"/>
                  <w:szCs w:val="20"/>
                </w:rPr>
                <w:delText xml:space="preserve"> 1</w:delText>
              </w:r>
              <w:r w:rsidR="001447E9" w:rsidRPr="00024E46" w:rsidDel="00E43EC0">
                <w:rPr>
                  <w:rFonts w:ascii="Arial" w:hAnsi="Arial" w:cs="Arial"/>
                  <w:color w:val="000000"/>
                  <w:sz w:val="20"/>
                  <w:szCs w:val="20"/>
                </w:rPr>
                <w:delText>2</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538424F" w14:textId="1AFE5C2F" w:rsidR="006510E2" w:rsidRPr="00024E46" w:rsidDel="00E43EC0" w:rsidRDefault="006510E2" w:rsidP="003A523C">
            <w:pPr>
              <w:pBdr>
                <w:top w:val="nil"/>
                <w:left w:val="nil"/>
                <w:bottom w:val="nil"/>
                <w:right w:val="nil"/>
                <w:between w:val="nil"/>
              </w:pBdr>
              <w:spacing w:after="240"/>
              <w:rPr>
                <w:del w:id="196"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A549C28" w14:textId="2B2341DB" w:rsidR="006510E2" w:rsidRPr="00024E46" w:rsidDel="00E43EC0" w:rsidRDefault="006510E2" w:rsidP="003A523C">
            <w:pPr>
              <w:pBdr>
                <w:top w:val="nil"/>
                <w:left w:val="nil"/>
                <w:bottom w:val="nil"/>
                <w:right w:val="nil"/>
                <w:between w:val="nil"/>
              </w:pBdr>
              <w:spacing w:after="240"/>
              <w:rPr>
                <w:del w:id="197" w:author="Alejandra De Alba Galvan" w:date="2024-03-26T12:16:00Z"/>
                <w:rFonts w:ascii="Arial" w:hAnsi="Arial" w:cs="Arial"/>
                <w:color w:val="000000"/>
                <w:sz w:val="20"/>
                <w:szCs w:val="20"/>
              </w:rPr>
            </w:pPr>
          </w:p>
        </w:tc>
      </w:tr>
      <w:tr w:rsidR="006510E2" w:rsidRPr="00024E46" w:rsidDel="00E43EC0" w14:paraId="4AC9B211" w14:textId="41E008A3" w:rsidTr="00EA26E8">
        <w:trPr>
          <w:trHeight w:val="260"/>
          <w:del w:id="198"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3E5CEA38" w14:textId="5707A76A" w:rsidR="006510E2" w:rsidRPr="00024E46" w:rsidDel="00E43EC0" w:rsidRDefault="001447E9" w:rsidP="003A523C">
            <w:pPr>
              <w:pBdr>
                <w:top w:val="nil"/>
                <w:left w:val="nil"/>
                <w:bottom w:val="nil"/>
                <w:right w:val="nil"/>
                <w:between w:val="nil"/>
              </w:pBdr>
              <w:spacing w:after="240"/>
              <w:rPr>
                <w:del w:id="199" w:author="Alejandra De Alba Galvan" w:date="2024-03-26T12:16:00Z"/>
                <w:rFonts w:ascii="Arial" w:hAnsi="Arial" w:cs="Arial"/>
                <w:color w:val="000000"/>
                <w:sz w:val="20"/>
                <w:szCs w:val="20"/>
              </w:rPr>
            </w:pPr>
            <w:del w:id="200" w:author="Alejandra De Alba Galvan" w:date="2024-03-26T12:16:00Z">
              <w:r w:rsidRPr="00024E46" w:rsidDel="00E43EC0">
                <w:rPr>
                  <w:rFonts w:ascii="Arial" w:hAnsi="Arial" w:cs="Arial"/>
                  <w:color w:val="000000"/>
                  <w:sz w:val="20"/>
                  <w:szCs w:val="20"/>
                </w:rPr>
                <w:delText>12</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D92395E" w14:textId="250477A8" w:rsidR="006510E2" w:rsidRPr="00024E46" w:rsidDel="00E43EC0" w:rsidRDefault="00E23742" w:rsidP="003A523C">
            <w:pPr>
              <w:pBdr>
                <w:top w:val="nil"/>
                <w:left w:val="nil"/>
                <w:bottom w:val="nil"/>
                <w:right w:val="nil"/>
                <w:between w:val="nil"/>
              </w:pBdr>
              <w:spacing w:after="240"/>
              <w:rPr>
                <w:del w:id="201" w:author="Alejandra De Alba Galvan" w:date="2024-03-26T12:16:00Z"/>
                <w:rFonts w:ascii="Arial" w:hAnsi="Arial" w:cs="Arial"/>
                <w:color w:val="000000"/>
                <w:sz w:val="20"/>
                <w:szCs w:val="20"/>
              </w:rPr>
            </w:pPr>
            <w:del w:id="202" w:author="Alejandra De Alba Galvan" w:date="2024-03-26T12:16:00Z">
              <w:r w:rsidRPr="00024E46" w:rsidDel="00E43EC0">
                <w:rPr>
                  <w:rFonts w:ascii="Arial" w:hAnsi="Arial" w:cs="Arial"/>
                  <w:color w:val="000000"/>
                  <w:sz w:val="20"/>
                  <w:szCs w:val="20"/>
                </w:rPr>
                <w:delText>Wed</w:delText>
              </w:r>
              <w:r w:rsidR="006510E2" w:rsidRPr="00024E46" w:rsidDel="00E43EC0">
                <w:rPr>
                  <w:rFonts w:ascii="Arial" w:hAnsi="Arial" w:cs="Arial"/>
                  <w:color w:val="000000"/>
                  <w:sz w:val="20"/>
                  <w:szCs w:val="20"/>
                </w:rPr>
                <w:delText xml:space="preserve">., </w:delText>
              </w:r>
              <w:r w:rsidR="00215352" w:rsidRPr="00024E46" w:rsidDel="00E43EC0">
                <w:rPr>
                  <w:rFonts w:ascii="Arial" w:hAnsi="Arial" w:cs="Arial"/>
                  <w:color w:val="000000"/>
                  <w:sz w:val="20"/>
                  <w:szCs w:val="20"/>
                </w:rPr>
                <w:delText>Feb</w:delText>
              </w:r>
              <w:r w:rsidR="006510E2" w:rsidRPr="00024E46" w:rsidDel="00E43EC0">
                <w:rPr>
                  <w:rFonts w:ascii="Arial" w:hAnsi="Arial" w:cs="Arial"/>
                  <w:color w:val="000000"/>
                  <w:sz w:val="20"/>
                  <w:szCs w:val="20"/>
                </w:rPr>
                <w:delText xml:space="preserve"> 1</w:delText>
              </w:r>
              <w:r w:rsidR="001447E9" w:rsidRPr="00024E46" w:rsidDel="00E43EC0">
                <w:rPr>
                  <w:rFonts w:ascii="Arial" w:hAnsi="Arial" w:cs="Arial"/>
                  <w:color w:val="000000"/>
                  <w:sz w:val="20"/>
                  <w:szCs w:val="20"/>
                </w:rPr>
                <w:delText>4</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3DAF8884" w14:textId="376F25FF" w:rsidR="006510E2" w:rsidRPr="00024E46" w:rsidDel="00E43EC0" w:rsidRDefault="006510E2" w:rsidP="003A523C">
            <w:pPr>
              <w:pBdr>
                <w:top w:val="nil"/>
                <w:left w:val="nil"/>
                <w:bottom w:val="nil"/>
                <w:right w:val="nil"/>
                <w:between w:val="nil"/>
              </w:pBdr>
              <w:spacing w:after="240"/>
              <w:rPr>
                <w:del w:id="203"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21500BB" w14:textId="3E1189CB" w:rsidR="006510E2" w:rsidRPr="00024E46" w:rsidDel="00E43EC0" w:rsidRDefault="006510E2" w:rsidP="003A523C">
            <w:pPr>
              <w:pBdr>
                <w:top w:val="nil"/>
                <w:left w:val="nil"/>
                <w:bottom w:val="nil"/>
                <w:right w:val="nil"/>
                <w:between w:val="nil"/>
              </w:pBdr>
              <w:spacing w:after="240"/>
              <w:rPr>
                <w:del w:id="204" w:author="Alejandra De Alba Galvan" w:date="2024-03-26T12:16:00Z"/>
                <w:rFonts w:ascii="Arial" w:hAnsi="Arial" w:cs="Arial"/>
                <w:color w:val="000000"/>
                <w:sz w:val="20"/>
                <w:szCs w:val="20"/>
              </w:rPr>
            </w:pPr>
          </w:p>
        </w:tc>
      </w:tr>
      <w:tr w:rsidR="006510E2" w:rsidRPr="00024E46" w:rsidDel="00E43EC0" w14:paraId="357E1A62" w14:textId="38F285D8" w:rsidTr="00EA26E8">
        <w:trPr>
          <w:trHeight w:val="260"/>
          <w:del w:id="205"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36C10F7E" w14:textId="1750D97E" w:rsidR="006510E2" w:rsidRPr="00024E46" w:rsidDel="00E43EC0" w:rsidRDefault="001447E9" w:rsidP="003A523C">
            <w:pPr>
              <w:pBdr>
                <w:top w:val="nil"/>
                <w:left w:val="nil"/>
                <w:bottom w:val="nil"/>
                <w:right w:val="nil"/>
                <w:between w:val="nil"/>
              </w:pBdr>
              <w:spacing w:after="240"/>
              <w:rPr>
                <w:del w:id="206" w:author="Alejandra De Alba Galvan" w:date="2024-03-26T12:16:00Z"/>
                <w:rFonts w:ascii="Arial" w:hAnsi="Arial" w:cs="Arial"/>
                <w:color w:val="000000"/>
                <w:sz w:val="20"/>
                <w:szCs w:val="20"/>
              </w:rPr>
            </w:pPr>
            <w:del w:id="207" w:author="Alejandra De Alba Galvan" w:date="2024-03-26T12:16:00Z">
              <w:r w:rsidRPr="00024E46" w:rsidDel="00E43EC0">
                <w:rPr>
                  <w:rFonts w:ascii="Arial" w:hAnsi="Arial" w:cs="Arial"/>
                  <w:color w:val="000000"/>
                  <w:sz w:val="20"/>
                  <w:szCs w:val="20"/>
                </w:rPr>
                <w:delText>13</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77C1C08" w14:textId="056BCB90" w:rsidR="006510E2" w:rsidRPr="00024E46" w:rsidDel="00E43EC0" w:rsidRDefault="00E23742" w:rsidP="003A523C">
            <w:pPr>
              <w:pBdr>
                <w:top w:val="nil"/>
                <w:left w:val="nil"/>
                <w:bottom w:val="nil"/>
                <w:right w:val="nil"/>
                <w:between w:val="nil"/>
              </w:pBdr>
              <w:spacing w:after="240"/>
              <w:rPr>
                <w:del w:id="208" w:author="Alejandra De Alba Galvan" w:date="2024-03-26T12:16:00Z"/>
                <w:rFonts w:ascii="Arial" w:hAnsi="Arial" w:cs="Arial"/>
                <w:color w:val="000000"/>
                <w:sz w:val="20"/>
                <w:szCs w:val="20"/>
              </w:rPr>
            </w:pPr>
            <w:del w:id="209" w:author="Alejandra De Alba Galvan" w:date="2024-03-26T12:16:00Z">
              <w:r w:rsidRPr="00024E46" w:rsidDel="00E43EC0">
                <w:rPr>
                  <w:rFonts w:ascii="Arial" w:hAnsi="Arial" w:cs="Arial"/>
                  <w:color w:val="000000"/>
                  <w:sz w:val="20"/>
                  <w:szCs w:val="20"/>
                </w:rPr>
                <w:delText>Fri</w:delText>
              </w:r>
              <w:r w:rsidR="006510E2" w:rsidRPr="00024E46" w:rsidDel="00E43EC0">
                <w:rPr>
                  <w:rFonts w:ascii="Arial" w:hAnsi="Arial" w:cs="Arial"/>
                  <w:color w:val="000000"/>
                  <w:sz w:val="20"/>
                  <w:szCs w:val="20"/>
                </w:rPr>
                <w:delText xml:space="preserve">., </w:delText>
              </w:r>
              <w:r w:rsidR="00215352" w:rsidRPr="00024E46" w:rsidDel="00E43EC0">
                <w:rPr>
                  <w:rFonts w:ascii="Arial" w:hAnsi="Arial" w:cs="Arial"/>
                  <w:color w:val="000000"/>
                  <w:sz w:val="20"/>
                  <w:szCs w:val="20"/>
                </w:rPr>
                <w:delText>Feb</w:delText>
              </w:r>
              <w:r w:rsidR="006510E2" w:rsidRPr="00024E46" w:rsidDel="00E43EC0">
                <w:rPr>
                  <w:rFonts w:ascii="Arial" w:hAnsi="Arial" w:cs="Arial"/>
                  <w:color w:val="000000"/>
                  <w:sz w:val="20"/>
                  <w:szCs w:val="20"/>
                </w:rPr>
                <w:delText xml:space="preserve"> </w:delText>
              </w:r>
              <w:r w:rsidR="001E00ED" w:rsidRPr="00024E46" w:rsidDel="00E43EC0">
                <w:rPr>
                  <w:rFonts w:ascii="Arial" w:hAnsi="Arial" w:cs="Arial"/>
                  <w:color w:val="000000"/>
                  <w:sz w:val="20"/>
                  <w:szCs w:val="20"/>
                </w:rPr>
                <w:delText>1</w:delText>
              </w:r>
              <w:r w:rsidR="001447E9" w:rsidRPr="00024E46" w:rsidDel="00E43EC0">
                <w:rPr>
                  <w:rFonts w:ascii="Arial" w:hAnsi="Arial" w:cs="Arial"/>
                  <w:color w:val="000000"/>
                  <w:sz w:val="20"/>
                  <w:szCs w:val="20"/>
                </w:rPr>
                <w:delText>6</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5F4C2EC7" w14:textId="136CFA34" w:rsidR="006510E2" w:rsidRPr="00024E46" w:rsidDel="00E43EC0" w:rsidRDefault="006510E2" w:rsidP="003A523C">
            <w:pPr>
              <w:pBdr>
                <w:top w:val="nil"/>
                <w:left w:val="nil"/>
                <w:bottom w:val="nil"/>
                <w:right w:val="nil"/>
                <w:between w:val="nil"/>
              </w:pBdr>
              <w:spacing w:after="240"/>
              <w:rPr>
                <w:del w:id="210"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8AB7A43" w14:textId="56C75AC8" w:rsidR="006510E2" w:rsidRPr="00024E46" w:rsidDel="00E43EC0" w:rsidRDefault="006510E2" w:rsidP="003A523C">
            <w:pPr>
              <w:pBdr>
                <w:top w:val="nil"/>
                <w:left w:val="nil"/>
                <w:bottom w:val="nil"/>
                <w:right w:val="nil"/>
                <w:between w:val="nil"/>
              </w:pBdr>
              <w:spacing w:after="240"/>
              <w:rPr>
                <w:del w:id="211" w:author="Alejandra De Alba Galvan" w:date="2024-03-26T12:16:00Z"/>
                <w:rStyle w:val="IntenseEmphasis"/>
                <w:rFonts w:ascii="Arial" w:hAnsi="Arial" w:cs="Arial"/>
              </w:rPr>
            </w:pPr>
          </w:p>
        </w:tc>
      </w:tr>
      <w:tr w:rsidR="006510E2" w:rsidRPr="00024E46" w:rsidDel="00E43EC0" w14:paraId="280EEF4E" w14:textId="6876A66A" w:rsidTr="00EA26E8">
        <w:trPr>
          <w:trHeight w:val="260"/>
          <w:del w:id="212"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41C6E45D" w14:textId="2EC4C99F" w:rsidR="006510E2" w:rsidRPr="00024E46" w:rsidDel="00E43EC0" w:rsidRDefault="001447E9" w:rsidP="003A523C">
            <w:pPr>
              <w:pBdr>
                <w:top w:val="nil"/>
                <w:left w:val="nil"/>
                <w:bottom w:val="nil"/>
                <w:right w:val="nil"/>
                <w:between w:val="nil"/>
              </w:pBdr>
              <w:spacing w:after="240"/>
              <w:rPr>
                <w:del w:id="213" w:author="Alejandra De Alba Galvan" w:date="2024-03-26T12:16:00Z"/>
                <w:rFonts w:ascii="Arial" w:hAnsi="Arial" w:cs="Arial"/>
                <w:color w:val="000000"/>
                <w:sz w:val="20"/>
                <w:szCs w:val="20"/>
              </w:rPr>
            </w:pPr>
            <w:del w:id="214" w:author="Alejandra De Alba Galvan" w:date="2024-03-26T12:16:00Z">
              <w:r w:rsidRPr="00024E46" w:rsidDel="00E43EC0">
                <w:rPr>
                  <w:rFonts w:ascii="Arial" w:hAnsi="Arial" w:cs="Arial"/>
                  <w:color w:val="000000"/>
                  <w:sz w:val="20"/>
                  <w:szCs w:val="20"/>
                </w:rPr>
                <w:delText>N/A</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633978F" w14:textId="060A68CF" w:rsidR="006510E2" w:rsidRPr="00024E46" w:rsidDel="00E43EC0" w:rsidRDefault="00E23742" w:rsidP="003A523C">
            <w:pPr>
              <w:pBdr>
                <w:top w:val="nil"/>
                <w:left w:val="nil"/>
                <w:bottom w:val="nil"/>
                <w:right w:val="nil"/>
                <w:between w:val="nil"/>
              </w:pBdr>
              <w:spacing w:after="240"/>
              <w:rPr>
                <w:del w:id="215" w:author="Alejandra De Alba Galvan" w:date="2024-03-26T12:16:00Z"/>
                <w:rFonts w:ascii="Arial" w:hAnsi="Arial" w:cs="Arial"/>
                <w:color w:val="000000"/>
                <w:sz w:val="20"/>
                <w:szCs w:val="20"/>
              </w:rPr>
            </w:pPr>
            <w:del w:id="216" w:author="Alejandra De Alba Galvan" w:date="2024-03-26T12:16:00Z">
              <w:r w:rsidRPr="00024E46" w:rsidDel="00E43EC0">
                <w:rPr>
                  <w:rFonts w:ascii="Arial" w:hAnsi="Arial" w:cs="Arial"/>
                  <w:color w:val="000000"/>
                  <w:sz w:val="20"/>
                  <w:szCs w:val="20"/>
                </w:rPr>
                <w:delText>Mon</w:delText>
              </w:r>
              <w:r w:rsidR="006510E2" w:rsidRPr="00024E46" w:rsidDel="00E43EC0">
                <w:rPr>
                  <w:rFonts w:ascii="Arial" w:hAnsi="Arial" w:cs="Arial"/>
                  <w:color w:val="000000"/>
                  <w:sz w:val="20"/>
                  <w:szCs w:val="20"/>
                </w:rPr>
                <w:delText xml:space="preserve">., </w:delText>
              </w:r>
              <w:r w:rsidR="00215352" w:rsidRPr="00024E46" w:rsidDel="00E43EC0">
                <w:rPr>
                  <w:rFonts w:ascii="Arial" w:hAnsi="Arial" w:cs="Arial"/>
                  <w:color w:val="000000"/>
                  <w:sz w:val="20"/>
                  <w:szCs w:val="20"/>
                </w:rPr>
                <w:delText>Feb</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19</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0449FF47" w14:textId="5A904ED2" w:rsidR="006510E2" w:rsidRPr="00024E46" w:rsidDel="00E43EC0" w:rsidRDefault="001447E9" w:rsidP="003A523C">
            <w:pPr>
              <w:pBdr>
                <w:top w:val="nil"/>
                <w:left w:val="nil"/>
                <w:bottom w:val="nil"/>
                <w:right w:val="nil"/>
                <w:between w:val="nil"/>
              </w:pBdr>
              <w:spacing w:after="240"/>
              <w:rPr>
                <w:del w:id="217" w:author="Alejandra De Alba Galvan" w:date="2024-03-26T12:16:00Z"/>
                <w:rFonts w:ascii="Arial" w:hAnsi="Arial" w:cs="Arial"/>
                <w:color w:val="000000"/>
                <w:sz w:val="20"/>
                <w:szCs w:val="20"/>
              </w:rPr>
            </w:pPr>
            <w:del w:id="218" w:author="Alejandra De Alba Galvan" w:date="2024-03-26T12:16:00Z">
              <w:r w:rsidRPr="00024E46" w:rsidDel="00E43EC0">
                <w:rPr>
                  <w:rFonts w:ascii="Arial" w:hAnsi="Arial" w:cs="Arial"/>
                  <w:color w:val="000000"/>
                  <w:sz w:val="20"/>
                  <w:szCs w:val="20"/>
                </w:rPr>
                <w:delText>Holiday,</w:delText>
              </w:r>
              <w:r w:rsidR="00E23742" w:rsidRPr="00024E46" w:rsidDel="00E43EC0">
                <w:rPr>
                  <w:rFonts w:ascii="Arial" w:hAnsi="Arial" w:cs="Arial"/>
                  <w:color w:val="000000"/>
                  <w:sz w:val="20"/>
                  <w:szCs w:val="20"/>
                </w:rPr>
                <w:delText xml:space="preserve"> President’s Day</w:delText>
              </w:r>
            </w:del>
          </w:p>
        </w:tc>
        <w:tc>
          <w:tcPr>
            <w:tcW w:w="3975" w:type="dxa"/>
            <w:tcBorders>
              <w:top w:val="single" w:sz="4" w:space="0" w:color="000000"/>
              <w:left w:val="single" w:sz="4" w:space="0" w:color="000000"/>
              <w:bottom w:val="single" w:sz="4" w:space="0" w:color="000000"/>
              <w:right w:val="single" w:sz="4" w:space="0" w:color="000000"/>
            </w:tcBorders>
            <w:vAlign w:val="center"/>
          </w:tcPr>
          <w:p w14:paraId="25D2EE5B" w14:textId="6D2CBDB4" w:rsidR="006510E2" w:rsidRPr="00024E46" w:rsidDel="00E43EC0" w:rsidRDefault="006510E2" w:rsidP="003A523C">
            <w:pPr>
              <w:pBdr>
                <w:top w:val="nil"/>
                <w:left w:val="nil"/>
                <w:bottom w:val="nil"/>
                <w:right w:val="nil"/>
                <w:between w:val="nil"/>
              </w:pBdr>
              <w:spacing w:after="240"/>
              <w:rPr>
                <w:del w:id="219" w:author="Alejandra De Alba Galvan" w:date="2024-03-26T12:16:00Z"/>
                <w:rFonts w:ascii="Arial" w:hAnsi="Arial" w:cs="Arial"/>
                <w:color w:val="000000"/>
                <w:sz w:val="20"/>
                <w:szCs w:val="20"/>
              </w:rPr>
            </w:pPr>
          </w:p>
        </w:tc>
      </w:tr>
      <w:tr w:rsidR="006510E2" w:rsidRPr="00024E46" w:rsidDel="00E43EC0" w14:paraId="58BB306D" w14:textId="19011978" w:rsidTr="00EA26E8">
        <w:trPr>
          <w:trHeight w:val="260"/>
          <w:del w:id="220"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5FFF396F" w14:textId="378DF6B1" w:rsidR="006510E2" w:rsidRPr="00024E46" w:rsidDel="00E43EC0" w:rsidRDefault="006510E2" w:rsidP="003A523C">
            <w:pPr>
              <w:pBdr>
                <w:top w:val="nil"/>
                <w:left w:val="nil"/>
                <w:bottom w:val="nil"/>
                <w:right w:val="nil"/>
                <w:between w:val="nil"/>
              </w:pBdr>
              <w:spacing w:after="240"/>
              <w:rPr>
                <w:del w:id="221" w:author="Alejandra De Alba Galvan" w:date="2024-03-26T12:16:00Z"/>
                <w:rFonts w:ascii="Arial" w:hAnsi="Arial" w:cs="Arial"/>
                <w:color w:val="000000"/>
                <w:sz w:val="20"/>
                <w:szCs w:val="20"/>
              </w:rPr>
            </w:pPr>
            <w:del w:id="222" w:author="Alejandra De Alba Galvan" w:date="2024-03-26T12:16:00Z">
              <w:r w:rsidRPr="00024E46" w:rsidDel="00E43EC0">
                <w:rPr>
                  <w:rFonts w:ascii="Arial" w:hAnsi="Arial" w:cs="Arial"/>
                  <w:color w:val="000000"/>
                  <w:sz w:val="20"/>
                  <w:szCs w:val="20"/>
                </w:rPr>
                <w:delText>1</w:delText>
              </w:r>
              <w:r w:rsidR="00037B1E" w:rsidRPr="00024E46" w:rsidDel="00E43EC0">
                <w:rPr>
                  <w:rFonts w:ascii="Arial" w:hAnsi="Arial" w:cs="Arial"/>
                  <w:color w:val="000000"/>
                  <w:sz w:val="20"/>
                  <w:szCs w:val="20"/>
                </w:rPr>
                <w:delText>4</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5D4B36B5" w14:textId="3CA4609B" w:rsidR="006510E2" w:rsidRPr="00024E46" w:rsidDel="00E43EC0" w:rsidRDefault="00E23742" w:rsidP="003A523C">
            <w:pPr>
              <w:pBdr>
                <w:top w:val="nil"/>
                <w:left w:val="nil"/>
                <w:bottom w:val="nil"/>
                <w:right w:val="nil"/>
                <w:between w:val="nil"/>
              </w:pBdr>
              <w:spacing w:after="240"/>
              <w:rPr>
                <w:del w:id="223" w:author="Alejandra De Alba Galvan" w:date="2024-03-26T12:16:00Z"/>
                <w:rFonts w:ascii="Arial" w:hAnsi="Arial" w:cs="Arial"/>
                <w:color w:val="000000"/>
                <w:sz w:val="20"/>
                <w:szCs w:val="20"/>
              </w:rPr>
            </w:pPr>
            <w:del w:id="224" w:author="Alejandra De Alba Galvan" w:date="2024-03-26T12:16:00Z">
              <w:r w:rsidRPr="00024E46" w:rsidDel="00E43EC0">
                <w:rPr>
                  <w:rFonts w:ascii="Arial" w:hAnsi="Arial" w:cs="Arial"/>
                  <w:color w:val="000000"/>
                  <w:sz w:val="20"/>
                  <w:szCs w:val="20"/>
                </w:rPr>
                <w:delText>Wed</w:delText>
              </w:r>
              <w:r w:rsidR="006510E2" w:rsidRPr="00024E46" w:rsidDel="00E43EC0">
                <w:rPr>
                  <w:rFonts w:ascii="Arial" w:hAnsi="Arial" w:cs="Arial"/>
                  <w:color w:val="000000"/>
                  <w:sz w:val="20"/>
                  <w:szCs w:val="20"/>
                </w:rPr>
                <w:delText xml:space="preserve">., </w:delText>
              </w:r>
              <w:r w:rsidR="00215352" w:rsidRPr="00024E46" w:rsidDel="00E43EC0">
                <w:rPr>
                  <w:rFonts w:ascii="Arial" w:hAnsi="Arial" w:cs="Arial"/>
                  <w:color w:val="000000"/>
                  <w:sz w:val="20"/>
                  <w:szCs w:val="20"/>
                </w:rPr>
                <w:delText>Feb</w:delText>
              </w:r>
              <w:r w:rsidR="006510E2" w:rsidRPr="00024E46" w:rsidDel="00E43EC0">
                <w:rPr>
                  <w:rFonts w:ascii="Arial" w:hAnsi="Arial" w:cs="Arial"/>
                  <w:color w:val="000000"/>
                  <w:sz w:val="20"/>
                  <w:szCs w:val="20"/>
                </w:rPr>
                <w:delText xml:space="preserve"> 2</w:delText>
              </w:r>
              <w:r w:rsidR="001447E9" w:rsidRPr="00024E46" w:rsidDel="00E43EC0">
                <w:rPr>
                  <w:rFonts w:ascii="Arial" w:hAnsi="Arial" w:cs="Arial"/>
                  <w:color w:val="000000"/>
                  <w:sz w:val="20"/>
                  <w:szCs w:val="20"/>
                </w:rPr>
                <w:delText>1</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97EA05C" w14:textId="091B0157" w:rsidR="006510E2" w:rsidRPr="00024E46" w:rsidDel="00E43EC0" w:rsidRDefault="006510E2" w:rsidP="003A523C">
            <w:pPr>
              <w:pBdr>
                <w:top w:val="nil"/>
                <w:left w:val="nil"/>
                <w:bottom w:val="nil"/>
                <w:right w:val="nil"/>
                <w:between w:val="nil"/>
              </w:pBdr>
              <w:spacing w:after="240"/>
              <w:rPr>
                <w:del w:id="225"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9DAC4C2" w14:textId="6C0F10B6" w:rsidR="006510E2" w:rsidRPr="00024E46" w:rsidDel="00E43EC0" w:rsidRDefault="006510E2" w:rsidP="003A523C">
            <w:pPr>
              <w:pBdr>
                <w:top w:val="nil"/>
                <w:left w:val="nil"/>
                <w:bottom w:val="nil"/>
                <w:right w:val="nil"/>
                <w:between w:val="nil"/>
              </w:pBdr>
              <w:spacing w:after="240"/>
              <w:rPr>
                <w:del w:id="226" w:author="Alejandra De Alba Galvan" w:date="2024-03-26T12:16:00Z"/>
                <w:rFonts w:ascii="Arial" w:hAnsi="Arial" w:cs="Arial"/>
                <w:color w:val="000000"/>
                <w:sz w:val="20"/>
                <w:szCs w:val="20"/>
              </w:rPr>
            </w:pPr>
          </w:p>
        </w:tc>
      </w:tr>
      <w:tr w:rsidR="006510E2" w:rsidRPr="00024E46" w:rsidDel="00E43EC0" w14:paraId="51891B7C" w14:textId="5C00D9D9" w:rsidTr="00EA26E8">
        <w:trPr>
          <w:trHeight w:val="260"/>
          <w:del w:id="227"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203D9972" w14:textId="63044D9B" w:rsidR="006510E2" w:rsidRPr="00024E46" w:rsidDel="00E43EC0" w:rsidRDefault="006510E2" w:rsidP="003A523C">
            <w:pPr>
              <w:pBdr>
                <w:top w:val="nil"/>
                <w:left w:val="nil"/>
                <w:bottom w:val="nil"/>
                <w:right w:val="nil"/>
                <w:between w:val="nil"/>
              </w:pBdr>
              <w:spacing w:after="240"/>
              <w:rPr>
                <w:del w:id="228" w:author="Alejandra De Alba Galvan" w:date="2024-03-26T12:16:00Z"/>
                <w:rFonts w:ascii="Arial" w:hAnsi="Arial" w:cs="Arial"/>
                <w:color w:val="000000"/>
                <w:sz w:val="20"/>
                <w:szCs w:val="20"/>
              </w:rPr>
            </w:pPr>
            <w:del w:id="229" w:author="Alejandra De Alba Galvan" w:date="2024-03-26T12:16:00Z">
              <w:r w:rsidRPr="00024E46" w:rsidDel="00E43EC0">
                <w:rPr>
                  <w:rFonts w:ascii="Arial" w:hAnsi="Arial" w:cs="Arial"/>
                  <w:color w:val="000000"/>
                  <w:sz w:val="20"/>
                  <w:szCs w:val="20"/>
                </w:rPr>
                <w:delText>1</w:delText>
              </w:r>
              <w:r w:rsidR="00037B1E" w:rsidRPr="00024E46" w:rsidDel="00E43EC0">
                <w:rPr>
                  <w:rFonts w:ascii="Arial" w:hAnsi="Arial" w:cs="Arial"/>
                  <w:color w:val="000000"/>
                  <w:sz w:val="20"/>
                  <w:szCs w:val="20"/>
                </w:rPr>
                <w:delText>5</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763467B4" w14:textId="78595C7A" w:rsidR="006510E2" w:rsidRPr="00024E46" w:rsidDel="00E43EC0" w:rsidRDefault="00E23742" w:rsidP="003A523C">
            <w:pPr>
              <w:pBdr>
                <w:top w:val="nil"/>
                <w:left w:val="nil"/>
                <w:bottom w:val="nil"/>
                <w:right w:val="nil"/>
                <w:between w:val="nil"/>
              </w:pBdr>
              <w:spacing w:after="240"/>
              <w:rPr>
                <w:del w:id="230" w:author="Alejandra De Alba Galvan" w:date="2024-03-26T12:16:00Z"/>
                <w:rFonts w:ascii="Arial" w:hAnsi="Arial" w:cs="Arial"/>
                <w:color w:val="000000"/>
                <w:sz w:val="20"/>
                <w:szCs w:val="20"/>
              </w:rPr>
            </w:pPr>
            <w:del w:id="231" w:author="Alejandra De Alba Galvan" w:date="2024-03-26T12:16:00Z">
              <w:r w:rsidRPr="00024E46" w:rsidDel="00E43EC0">
                <w:rPr>
                  <w:rFonts w:ascii="Arial" w:hAnsi="Arial" w:cs="Arial"/>
                  <w:color w:val="000000"/>
                  <w:sz w:val="20"/>
                  <w:szCs w:val="20"/>
                </w:rPr>
                <w:delText>Fri</w:delText>
              </w:r>
              <w:r w:rsidR="006510E2" w:rsidRPr="00024E46" w:rsidDel="00E43EC0">
                <w:rPr>
                  <w:rFonts w:ascii="Arial" w:hAnsi="Arial" w:cs="Arial"/>
                  <w:color w:val="000000"/>
                  <w:sz w:val="20"/>
                  <w:szCs w:val="20"/>
                </w:rPr>
                <w:delText>.,</w:delText>
              </w:r>
              <w:r w:rsidR="00215352" w:rsidRPr="00024E46" w:rsidDel="00E43EC0">
                <w:rPr>
                  <w:rFonts w:ascii="Arial" w:hAnsi="Arial" w:cs="Arial"/>
                  <w:color w:val="000000"/>
                  <w:sz w:val="20"/>
                  <w:szCs w:val="20"/>
                </w:rPr>
                <w:delText xml:space="preserve"> Feb </w:delText>
              </w:r>
              <w:r w:rsidR="006510E2" w:rsidRPr="00024E46" w:rsidDel="00E43EC0">
                <w:rPr>
                  <w:rFonts w:ascii="Arial" w:hAnsi="Arial" w:cs="Arial"/>
                  <w:color w:val="000000"/>
                  <w:sz w:val="20"/>
                  <w:szCs w:val="20"/>
                </w:rPr>
                <w:delText>2</w:delText>
              </w:r>
              <w:r w:rsidR="001447E9" w:rsidRPr="00024E46" w:rsidDel="00E43EC0">
                <w:rPr>
                  <w:rFonts w:ascii="Arial" w:hAnsi="Arial" w:cs="Arial"/>
                  <w:color w:val="000000"/>
                  <w:sz w:val="20"/>
                  <w:szCs w:val="20"/>
                </w:rPr>
                <w:delText>3</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537B548F" w14:textId="173DAF35" w:rsidR="006510E2" w:rsidRPr="00024E46" w:rsidDel="00E43EC0" w:rsidRDefault="006510E2" w:rsidP="003A523C">
            <w:pPr>
              <w:pBdr>
                <w:top w:val="nil"/>
                <w:left w:val="nil"/>
                <w:bottom w:val="nil"/>
                <w:right w:val="nil"/>
                <w:between w:val="nil"/>
              </w:pBdr>
              <w:spacing w:after="240"/>
              <w:rPr>
                <w:del w:id="232"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D67C8A4" w14:textId="34773389" w:rsidR="006510E2" w:rsidRPr="00024E46" w:rsidDel="00E43EC0" w:rsidRDefault="006510E2" w:rsidP="003A523C">
            <w:pPr>
              <w:pBdr>
                <w:top w:val="nil"/>
                <w:left w:val="nil"/>
                <w:bottom w:val="nil"/>
                <w:right w:val="nil"/>
                <w:between w:val="nil"/>
              </w:pBdr>
              <w:spacing w:after="240"/>
              <w:rPr>
                <w:del w:id="233" w:author="Alejandra De Alba Galvan" w:date="2024-03-26T12:16:00Z"/>
                <w:rFonts w:ascii="Arial" w:hAnsi="Arial" w:cs="Arial"/>
                <w:color w:val="000000"/>
                <w:sz w:val="20"/>
                <w:szCs w:val="20"/>
              </w:rPr>
            </w:pPr>
          </w:p>
        </w:tc>
      </w:tr>
      <w:tr w:rsidR="006510E2" w:rsidRPr="00024E46" w:rsidDel="00E43EC0" w14:paraId="2714887D" w14:textId="6F1C8997" w:rsidTr="00EA26E8">
        <w:trPr>
          <w:trHeight w:val="260"/>
          <w:del w:id="234"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13F05112" w14:textId="56C5EEB3" w:rsidR="006510E2" w:rsidRPr="00024E46" w:rsidDel="00E43EC0" w:rsidRDefault="006510E2" w:rsidP="003A523C">
            <w:pPr>
              <w:pBdr>
                <w:top w:val="nil"/>
                <w:left w:val="nil"/>
                <w:bottom w:val="nil"/>
                <w:right w:val="nil"/>
                <w:between w:val="nil"/>
              </w:pBdr>
              <w:spacing w:after="240"/>
              <w:rPr>
                <w:del w:id="235" w:author="Alejandra De Alba Galvan" w:date="2024-03-26T12:16:00Z"/>
                <w:rFonts w:ascii="Arial" w:hAnsi="Arial" w:cs="Arial"/>
                <w:color w:val="000000"/>
                <w:sz w:val="20"/>
                <w:szCs w:val="20"/>
              </w:rPr>
            </w:pPr>
            <w:del w:id="236" w:author="Alejandra De Alba Galvan" w:date="2024-03-26T12:16:00Z">
              <w:r w:rsidRPr="00024E46" w:rsidDel="00E43EC0">
                <w:rPr>
                  <w:rFonts w:ascii="Arial" w:hAnsi="Arial" w:cs="Arial"/>
                  <w:color w:val="000000"/>
                  <w:sz w:val="20"/>
                  <w:szCs w:val="20"/>
                </w:rPr>
                <w:delText>1</w:delText>
              </w:r>
              <w:r w:rsidR="00037B1E" w:rsidRPr="00024E46" w:rsidDel="00E43EC0">
                <w:rPr>
                  <w:rFonts w:ascii="Arial" w:hAnsi="Arial" w:cs="Arial"/>
                  <w:color w:val="000000"/>
                  <w:sz w:val="20"/>
                  <w:szCs w:val="20"/>
                </w:rPr>
                <w:delText>6</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562DE08" w14:textId="5B843703" w:rsidR="006510E2" w:rsidRPr="00024E46" w:rsidDel="00E43EC0" w:rsidRDefault="00E23742" w:rsidP="003A523C">
            <w:pPr>
              <w:pBdr>
                <w:top w:val="nil"/>
                <w:left w:val="nil"/>
                <w:bottom w:val="nil"/>
                <w:right w:val="nil"/>
                <w:between w:val="nil"/>
              </w:pBdr>
              <w:spacing w:after="240"/>
              <w:rPr>
                <w:del w:id="237" w:author="Alejandra De Alba Galvan" w:date="2024-03-26T12:16:00Z"/>
                <w:rFonts w:ascii="Arial" w:hAnsi="Arial" w:cs="Arial"/>
                <w:color w:val="000000"/>
                <w:sz w:val="20"/>
                <w:szCs w:val="20"/>
              </w:rPr>
            </w:pPr>
            <w:del w:id="238" w:author="Alejandra De Alba Galvan" w:date="2024-03-26T12:16:00Z">
              <w:r w:rsidRPr="00024E46" w:rsidDel="00E43EC0">
                <w:rPr>
                  <w:rFonts w:ascii="Arial" w:hAnsi="Arial" w:cs="Arial"/>
                  <w:color w:val="000000"/>
                  <w:sz w:val="20"/>
                  <w:szCs w:val="20"/>
                </w:rPr>
                <w:delText>Mon</w:delText>
              </w:r>
              <w:r w:rsidR="006510E2" w:rsidRPr="00024E46" w:rsidDel="00E43EC0">
                <w:rPr>
                  <w:rFonts w:ascii="Arial" w:hAnsi="Arial" w:cs="Arial"/>
                  <w:color w:val="000000"/>
                  <w:sz w:val="20"/>
                  <w:szCs w:val="20"/>
                </w:rPr>
                <w:delText xml:space="preserve">., </w:delText>
              </w:r>
              <w:r w:rsidR="00215352" w:rsidRPr="00024E46" w:rsidDel="00E43EC0">
                <w:rPr>
                  <w:rFonts w:ascii="Arial" w:hAnsi="Arial" w:cs="Arial"/>
                  <w:color w:val="000000"/>
                  <w:sz w:val="20"/>
                  <w:szCs w:val="20"/>
                </w:rPr>
                <w:delText>Feb</w:delText>
              </w:r>
              <w:r w:rsidR="006510E2" w:rsidRPr="00024E46" w:rsidDel="00E43EC0">
                <w:rPr>
                  <w:rFonts w:ascii="Arial" w:hAnsi="Arial" w:cs="Arial"/>
                  <w:color w:val="000000"/>
                  <w:sz w:val="20"/>
                  <w:szCs w:val="20"/>
                </w:rPr>
                <w:delText xml:space="preserve"> </w:delText>
              </w:r>
              <w:r w:rsidR="001E00ED" w:rsidRPr="00024E46" w:rsidDel="00E43EC0">
                <w:rPr>
                  <w:rFonts w:ascii="Arial" w:hAnsi="Arial" w:cs="Arial"/>
                  <w:color w:val="000000"/>
                  <w:sz w:val="20"/>
                  <w:szCs w:val="20"/>
                </w:rPr>
                <w:delText>2</w:delText>
              </w:r>
              <w:r w:rsidR="001447E9" w:rsidRPr="00024E46" w:rsidDel="00E43EC0">
                <w:rPr>
                  <w:rFonts w:ascii="Arial" w:hAnsi="Arial" w:cs="Arial"/>
                  <w:color w:val="000000"/>
                  <w:sz w:val="20"/>
                  <w:szCs w:val="20"/>
                </w:rPr>
                <w:delText>6</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3CEC9F1D" w14:textId="7A3F6599" w:rsidR="006510E2" w:rsidRPr="00024E46" w:rsidDel="00E43EC0" w:rsidRDefault="006510E2" w:rsidP="003A523C">
            <w:pPr>
              <w:pBdr>
                <w:top w:val="nil"/>
                <w:left w:val="nil"/>
                <w:bottom w:val="nil"/>
                <w:right w:val="nil"/>
                <w:between w:val="nil"/>
              </w:pBdr>
              <w:spacing w:after="240"/>
              <w:rPr>
                <w:del w:id="239"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CA0FCF1" w14:textId="6D2993EB" w:rsidR="006510E2" w:rsidRPr="00024E46" w:rsidDel="00E43EC0" w:rsidRDefault="006510E2" w:rsidP="003A523C">
            <w:pPr>
              <w:pBdr>
                <w:top w:val="nil"/>
                <w:left w:val="nil"/>
                <w:bottom w:val="nil"/>
                <w:right w:val="nil"/>
                <w:between w:val="nil"/>
              </w:pBdr>
              <w:spacing w:after="240"/>
              <w:rPr>
                <w:del w:id="240" w:author="Alejandra De Alba Galvan" w:date="2024-03-26T12:16:00Z"/>
                <w:rFonts w:ascii="Arial" w:hAnsi="Arial" w:cs="Arial"/>
                <w:color w:val="000000"/>
                <w:sz w:val="20"/>
                <w:szCs w:val="20"/>
              </w:rPr>
            </w:pPr>
          </w:p>
        </w:tc>
      </w:tr>
      <w:tr w:rsidR="006510E2" w:rsidRPr="00024E46" w:rsidDel="00E43EC0" w14:paraId="08F8CE4D" w14:textId="36221689" w:rsidTr="00EA26E8">
        <w:trPr>
          <w:trHeight w:val="260"/>
          <w:del w:id="241"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59C4DC34" w14:textId="4799BD75" w:rsidR="006510E2" w:rsidRPr="00024E46" w:rsidDel="00E43EC0" w:rsidRDefault="006510E2" w:rsidP="003A523C">
            <w:pPr>
              <w:pBdr>
                <w:top w:val="nil"/>
                <w:left w:val="nil"/>
                <w:bottom w:val="nil"/>
                <w:right w:val="nil"/>
                <w:between w:val="nil"/>
              </w:pBdr>
              <w:spacing w:after="240"/>
              <w:rPr>
                <w:del w:id="242" w:author="Alejandra De Alba Galvan" w:date="2024-03-26T12:16:00Z"/>
                <w:rFonts w:ascii="Arial" w:hAnsi="Arial" w:cs="Arial"/>
                <w:color w:val="000000"/>
                <w:sz w:val="20"/>
                <w:szCs w:val="20"/>
              </w:rPr>
            </w:pPr>
            <w:del w:id="243" w:author="Alejandra De Alba Galvan" w:date="2024-03-26T12:16:00Z">
              <w:r w:rsidRPr="00024E46" w:rsidDel="00E43EC0">
                <w:rPr>
                  <w:rFonts w:ascii="Arial" w:hAnsi="Arial" w:cs="Arial"/>
                  <w:color w:val="000000"/>
                  <w:sz w:val="20"/>
                  <w:szCs w:val="20"/>
                </w:rPr>
                <w:delText>1</w:delText>
              </w:r>
              <w:r w:rsidR="00037B1E" w:rsidRPr="00024E46" w:rsidDel="00E43EC0">
                <w:rPr>
                  <w:rFonts w:ascii="Arial" w:hAnsi="Arial" w:cs="Arial"/>
                  <w:color w:val="000000"/>
                  <w:sz w:val="20"/>
                  <w:szCs w:val="20"/>
                </w:rPr>
                <w:delText>7</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7040AAF4" w14:textId="0ECA0A78" w:rsidR="006510E2" w:rsidRPr="00024E46" w:rsidDel="00E43EC0" w:rsidRDefault="00E23742" w:rsidP="003A523C">
            <w:pPr>
              <w:pBdr>
                <w:top w:val="nil"/>
                <w:left w:val="nil"/>
                <w:bottom w:val="nil"/>
                <w:right w:val="nil"/>
                <w:between w:val="nil"/>
              </w:pBdr>
              <w:spacing w:after="240"/>
              <w:rPr>
                <w:del w:id="244" w:author="Alejandra De Alba Galvan" w:date="2024-03-26T12:16:00Z"/>
                <w:rFonts w:ascii="Arial" w:hAnsi="Arial" w:cs="Arial"/>
                <w:color w:val="000000"/>
                <w:sz w:val="20"/>
                <w:szCs w:val="20"/>
              </w:rPr>
            </w:pPr>
            <w:del w:id="245" w:author="Alejandra De Alba Galvan" w:date="2024-03-26T12:16:00Z">
              <w:r w:rsidRPr="00024E46" w:rsidDel="00E43EC0">
                <w:rPr>
                  <w:rFonts w:ascii="Arial" w:hAnsi="Arial" w:cs="Arial"/>
                  <w:color w:val="000000"/>
                  <w:sz w:val="20"/>
                  <w:szCs w:val="20"/>
                </w:rPr>
                <w:delText>Wed</w:delText>
              </w:r>
              <w:r w:rsidR="006510E2" w:rsidRPr="00024E46" w:rsidDel="00E43EC0">
                <w:rPr>
                  <w:rFonts w:ascii="Arial" w:hAnsi="Arial" w:cs="Arial"/>
                  <w:color w:val="000000"/>
                  <w:sz w:val="20"/>
                  <w:szCs w:val="20"/>
                </w:rPr>
                <w:delText xml:space="preserve">., </w:delText>
              </w:r>
              <w:r w:rsidR="00215352" w:rsidRPr="00024E46" w:rsidDel="00E43EC0">
                <w:rPr>
                  <w:rFonts w:ascii="Arial" w:hAnsi="Arial" w:cs="Arial"/>
                  <w:color w:val="000000"/>
                  <w:sz w:val="20"/>
                  <w:szCs w:val="20"/>
                </w:rPr>
                <w:delText>Feb</w:delText>
              </w:r>
              <w:r w:rsidR="006510E2" w:rsidRPr="00024E46" w:rsidDel="00E43EC0">
                <w:rPr>
                  <w:rFonts w:ascii="Arial" w:hAnsi="Arial" w:cs="Arial"/>
                  <w:color w:val="000000"/>
                  <w:sz w:val="20"/>
                  <w:szCs w:val="20"/>
                </w:rPr>
                <w:delText xml:space="preserve"> </w:delText>
              </w:r>
              <w:r w:rsidR="001E00ED" w:rsidRPr="00024E46" w:rsidDel="00E43EC0">
                <w:rPr>
                  <w:rFonts w:ascii="Arial" w:hAnsi="Arial" w:cs="Arial"/>
                  <w:color w:val="000000"/>
                  <w:sz w:val="20"/>
                  <w:szCs w:val="20"/>
                </w:rPr>
                <w:delText>2</w:delText>
              </w:r>
              <w:r w:rsidR="001447E9" w:rsidRPr="00024E46" w:rsidDel="00E43EC0">
                <w:rPr>
                  <w:rFonts w:ascii="Arial" w:hAnsi="Arial" w:cs="Arial"/>
                  <w:color w:val="000000"/>
                  <w:sz w:val="20"/>
                  <w:szCs w:val="20"/>
                </w:rPr>
                <w:delText>8</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BEB3A57" w14:textId="78004CA5" w:rsidR="006510E2" w:rsidRPr="00024E46" w:rsidDel="00E43EC0" w:rsidRDefault="006510E2" w:rsidP="003A523C">
            <w:pPr>
              <w:pBdr>
                <w:top w:val="nil"/>
                <w:left w:val="nil"/>
                <w:bottom w:val="nil"/>
                <w:right w:val="nil"/>
                <w:between w:val="nil"/>
              </w:pBdr>
              <w:spacing w:after="240"/>
              <w:rPr>
                <w:del w:id="246"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A2A046F" w14:textId="3E8958D7" w:rsidR="006510E2" w:rsidRPr="00024E46" w:rsidDel="00E43EC0" w:rsidRDefault="006510E2" w:rsidP="003A523C">
            <w:pPr>
              <w:pBdr>
                <w:top w:val="nil"/>
                <w:left w:val="nil"/>
                <w:bottom w:val="nil"/>
                <w:right w:val="nil"/>
                <w:between w:val="nil"/>
              </w:pBdr>
              <w:spacing w:after="240"/>
              <w:rPr>
                <w:del w:id="247" w:author="Alejandra De Alba Galvan" w:date="2024-03-26T12:16:00Z"/>
                <w:rFonts w:ascii="Arial" w:hAnsi="Arial" w:cs="Arial"/>
                <w:color w:val="000000"/>
                <w:sz w:val="20"/>
                <w:szCs w:val="20"/>
              </w:rPr>
            </w:pPr>
          </w:p>
        </w:tc>
      </w:tr>
      <w:tr w:rsidR="006510E2" w:rsidRPr="00024E46" w:rsidDel="00E43EC0" w14:paraId="0E2F022E" w14:textId="1473A691" w:rsidTr="00EA26E8">
        <w:trPr>
          <w:trHeight w:val="260"/>
          <w:del w:id="248"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4C0F0762" w14:textId="31271F65" w:rsidR="006510E2" w:rsidRPr="00024E46" w:rsidDel="00E43EC0" w:rsidRDefault="006510E2" w:rsidP="003A523C">
            <w:pPr>
              <w:pBdr>
                <w:top w:val="nil"/>
                <w:left w:val="nil"/>
                <w:bottom w:val="nil"/>
                <w:right w:val="nil"/>
                <w:between w:val="nil"/>
              </w:pBdr>
              <w:spacing w:after="240"/>
              <w:rPr>
                <w:del w:id="249" w:author="Alejandra De Alba Galvan" w:date="2024-03-26T12:16:00Z"/>
                <w:rFonts w:ascii="Arial" w:hAnsi="Arial" w:cs="Arial"/>
                <w:color w:val="000000"/>
                <w:sz w:val="20"/>
                <w:szCs w:val="20"/>
              </w:rPr>
            </w:pPr>
            <w:del w:id="250" w:author="Alejandra De Alba Galvan" w:date="2024-03-26T12:16:00Z">
              <w:r w:rsidRPr="00024E46" w:rsidDel="00E43EC0">
                <w:rPr>
                  <w:rFonts w:ascii="Arial" w:hAnsi="Arial" w:cs="Arial"/>
                  <w:color w:val="000000"/>
                  <w:sz w:val="20"/>
                  <w:szCs w:val="20"/>
                </w:rPr>
                <w:delText>1</w:delText>
              </w:r>
              <w:r w:rsidR="00037B1E" w:rsidRPr="00024E46" w:rsidDel="00E43EC0">
                <w:rPr>
                  <w:rFonts w:ascii="Arial" w:hAnsi="Arial" w:cs="Arial"/>
                  <w:color w:val="000000"/>
                  <w:sz w:val="20"/>
                  <w:szCs w:val="20"/>
                </w:rPr>
                <w:delText>8</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779B2945" w14:textId="1FC90FB6" w:rsidR="006510E2" w:rsidRPr="00024E46" w:rsidDel="00E43EC0" w:rsidRDefault="00E23742" w:rsidP="003A523C">
            <w:pPr>
              <w:pBdr>
                <w:top w:val="nil"/>
                <w:left w:val="nil"/>
                <w:bottom w:val="nil"/>
                <w:right w:val="nil"/>
                <w:between w:val="nil"/>
              </w:pBdr>
              <w:spacing w:after="240"/>
              <w:rPr>
                <w:del w:id="251" w:author="Alejandra De Alba Galvan" w:date="2024-03-26T12:16:00Z"/>
                <w:rFonts w:ascii="Arial" w:hAnsi="Arial" w:cs="Arial"/>
                <w:color w:val="000000"/>
                <w:sz w:val="20"/>
                <w:szCs w:val="20"/>
              </w:rPr>
            </w:pPr>
            <w:del w:id="252" w:author="Alejandra De Alba Galvan" w:date="2024-03-26T12:16:00Z">
              <w:r w:rsidRPr="00024E46" w:rsidDel="00E43EC0">
                <w:rPr>
                  <w:rFonts w:ascii="Arial" w:hAnsi="Arial" w:cs="Arial"/>
                  <w:color w:val="000000"/>
                  <w:sz w:val="20"/>
                  <w:szCs w:val="20"/>
                </w:rPr>
                <w:delText>Fri</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Mar</w:delText>
              </w:r>
              <w:r w:rsidR="006510E2"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1</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168B20C6" w14:textId="7F6C7E46" w:rsidR="006510E2" w:rsidRPr="00024E46" w:rsidDel="00E43EC0" w:rsidRDefault="006510E2" w:rsidP="003A523C">
            <w:pPr>
              <w:pBdr>
                <w:top w:val="nil"/>
                <w:left w:val="nil"/>
                <w:bottom w:val="nil"/>
                <w:right w:val="nil"/>
                <w:between w:val="nil"/>
              </w:pBdr>
              <w:spacing w:after="240"/>
              <w:rPr>
                <w:del w:id="253"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2750433" w14:textId="00353660" w:rsidR="006510E2" w:rsidRPr="00024E46" w:rsidDel="00E43EC0" w:rsidRDefault="006510E2" w:rsidP="003A523C">
            <w:pPr>
              <w:pBdr>
                <w:top w:val="nil"/>
                <w:left w:val="nil"/>
                <w:bottom w:val="nil"/>
                <w:right w:val="nil"/>
                <w:between w:val="nil"/>
              </w:pBdr>
              <w:spacing w:after="240"/>
              <w:rPr>
                <w:del w:id="254" w:author="Alejandra De Alba Galvan" w:date="2024-03-26T12:16:00Z"/>
                <w:rFonts w:ascii="Arial" w:hAnsi="Arial" w:cs="Arial"/>
                <w:color w:val="000000"/>
                <w:sz w:val="20"/>
                <w:szCs w:val="20"/>
              </w:rPr>
            </w:pPr>
          </w:p>
        </w:tc>
      </w:tr>
      <w:tr w:rsidR="006510E2" w:rsidRPr="00024E46" w:rsidDel="00E43EC0" w14:paraId="4C3E3206" w14:textId="17EA71CC" w:rsidTr="00EA26E8">
        <w:trPr>
          <w:trHeight w:val="260"/>
          <w:del w:id="255"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3C7356AF" w14:textId="5F5D8C06" w:rsidR="006510E2" w:rsidRPr="00024E46" w:rsidDel="00E43EC0" w:rsidRDefault="00037B1E" w:rsidP="003A523C">
            <w:pPr>
              <w:pBdr>
                <w:top w:val="nil"/>
                <w:left w:val="nil"/>
                <w:bottom w:val="nil"/>
                <w:right w:val="nil"/>
                <w:between w:val="nil"/>
              </w:pBdr>
              <w:spacing w:after="240"/>
              <w:rPr>
                <w:del w:id="256" w:author="Alejandra De Alba Galvan" w:date="2024-03-26T12:16:00Z"/>
                <w:rFonts w:ascii="Arial" w:hAnsi="Arial" w:cs="Arial"/>
                <w:color w:val="000000"/>
                <w:sz w:val="20"/>
                <w:szCs w:val="20"/>
              </w:rPr>
            </w:pPr>
            <w:del w:id="257" w:author="Alejandra De Alba Galvan" w:date="2024-03-26T12:16:00Z">
              <w:r w:rsidRPr="00024E46" w:rsidDel="00E43EC0">
                <w:rPr>
                  <w:rFonts w:ascii="Arial" w:hAnsi="Arial" w:cs="Arial"/>
                  <w:color w:val="000000"/>
                  <w:sz w:val="20"/>
                  <w:szCs w:val="20"/>
                </w:rPr>
                <w:delText>19</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FD1455A" w14:textId="046474A6" w:rsidR="006510E2" w:rsidRPr="00024E46" w:rsidDel="00E43EC0" w:rsidRDefault="00E23742" w:rsidP="003A523C">
            <w:pPr>
              <w:pBdr>
                <w:top w:val="nil"/>
                <w:left w:val="nil"/>
                <w:bottom w:val="nil"/>
                <w:right w:val="nil"/>
                <w:between w:val="nil"/>
              </w:pBdr>
              <w:spacing w:after="240"/>
              <w:rPr>
                <w:del w:id="258" w:author="Alejandra De Alba Galvan" w:date="2024-03-26T12:16:00Z"/>
                <w:rFonts w:ascii="Arial" w:hAnsi="Arial" w:cs="Arial"/>
                <w:color w:val="000000"/>
                <w:sz w:val="20"/>
                <w:szCs w:val="20"/>
              </w:rPr>
            </w:pPr>
            <w:del w:id="259" w:author="Alejandra De Alba Galvan" w:date="2024-03-26T12:16:00Z">
              <w:r w:rsidRPr="00024E46" w:rsidDel="00E43EC0">
                <w:rPr>
                  <w:rFonts w:ascii="Arial" w:hAnsi="Arial" w:cs="Arial"/>
                  <w:color w:val="000000"/>
                  <w:sz w:val="20"/>
                  <w:szCs w:val="20"/>
                </w:rPr>
                <w:delText>Mon</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Mar</w:delText>
              </w:r>
              <w:r w:rsidR="006510E2" w:rsidRPr="00024E46" w:rsidDel="00E43EC0">
                <w:rPr>
                  <w:rFonts w:ascii="Arial" w:hAnsi="Arial" w:cs="Arial"/>
                  <w:color w:val="000000"/>
                  <w:sz w:val="20"/>
                  <w:szCs w:val="20"/>
                </w:rPr>
                <w:delText xml:space="preserve"> </w:delText>
              </w:r>
              <w:r w:rsidR="001E00ED" w:rsidRPr="00024E46" w:rsidDel="00E43EC0">
                <w:rPr>
                  <w:rFonts w:ascii="Arial" w:hAnsi="Arial" w:cs="Arial"/>
                  <w:color w:val="000000"/>
                  <w:sz w:val="20"/>
                  <w:szCs w:val="20"/>
                </w:rPr>
                <w:delText>4</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0A5E5601" w14:textId="1CDBB310" w:rsidR="006510E2" w:rsidRPr="00024E46" w:rsidDel="00E43EC0" w:rsidRDefault="006510E2" w:rsidP="003A523C">
            <w:pPr>
              <w:pBdr>
                <w:top w:val="nil"/>
                <w:left w:val="nil"/>
                <w:bottom w:val="nil"/>
                <w:right w:val="nil"/>
                <w:between w:val="nil"/>
              </w:pBdr>
              <w:spacing w:after="240"/>
              <w:rPr>
                <w:del w:id="260"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01622B4" w14:textId="33712D7A" w:rsidR="006510E2" w:rsidRPr="00024E46" w:rsidDel="00E43EC0" w:rsidRDefault="006510E2" w:rsidP="003A523C">
            <w:pPr>
              <w:pBdr>
                <w:top w:val="nil"/>
                <w:left w:val="nil"/>
                <w:bottom w:val="nil"/>
                <w:right w:val="nil"/>
                <w:between w:val="nil"/>
              </w:pBdr>
              <w:spacing w:after="240"/>
              <w:rPr>
                <w:del w:id="261" w:author="Alejandra De Alba Galvan" w:date="2024-03-26T12:16:00Z"/>
                <w:rFonts w:ascii="Arial" w:hAnsi="Arial" w:cs="Arial"/>
                <w:color w:val="000000"/>
                <w:sz w:val="20"/>
                <w:szCs w:val="20"/>
              </w:rPr>
            </w:pPr>
          </w:p>
        </w:tc>
      </w:tr>
      <w:tr w:rsidR="006510E2" w:rsidRPr="00024E46" w:rsidDel="00E43EC0" w14:paraId="6ECDE2A3" w14:textId="5422269E" w:rsidTr="00EA26E8">
        <w:trPr>
          <w:trHeight w:val="260"/>
          <w:del w:id="262"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0911F9D5" w14:textId="1211D0BC" w:rsidR="006510E2" w:rsidRPr="00024E46" w:rsidDel="00E43EC0" w:rsidRDefault="00037B1E" w:rsidP="003A523C">
            <w:pPr>
              <w:pBdr>
                <w:top w:val="nil"/>
                <w:left w:val="nil"/>
                <w:bottom w:val="nil"/>
                <w:right w:val="nil"/>
                <w:between w:val="nil"/>
              </w:pBdr>
              <w:spacing w:after="240"/>
              <w:rPr>
                <w:del w:id="263" w:author="Alejandra De Alba Galvan" w:date="2024-03-26T12:16:00Z"/>
                <w:rFonts w:ascii="Arial" w:hAnsi="Arial" w:cs="Arial"/>
                <w:color w:val="000000"/>
                <w:sz w:val="20"/>
                <w:szCs w:val="20"/>
              </w:rPr>
            </w:pPr>
            <w:del w:id="264" w:author="Alejandra De Alba Galvan" w:date="2024-03-26T12:16:00Z">
              <w:r w:rsidRPr="00024E46" w:rsidDel="00E43EC0">
                <w:rPr>
                  <w:rFonts w:ascii="Arial" w:hAnsi="Arial" w:cs="Arial"/>
                  <w:color w:val="000000"/>
                  <w:sz w:val="20"/>
                  <w:szCs w:val="20"/>
                </w:rPr>
                <w:delText>20</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1AA1834" w14:textId="33519C7B" w:rsidR="006510E2" w:rsidRPr="00024E46" w:rsidDel="00E43EC0" w:rsidRDefault="00E23742" w:rsidP="003A523C">
            <w:pPr>
              <w:pBdr>
                <w:top w:val="nil"/>
                <w:left w:val="nil"/>
                <w:bottom w:val="nil"/>
                <w:right w:val="nil"/>
                <w:between w:val="nil"/>
              </w:pBdr>
              <w:spacing w:after="240"/>
              <w:rPr>
                <w:del w:id="265" w:author="Alejandra De Alba Galvan" w:date="2024-03-26T12:16:00Z"/>
                <w:rFonts w:ascii="Arial" w:hAnsi="Arial" w:cs="Arial"/>
                <w:color w:val="000000"/>
                <w:sz w:val="20"/>
                <w:szCs w:val="20"/>
              </w:rPr>
            </w:pPr>
            <w:del w:id="266" w:author="Alejandra De Alba Galvan" w:date="2024-03-26T12:16:00Z">
              <w:r w:rsidRPr="00024E46" w:rsidDel="00E43EC0">
                <w:rPr>
                  <w:rFonts w:ascii="Arial" w:hAnsi="Arial" w:cs="Arial"/>
                  <w:color w:val="000000"/>
                  <w:sz w:val="20"/>
                  <w:szCs w:val="20"/>
                </w:rPr>
                <w:delText>Wed</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Mar</w:delText>
              </w:r>
              <w:r w:rsidR="006510E2" w:rsidRPr="00024E46" w:rsidDel="00E43EC0">
                <w:rPr>
                  <w:rFonts w:ascii="Arial" w:hAnsi="Arial" w:cs="Arial"/>
                  <w:color w:val="000000"/>
                  <w:sz w:val="20"/>
                  <w:szCs w:val="20"/>
                </w:rPr>
                <w:delText xml:space="preserve"> </w:delText>
              </w:r>
              <w:r w:rsidR="001E00ED" w:rsidRPr="00024E46" w:rsidDel="00E43EC0">
                <w:rPr>
                  <w:rFonts w:ascii="Arial" w:hAnsi="Arial" w:cs="Arial"/>
                  <w:color w:val="000000"/>
                  <w:sz w:val="20"/>
                  <w:szCs w:val="20"/>
                </w:rPr>
                <w:delText>6</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56F42BB" w14:textId="5CECF845" w:rsidR="006510E2" w:rsidRPr="00024E46" w:rsidDel="00E43EC0" w:rsidRDefault="006510E2" w:rsidP="003A523C">
            <w:pPr>
              <w:pBdr>
                <w:top w:val="nil"/>
                <w:left w:val="nil"/>
                <w:bottom w:val="nil"/>
                <w:right w:val="nil"/>
                <w:between w:val="nil"/>
              </w:pBdr>
              <w:spacing w:after="240"/>
              <w:rPr>
                <w:del w:id="267"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85FD07B" w14:textId="09FD43E4" w:rsidR="006510E2" w:rsidRPr="00024E46" w:rsidDel="00E43EC0" w:rsidRDefault="006510E2" w:rsidP="003A523C">
            <w:pPr>
              <w:pBdr>
                <w:top w:val="nil"/>
                <w:left w:val="nil"/>
                <w:bottom w:val="nil"/>
                <w:right w:val="nil"/>
                <w:between w:val="nil"/>
              </w:pBdr>
              <w:spacing w:after="240"/>
              <w:rPr>
                <w:del w:id="268" w:author="Alejandra De Alba Galvan" w:date="2024-03-26T12:16:00Z"/>
                <w:rFonts w:ascii="Arial" w:hAnsi="Arial" w:cs="Arial"/>
                <w:color w:val="000000"/>
                <w:sz w:val="20"/>
                <w:szCs w:val="20"/>
              </w:rPr>
            </w:pPr>
          </w:p>
        </w:tc>
      </w:tr>
      <w:tr w:rsidR="006510E2" w:rsidRPr="00024E46" w:rsidDel="00E43EC0" w14:paraId="6D83D385" w14:textId="632C9297" w:rsidTr="00EA26E8">
        <w:trPr>
          <w:trHeight w:val="260"/>
          <w:del w:id="269"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6B7C6CE4" w14:textId="4559CE62" w:rsidR="006510E2" w:rsidRPr="00024E46" w:rsidDel="00E43EC0" w:rsidRDefault="006510E2" w:rsidP="003A523C">
            <w:pPr>
              <w:pBdr>
                <w:top w:val="nil"/>
                <w:left w:val="nil"/>
                <w:bottom w:val="nil"/>
                <w:right w:val="nil"/>
                <w:between w:val="nil"/>
              </w:pBdr>
              <w:spacing w:after="240"/>
              <w:rPr>
                <w:del w:id="270" w:author="Alejandra De Alba Galvan" w:date="2024-03-26T12:16:00Z"/>
                <w:rFonts w:ascii="Arial" w:hAnsi="Arial" w:cs="Arial"/>
                <w:color w:val="000000"/>
                <w:sz w:val="20"/>
                <w:szCs w:val="20"/>
              </w:rPr>
            </w:pPr>
            <w:del w:id="271" w:author="Alejandra De Alba Galvan" w:date="2024-03-26T12:16:00Z">
              <w:r w:rsidRPr="00024E46" w:rsidDel="00E43EC0">
                <w:rPr>
                  <w:rFonts w:ascii="Arial" w:hAnsi="Arial" w:cs="Arial"/>
                  <w:color w:val="000000"/>
                  <w:sz w:val="20"/>
                  <w:szCs w:val="20"/>
                </w:rPr>
                <w:delText>2</w:delText>
              </w:r>
              <w:r w:rsidR="00DF6C70" w:rsidRPr="00024E46" w:rsidDel="00E43EC0">
                <w:rPr>
                  <w:rFonts w:ascii="Arial" w:hAnsi="Arial" w:cs="Arial"/>
                  <w:color w:val="000000"/>
                  <w:sz w:val="20"/>
                  <w:szCs w:val="20"/>
                </w:rPr>
                <w:delText>1</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F6A5367" w14:textId="33EC64DD" w:rsidR="006510E2" w:rsidRPr="00024E46" w:rsidDel="00E43EC0" w:rsidRDefault="00E23742" w:rsidP="003A523C">
            <w:pPr>
              <w:pBdr>
                <w:top w:val="nil"/>
                <w:left w:val="nil"/>
                <w:bottom w:val="nil"/>
                <w:right w:val="nil"/>
                <w:between w:val="nil"/>
              </w:pBdr>
              <w:spacing w:after="240"/>
              <w:rPr>
                <w:del w:id="272" w:author="Alejandra De Alba Galvan" w:date="2024-03-26T12:16:00Z"/>
                <w:rFonts w:ascii="Arial" w:hAnsi="Arial" w:cs="Arial"/>
                <w:color w:val="000000"/>
                <w:sz w:val="20"/>
                <w:szCs w:val="20"/>
              </w:rPr>
            </w:pPr>
            <w:del w:id="273" w:author="Alejandra De Alba Galvan" w:date="2024-03-26T12:16:00Z">
              <w:r w:rsidRPr="00024E46" w:rsidDel="00E43EC0">
                <w:rPr>
                  <w:rFonts w:ascii="Arial" w:hAnsi="Arial" w:cs="Arial"/>
                  <w:color w:val="000000"/>
                  <w:sz w:val="20"/>
                  <w:szCs w:val="20"/>
                </w:rPr>
                <w:delText>Fri</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Mar</w:delText>
              </w:r>
              <w:r w:rsidR="001E00ED"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8</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D0E5189" w14:textId="0EE648FB" w:rsidR="006510E2" w:rsidRPr="00024E46" w:rsidDel="00E43EC0" w:rsidRDefault="006510E2" w:rsidP="003A523C">
            <w:pPr>
              <w:pBdr>
                <w:top w:val="nil"/>
                <w:left w:val="nil"/>
                <w:bottom w:val="nil"/>
                <w:right w:val="nil"/>
                <w:between w:val="nil"/>
              </w:pBdr>
              <w:spacing w:after="240"/>
              <w:rPr>
                <w:del w:id="274"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95ADAAC" w14:textId="338A7EBB" w:rsidR="006510E2" w:rsidRPr="00024E46" w:rsidDel="00E43EC0" w:rsidRDefault="006510E2" w:rsidP="003A523C">
            <w:pPr>
              <w:pBdr>
                <w:top w:val="nil"/>
                <w:left w:val="nil"/>
                <w:bottom w:val="nil"/>
                <w:right w:val="nil"/>
                <w:between w:val="nil"/>
              </w:pBdr>
              <w:spacing w:after="240"/>
              <w:rPr>
                <w:del w:id="275" w:author="Alejandra De Alba Galvan" w:date="2024-03-26T12:16:00Z"/>
                <w:rFonts w:ascii="Arial" w:hAnsi="Arial" w:cs="Arial"/>
                <w:color w:val="000000"/>
                <w:sz w:val="20"/>
                <w:szCs w:val="20"/>
              </w:rPr>
            </w:pPr>
          </w:p>
        </w:tc>
      </w:tr>
      <w:tr w:rsidR="006510E2" w:rsidRPr="00024E46" w:rsidDel="00E43EC0" w14:paraId="1187D8A6" w14:textId="24FAC9C0" w:rsidTr="00EA26E8">
        <w:trPr>
          <w:trHeight w:val="260"/>
          <w:del w:id="276"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755689C1" w14:textId="7095FF53" w:rsidR="006510E2" w:rsidRPr="00024E46" w:rsidDel="00E43EC0" w:rsidRDefault="00DF6C70" w:rsidP="003A523C">
            <w:pPr>
              <w:pBdr>
                <w:top w:val="nil"/>
                <w:left w:val="nil"/>
                <w:bottom w:val="nil"/>
                <w:right w:val="nil"/>
                <w:between w:val="nil"/>
              </w:pBdr>
              <w:spacing w:after="240"/>
              <w:rPr>
                <w:del w:id="277" w:author="Alejandra De Alba Galvan" w:date="2024-03-26T12:16:00Z"/>
                <w:rFonts w:ascii="Arial" w:hAnsi="Arial" w:cs="Arial"/>
                <w:color w:val="000000"/>
                <w:sz w:val="20"/>
                <w:szCs w:val="20"/>
              </w:rPr>
            </w:pPr>
            <w:del w:id="278" w:author="Alejandra De Alba Galvan" w:date="2024-03-26T12:16:00Z">
              <w:r w:rsidRPr="00024E46" w:rsidDel="00E43EC0">
                <w:rPr>
                  <w:rFonts w:ascii="Arial" w:hAnsi="Arial" w:cs="Arial"/>
                  <w:color w:val="000000"/>
                  <w:sz w:val="20"/>
                  <w:szCs w:val="20"/>
                </w:rPr>
                <w:delText>22</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3EF9572" w14:textId="37EE49B4" w:rsidR="006510E2" w:rsidRPr="00024E46" w:rsidDel="00E43EC0" w:rsidRDefault="00E23742" w:rsidP="003A523C">
            <w:pPr>
              <w:pBdr>
                <w:top w:val="nil"/>
                <w:left w:val="nil"/>
                <w:bottom w:val="nil"/>
                <w:right w:val="nil"/>
                <w:between w:val="nil"/>
              </w:pBdr>
              <w:spacing w:after="240"/>
              <w:rPr>
                <w:del w:id="279" w:author="Alejandra De Alba Galvan" w:date="2024-03-26T12:16:00Z"/>
                <w:rFonts w:ascii="Arial" w:hAnsi="Arial" w:cs="Arial"/>
                <w:color w:val="000000"/>
                <w:sz w:val="20"/>
                <w:szCs w:val="20"/>
              </w:rPr>
            </w:pPr>
            <w:del w:id="280" w:author="Alejandra De Alba Galvan" w:date="2024-03-26T12:16:00Z">
              <w:r w:rsidRPr="00024E46" w:rsidDel="00E43EC0">
                <w:rPr>
                  <w:rFonts w:ascii="Arial" w:hAnsi="Arial" w:cs="Arial"/>
                  <w:color w:val="000000"/>
                  <w:sz w:val="20"/>
                  <w:szCs w:val="20"/>
                </w:rPr>
                <w:delText>Mon</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Mar</w:delText>
              </w:r>
              <w:r w:rsidR="006510E2" w:rsidRPr="00024E46" w:rsidDel="00E43EC0">
                <w:rPr>
                  <w:rFonts w:ascii="Arial" w:hAnsi="Arial" w:cs="Arial"/>
                  <w:color w:val="000000"/>
                  <w:sz w:val="20"/>
                  <w:szCs w:val="20"/>
                </w:rPr>
                <w:delText xml:space="preserve"> </w:delText>
              </w:r>
              <w:r w:rsidR="001E00ED" w:rsidRPr="00024E46" w:rsidDel="00E43EC0">
                <w:rPr>
                  <w:rFonts w:ascii="Arial" w:hAnsi="Arial" w:cs="Arial"/>
                  <w:color w:val="000000"/>
                  <w:sz w:val="20"/>
                  <w:szCs w:val="20"/>
                </w:rPr>
                <w:delText>11</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6944F248" w14:textId="4B8E5CA6" w:rsidR="006510E2" w:rsidRPr="00024E46" w:rsidDel="00E43EC0" w:rsidRDefault="006510E2" w:rsidP="003A523C">
            <w:pPr>
              <w:pBdr>
                <w:top w:val="nil"/>
                <w:left w:val="nil"/>
                <w:bottom w:val="nil"/>
                <w:right w:val="nil"/>
                <w:between w:val="nil"/>
              </w:pBdr>
              <w:spacing w:after="240"/>
              <w:rPr>
                <w:del w:id="281"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50F9305" w14:textId="2F85397A" w:rsidR="006510E2" w:rsidRPr="00024E46" w:rsidDel="00E43EC0" w:rsidRDefault="006510E2" w:rsidP="003A523C">
            <w:pPr>
              <w:pBdr>
                <w:top w:val="nil"/>
                <w:left w:val="nil"/>
                <w:bottom w:val="nil"/>
                <w:right w:val="nil"/>
                <w:between w:val="nil"/>
              </w:pBdr>
              <w:spacing w:after="240"/>
              <w:rPr>
                <w:del w:id="282" w:author="Alejandra De Alba Galvan" w:date="2024-03-26T12:16:00Z"/>
                <w:rFonts w:ascii="Arial" w:hAnsi="Arial" w:cs="Arial"/>
                <w:color w:val="000000"/>
                <w:sz w:val="20"/>
                <w:szCs w:val="20"/>
              </w:rPr>
            </w:pPr>
          </w:p>
        </w:tc>
      </w:tr>
      <w:tr w:rsidR="006510E2" w:rsidRPr="00024E46" w:rsidDel="00E43EC0" w14:paraId="0DA06093" w14:textId="071EF890" w:rsidTr="00EA26E8">
        <w:trPr>
          <w:trHeight w:val="260"/>
          <w:del w:id="283"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238F03C4" w14:textId="48FBB6A3" w:rsidR="006510E2" w:rsidRPr="00024E46" w:rsidDel="00E43EC0" w:rsidRDefault="00DF6C70" w:rsidP="003A523C">
            <w:pPr>
              <w:pBdr>
                <w:top w:val="nil"/>
                <w:left w:val="nil"/>
                <w:bottom w:val="nil"/>
                <w:right w:val="nil"/>
                <w:between w:val="nil"/>
              </w:pBdr>
              <w:spacing w:after="240"/>
              <w:rPr>
                <w:del w:id="284" w:author="Alejandra De Alba Galvan" w:date="2024-03-26T12:16:00Z"/>
                <w:rFonts w:ascii="Arial" w:hAnsi="Arial" w:cs="Arial"/>
                <w:color w:val="000000"/>
                <w:sz w:val="20"/>
                <w:szCs w:val="20"/>
              </w:rPr>
            </w:pPr>
            <w:del w:id="285" w:author="Alejandra De Alba Galvan" w:date="2024-03-26T12:16:00Z">
              <w:r w:rsidRPr="00024E46" w:rsidDel="00E43EC0">
                <w:rPr>
                  <w:rFonts w:ascii="Arial" w:hAnsi="Arial" w:cs="Arial"/>
                  <w:color w:val="000000"/>
                  <w:sz w:val="20"/>
                  <w:szCs w:val="20"/>
                </w:rPr>
                <w:delText>23</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4090372B" w14:textId="7EE9696F" w:rsidR="006510E2" w:rsidRPr="00024E46" w:rsidDel="00E43EC0" w:rsidRDefault="00E23742" w:rsidP="003A523C">
            <w:pPr>
              <w:pBdr>
                <w:top w:val="nil"/>
                <w:left w:val="nil"/>
                <w:bottom w:val="nil"/>
                <w:right w:val="nil"/>
                <w:between w:val="nil"/>
              </w:pBdr>
              <w:spacing w:after="240"/>
              <w:rPr>
                <w:del w:id="286" w:author="Alejandra De Alba Galvan" w:date="2024-03-26T12:16:00Z"/>
                <w:rFonts w:ascii="Arial" w:hAnsi="Arial" w:cs="Arial"/>
                <w:color w:val="000000"/>
                <w:sz w:val="20"/>
                <w:szCs w:val="20"/>
              </w:rPr>
            </w:pPr>
            <w:del w:id="287" w:author="Alejandra De Alba Galvan" w:date="2024-03-26T12:16:00Z">
              <w:r w:rsidRPr="00024E46" w:rsidDel="00E43EC0">
                <w:rPr>
                  <w:rFonts w:ascii="Arial" w:hAnsi="Arial" w:cs="Arial"/>
                  <w:color w:val="000000"/>
                  <w:sz w:val="20"/>
                  <w:szCs w:val="20"/>
                </w:rPr>
                <w:delText>Wed</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Mar</w:delText>
              </w:r>
              <w:r w:rsidR="006510E2" w:rsidRPr="00024E46" w:rsidDel="00E43EC0">
                <w:rPr>
                  <w:rFonts w:ascii="Arial" w:hAnsi="Arial" w:cs="Arial"/>
                  <w:color w:val="000000"/>
                  <w:sz w:val="20"/>
                  <w:szCs w:val="20"/>
                </w:rPr>
                <w:delText xml:space="preserve"> 1</w:delText>
              </w:r>
              <w:r w:rsidR="001E00ED" w:rsidRPr="00024E46" w:rsidDel="00E43EC0">
                <w:rPr>
                  <w:rFonts w:ascii="Arial" w:hAnsi="Arial" w:cs="Arial"/>
                  <w:color w:val="000000"/>
                  <w:sz w:val="20"/>
                  <w:szCs w:val="20"/>
                </w:rPr>
                <w:delText>3</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7A1329A" w14:textId="5B7ED29D" w:rsidR="006510E2" w:rsidRPr="00024E46" w:rsidDel="00E43EC0" w:rsidRDefault="006510E2" w:rsidP="003A523C">
            <w:pPr>
              <w:pBdr>
                <w:top w:val="nil"/>
                <w:left w:val="nil"/>
                <w:bottom w:val="nil"/>
                <w:right w:val="nil"/>
                <w:between w:val="nil"/>
              </w:pBdr>
              <w:spacing w:after="240"/>
              <w:rPr>
                <w:del w:id="288"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E1F30CF" w14:textId="2B62C4A7" w:rsidR="006510E2" w:rsidRPr="00024E46" w:rsidDel="00E43EC0" w:rsidRDefault="006510E2" w:rsidP="003A523C">
            <w:pPr>
              <w:pBdr>
                <w:top w:val="nil"/>
                <w:left w:val="nil"/>
                <w:bottom w:val="nil"/>
                <w:right w:val="nil"/>
                <w:between w:val="nil"/>
              </w:pBdr>
              <w:spacing w:after="240"/>
              <w:rPr>
                <w:del w:id="289" w:author="Alejandra De Alba Galvan" w:date="2024-03-26T12:16:00Z"/>
                <w:rFonts w:ascii="Arial" w:hAnsi="Arial" w:cs="Arial"/>
                <w:color w:val="000000"/>
                <w:sz w:val="20"/>
                <w:szCs w:val="20"/>
              </w:rPr>
            </w:pPr>
          </w:p>
        </w:tc>
      </w:tr>
      <w:tr w:rsidR="006510E2" w:rsidRPr="00024E46" w:rsidDel="00E43EC0" w14:paraId="2BB678BD" w14:textId="04099B1B" w:rsidTr="00EA26E8">
        <w:trPr>
          <w:trHeight w:val="260"/>
          <w:del w:id="290"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5CA5A61E" w14:textId="09C557BB" w:rsidR="006510E2" w:rsidRPr="00024E46" w:rsidDel="00E43EC0" w:rsidRDefault="00DF6C70" w:rsidP="003A523C">
            <w:pPr>
              <w:pBdr>
                <w:top w:val="nil"/>
                <w:left w:val="nil"/>
                <w:bottom w:val="nil"/>
                <w:right w:val="nil"/>
                <w:between w:val="nil"/>
              </w:pBdr>
              <w:spacing w:after="240"/>
              <w:rPr>
                <w:del w:id="291" w:author="Alejandra De Alba Galvan" w:date="2024-03-26T12:16:00Z"/>
                <w:rFonts w:ascii="Arial" w:hAnsi="Arial" w:cs="Arial"/>
                <w:color w:val="000000"/>
                <w:sz w:val="20"/>
                <w:szCs w:val="20"/>
              </w:rPr>
            </w:pPr>
            <w:del w:id="292" w:author="Alejandra De Alba Galvan" w:date="2024-03-26T12:16:00Z">
              <w:r w:rsidRPr="00024E46" w:rsidDel="00E43EC0">
                <w:rPr>
                  <w:rFonts w:ascii="Arial" w:hAnsi="Arial" w:cs="Arial"/>
                  <w:color w:val="000000"/>
                  <w:sz w:val="20"/>
                  <w:szCs w:val="20"/>
                </w:rPr>
                <w:delText>24</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59E2A803" w14:textId="1F8F4991" w:rsidR="006510E2" w:rsidRPr="00024E46" w:rsidDel="00E43EC0" w:rsidRDefault="00E23742" w:rsidP="003A523C">
            <w:pPr>
              <w:pBdr>
                <w:top w:val="nil"/>
                <w:left w:val="nil"/>
                <w:bottom w:val="nil"/>
                <w:right w:val="nil"/>
                <w:between w:val="nil"/>
              </w:pBdr>
              <w:spacing w:after="240"/>
              <w:rPr>
                <w:del w:id="293" w:author="Alejandra De Alba Galvan" w:date="2024-03-26T12:16:00Z"/>
                <w:rFonts w:ascii="Arial" w:hAnsi="Arial" w:cs="Arial"/>
                <w:color w:val="000000"/>
                <w:sz w:val="20"/>
                <w:szCs w:val="20"/>
              </w:rPr>
            </w:pPr>
            <w:del w:id="294" w:author="Alejandra De Alba Galvan" w:date="2024-03-26T12:16:00Z">
              <w:r w:rsidRPr="00024E46" w:rsidDel="00E43EC0">
                <w:rPr>
                  <w:rFonts w:ascii="Arial" w:hAnsi="Arial" w:cs="Arial"/>
                  <w:color w:val="000000"/>
                  <w:sz w:val="20"/>
                  <w:szCs w:val="20"/>
                </w:rPr>
                <w:delText>Fri</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Mar</w:delText>
              </w:r>
              <w:r w:rsidR="006510E2" w:rsidRPr="00024E46" w:rsidDel="00E43EC0">
                <w:rPr>
                  <w:rFonts w:ascii="Arial" w:hAnsi="Arial" w:cs="Arial"/>
                  <w:color w:val="000000"/>
                  <w:sz w:val="20"/>
                  <w:szCs w:val="20"/>
                </w:rPr>
                <w:delText xml:space="preserve"> </w:delText>
              </w:r>
              <w:r w:rsidR="001E00ED" w:rsidRPr="00024E46" w:rsidDel="00E43EC0">
                <w:rPr>
                  <w:rFonts w:ascii="Arial" w:hAnsi="Arial" w:cs="Arial"/>
                  <w:color w:val="000000"/>
                  <w:sz w:val="20"/>
                  <w:szCs w:val="20"/>
                </w:rPr>
                <w:delText>1</w:delText>
              </w:r>
              <w:r w:rsidR="0089337E" w:rsidRPr="00024E46" w:rsidDel="00E43EC0">
                <w:rPr>
                  <w:rFonts w:ascii="Arial" w:hAnsi="Arial" w:cs="Arial"/>
                  <w:color w:val="000000"/>
                  <w:sz w:val="20"/>
                  <w:szCs w:val="20"/>
                </w:rPr>
                <w:delText>5</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67545022" w14:textId="5705F0AE" w:rsidR="006510E2" w:rsidRPr="00024E46" w:rsidDel="00E43EC0" w:rsidRDefault="006510E2" w:rsidP="003A523C">
            <w:pPr>
              <w:pBdr>
                <w:top w:val="nil"/>
                <w:left w:val="nil"/>
                <w:bottom w:val="nil"/>
                <w:right w:val="nil"/>
                <w:between w:val="nil"/>
              </w:pBdr>
              <w:spacing w:after="240"/>
              <w:rPr>
                <w:del w:id="295"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8930869" w14:textId="19EF151C" w:rsidR="006510E2" w:rsidRPr="00024E46" w:rsidDel="00E43EC0" w:rsidRDefault="006510E2" w:rsidP="003A523C">
            <w:pPr>
              <w:pBdr>
                <w:top w:val="nil"/>
                <w:left w:val="nil"/>
                <w:bottom w:val="nil"/>
                <w:right w:val="nil"/>
                <w:between w:val="nil"/>
              </w:pBdr>
              <w:spacing w:after="240"/>
              <w:rPr>
                <w:del w:id="296" w:author="Alejandra De Alba Galvan" w:date="2024-03-26T12:16:00Z"/>
                <w:rFonts w:ascii="Arial" w:hAnsi="Arial" w:cs="Arial"/>
                <w:color w:val="000000"/>
                <w:sz w:val="20"/>
                <w:szCs w:val="20"/>
              </w:rPr>
            </w:pPr>
          </w:p>
        </w:tc>
      </w:tr>
      <w:tr w:rsidR="006510E2" w:rsidRPr="00024E46" w:rsidDel="00E43EC0" w14:paraId="2B255BDB" w14:textId="0FCC5B86" w:rsidTr="00EA26E8">
        <w:trPr>
          <w:trHeight w:val="260"/>
          <w:del w:id="297"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1242C746" w14:textId="56A8BF5C" w:rsidR="006510E2" w:rsidRPr="00024E46" w:rsidDel="00E43EC0" w:rsidRDefault="00DF6C70" w:rsidP="003A523C">
            <w:pPr>
              <w:pBdr>
                <w:top w:val="nil"/>
                <w:left w:val="nil"/>
                <w:bottom w:val="nil"/>
                <w:right w:val="nil"/>
                <w:between w:val="nil"/>
              </w:pBdr>
              <w:spacing w:after="240"/>
              <w:rPr>
                <w:del w:id="298" w:author="Alejandra De Alba Galvan" w:date="2024-03-26T12:16:00Z"/>
                <w:rFonts w:ascii="Arial" w:hAnsi="Arial" w:cs="Arial"/>
                <w:color w:val="000000"/>
                <w:sz w:val="20"/>
                <w:szCs w:val="20"/>
              </w:rPr>
            </w:pPr>
            <w:del w:id="299" w:author="Alejandra De Alba Galvan" w:date="2024-03-26T12:16:00Z">
              <w:r w:rsidRPr="00024E46" w:rsidDel="00E43EC0">
                <w:rPr>
                  <w:rFonts w:ascii="Arial" w:hAnsi="Arial" w:cs="Arial"/>
                  <w:color w:val="000000"/>
                  <w:sz w:val="20"/>
                  <w:szCs w:val="20"/>
                </w:rPr>
                <w:delText>25</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6E38F63" w14:textId="213E89C5" w:rsidR="006510E2" w:rsidRPr="00024E46" w:rsidDel="00E43EC0" w:rsidRDefault="00E23742" w:rsidP="003A523C">
            <w:pPr>
              <w:pBdr>
                <w:top w:val="nil"/>
                <w:left w:val="nil"/>
                <w:bottom w:val="nil"/>
                <w:right w:val="nil"/>
                <w:between w:val="nil"/>
              </w:pBdr>
              <w:spacing w:after="240"/>
              <w:rPr>
                <w:del w:id="300" w:author="Alejandra De Alba Galvan" w:date="2024-03-26T12:16:00Z"/>
                <w:rFonts w:ascii="Arial" w:hAnsi="Arial" w:cs="Arial"/>
                <w:color w:val="000000"/>
                <w:sz w:val="20"/>
                <w:szCs w:val="20"/>
              </w:rPr>
            </w:pPr>
            <w:del w:id="301" w:author="Alejandra De Alba Galvan" w:date="2024-03-26T12:16:00Z">
              <w:r w:rsidRPr="00024E46" w:rsidDel="00E43EC0">
                <w:rPr>
                  <w:rFonts w:ascii="Arial" w:hAnsi="Arial" w:cs="Arial"/>
                  <w:color w:val="000000"/>
                  <w:sz w:val="20"/>
                  <w:szCs w:val="20"/>
                </w:rPr>
                <w:delText>Mon</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 xml:space="preserve">Mar </w:delText>
              </w:r>
              <w:r w:rsidR="001E00ED" w:rsidRPr="00024E46" w:rsidDel="00E43EC0">
                <w:rPr>
                  <w:rFonts w:ascii="Arial" w:hAnsi="Arial" w:cs="Arial"/>
                  <w:color w:val="000000"/>
                  <w:sz w:val="20"/>
                  <w:szCs w:val="20"/>
                </w:rPr>
                <w:delText>18</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0300A355" w14:textId="77381771" w:rsidR="006510E2" w:rsidRPr="00024E46" w:rsidDel="00E43EC0" w:rsidRDefault="006510E2" w:rsidP="003A523C">
            <w:pPr>
              <w:pBdr>
                <w:top w:val="nil"/>
                <w:left w:val="nil"/>
                <w:bottom w:val="nil"/>
                <w:right w:val="nil"/>
                <w:between w:val="nil"/>
              </w:pBdr>
              <w:spacing w:after="240"/>
              <w:rPr>
                <w:del w:id="302"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A86A99A" w14:textId="3DE831D4" w:rsidR="006510E2" w:rsidRPr="00024E46" w:rsidDel="00E43EC0" w:rsidRDefault="006510E2" w:rsidP="003A523C">
            <w:pPr>
              <w:pBdr>
                <w:top w:val="nil"/>
                <w:left w:val="nil"/>
                <w:bottom w:val="nil"/>
                <w:right w:val="nil"/>
                <w:between w:val="nil"/>
              </w:pBdr>
              <w:spacing w:after="240"/>
              <w:rPr>
                <w:del w:id="303" w:author="Alejandra De Alba Galvan" w:date="2024-03-26T12:16:00Z"/>
                <w:rFonts w:ascii="Arial" w:hAnsi="Arial" w:cs="Arial"/>
                <w:color w:val="000000"/>
                <w:sz w:val="20"/>
                <w:szCs w:val="20"/>
              </w:rPr>
            </w:pPr>
          </w:p>
        </w:tc>
      </w:tr>
      <w:tr w:rsidR="006510E2" w:rsidRPr="00024E46" w:rsidDel="00E43EC0" w14:paraId="308B1B0D" w14:textId="28725992" w:rsidTr="00EA26E8">
        <w:trPr>
          <w:trHeight w:val="260"/>
          <w:del w:id="304"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5341A20C" w14:textId="0064BEAA" w:rsidR="006510E2" w:rsidRPr="00024E46" w:rsidDel="00E43EC0" w:rsidRDefault="00DF6C70" w:rsidP="003A523C">
            <w:pPr>
              <w:pBdr>
                <w:top w:val="nil"/>
                <w:left w:val="nil"/>
                <w:bottom w:val="nil"/>
                <w:right w:val="nil"/>
                <w:between w:val="nil"/>
              </w:pBdr>
              <w:spacing w:after="240"/>
              <w:rPr>
                <w:del w:id="305" w:author="Alejandra De Alba Galvan" w:date="2024-03-26T12:16:00Z"/>
                <w:rFonts w:ascii="Arial" w:hAnsi="Arial" w:cs="Arial"/>
                <w:color w:val="000000"/>
                <w:sz w:val="20"/>
                <w:szCs w:val="20"/>
              </w:rPr>
            </w:pPr>
            <w:del w:id="306" w:author="Alejandra De Alba Galvan" w:date="2024-03-26T12:16:00Z">
              <w:r w:rsidRPr="00024E46" w:rsidDel="00E43EC0">
                <w:rPr>
                  <w:rFonts w:ascii="Arial" w:hAnsi="Arial" w:cs="Arial"/>
                  <w:color w:val="000000"/>
                  <w:sz w:val="20"/>
                  <w:szCs w:val="20"/>
                </w:rPr>
                <w:delText>26</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7F276C3" w14:textId="16DED829" w:rsidR="006510E2" w:rsidRPr="00024E46" w:rsidDel="00E43EC0" w:rsidRDefault="00E23742" w:rsidP="003A523C">
            <w:pPr>
              <w:pBdr>
                <w:top w:val="nil"/>
                <w:left w:val="nil"/>
                <w:bottom w:val="nil"/>
                <w:right w:val="nil"/>
                <w:between w:val="nil"/>
              </w:pBdr>
              <w:spacing w:after="240"/>
              <w:rPr>
                <w:del w:id="307" w:author="Alejandra De Alba Galvan" w:date="2024-03-26T12:16:00Z"/>
                <w:rFonts w:ascii="Arial" w:hAnsi="Arial" w:cs="Arial"/>
                <w:color w:val="000000"/>
                <w:sz w:val="20"/>
                <w:szCs w:val="20"/>
              </w:rPr>
            </w:pPr>
            <w:del w:id="308" w:author="Alejandra De Alba Galvan" w:date="2024-03-26T12:16:00Z">
              <w:r w:rsidRPr="00024E46" w:rsidDel="00E43EC0">
                <w:rPr>
                  <w:rFonts w:ascii="Arial" w:hAnsi="Arial" w:cs="Arial"/>
                  <w:color w:val="000000"/>
                  <w:sz w:val="20"/>
                  <w:szCs w:val="20"/>
                </w:rPr>
                <w:delText>Wed</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Mar</w:delText>
              </w:r>
              <w:r w:rsidR="006510E2" w:rsidRPr="00024E46" w:rsidDel="00E43EC0">
                <w:rPr>
                  <w:rFonts w:ascii="Arial" w:hAnsi="Arial" w:cs="Arial"/>
                  <w:color w:val="000000"/>
                  <w:sz w:val="20"/>
                  <w:szCs w:val="20"/>
                </w:rPr>
                <w:delText xml:space="preserve"> </w:delText>
              </w:r>
              <w:r w:rsidR="001E00ED" w:rsidRPr="00024E46" w:rsidDel="00E43EC0">
                <w:rPr>
                  <w:rFonts w:ascii="Arial" w:hAnsi="Arial" w:cs="Arial"/>
                  <w:color w:val="000000"/>
                  <w:sz w:val="20"/>
                  <w:szCs w:val="20"/>
                </w:rPr>
                <w:delText>20</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BC2C67E" w14:textId="7E176DD0" w:rsidR="006510E2" w:rsidRPr="00024E46" w:rsidDel="00E43EC0" w:rsidRDefault="006510E2" w:rsidP="003A523C">
            <w:pPr>
              <w:pBdr>
                <w:top w:val="nil"/>
                <w:left w:val="nil"/>
                <w:bottom w:val="nil"/>
                <w:right w:val="nil"/>
                <w:between w:val="nil"/>
              </w:pBdr>
              <w:spacing w:after="240"/>
              <w:rPr>
                <w:del w:id="309"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A45BDB2" w14:textId="63DCCB5B" w:rsidR="006510E2" w:rsidRPr="00024E46" w:rsidDel="00E43EC0" w:rsidRDefault="006510E2" w:rsidP="003A523C">
            <w:pPr>
              <w:pBdr>
                <w:top w:val="nil"/>
                <w:left w:val="nil"/>
                <w:bottom w:val="nil"/>
                <w:right w:val="nil"/>
                <w:between w:val="nil"/>
              </w:pBdr>
              <w:spacing w:after="240"/>
              <w:rPr>
                <w:del w:id="310" w:author="Alejandra De Alba Galvan" w:date="2024-03-26T12:16:00Z"/>
                <w:rFonts w:ascii="Arial" w:hAnsi="Arial" w:cs="Arial"/>
                <w:color w:val="000000"/>
                <w:sz w:val="20"/>
                <w:szCs w:val="20"/>
              </w:rPr>
            </w:pPr>
          </w:p>
        </w:tc>
      </w:tr>
      <w:tr w:rsidR="006510E2" w:rsidRPr="00024E46" w:rsidDel="00E43EC0" w14:paraId="5ABA51F9" w14:textId="597152BD" w:rsidTr="00EA26E8">
        <w:trPr>
          <w:trHeight w:val="260"/>
          <w:del w:id="311"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63997CD7" w14:textId="31442F2A" w:rsidR="006510E2" w:rsidRPr="00024E46" w:rsidDel="00E43EC0" w:rsidRDefault="00DF6C70" w:rsidP="003A523C">
            <w:pPr>
              <w:pBdr>
                <w:top w:val="nil"/>
                <w:left w:val="nil"/>
                <w:bottom w:val="nil"/>
                <w:right w:val="nil"/>
                <w:between w:val="nil"/>
              </w:pBdr>
              <w:spacing w:after="240"/>
              <w:rPr>
                <w:del w:id="312" w:author="Alejandra De Alba Galvan" w:date="2024-03-26T12:16:00Z"/>
                <w:rFonts w:ascii="Arial" w:hAnsi="Arial" w:cs="Arial"/>
                <w:color w:val="000000"/>
                <w:sz w:val="20"/>
                <w:szCs w:val="20"/>
              </w:rPr>
            </w:pPr>
            <w:del w:id="313" w:author="Alejandra De Alba Galvan" w:date="2024-03-26T12:16:00Z">
              <w:r w:rsidRPr="00024E46" w:rsidDel="00E43EC0">
                <w:rPr>
                  <w:rFonts w:ascii="Arial" w:hAnsi="Arial" w:cs="Arial"/>
                  <w:color w:val="000000"/>
                  <w:sz w:val="20"/>
                  <w:szCs w:val="20"/>
                </w:rPr>
                <w:lastRenderedPageBreak/>
                <w:delText>27</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2572A03" w14:textId="6ED8703E" w:rsidR="006510E2" w:rsidRPr="00024E46" w:rsidDel="00E43EC0" w:rsidRDefault="00E23742" w:rsidP="003A523C">
            <w:pPr>
              <w:pBdr>
                <w:top w:val="nil"/>
                <w:left w:val="nil"/>
                <w:bottom w:val="nil"/>
                <w:right w:val="nil"/>
                <w:between w:val="nil"/>
              </w:pBdr>
              <w:spacing w:after="240"/>
              <w:rPr>
                <w:del w:id="314" w:author="Alejandra De Alba Galvan" w:date="2024-03-26T12:16:00Z"/>
                <w:rFonts w:ascii="Arial" w:hAnsi="Arial" w:cs="Arial"/>
                <w:color w:val="000000"/>
                <w:sz w:val="20"/>
                <w:szCs w:val="20"/>
              </w:rPr>
            </w:pPr>
            <w:del w:id="315" w:author="Alejandra De Alba Galvan" w:date="2024-03-26T12:16:00Z">
              <w:r w:rsidRPr="00024E46" w:rsidDel="00E43EC0">
                <w:rPr>
                  <w:rFonts w:ascii="Arial" w:hAnsi="Arial" w:cs="Arial"/>
                  <w:color w:val="000000"/>
                  <w:sz w:val="20"/>
                  <w:szCs w:val="20"/>
                </w:rPr>
                <w:delText>Fri</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Mar</w:delText>
              </w:r>
              <w:r w:rsidR="006510E2" w:rsidRPr="00024E46" w:rsidDel="00E43EC0">
                <w:rPr>
                  <w:rFonts w:ascii="Arial" w:hAnsi="Arial" w:cs="Arial"/>
                  <w:color w:val="000000"/>
                  <w:sz w:val="20"/>
                  <w:szCs w:val="20"/>
                </w:rPr>
                <w:delText xml:space="preserve"> </w:delText>
              </w:r>
              <w:r w:rsidR="001E00ED" w:rsidRPr="00024E46" w:rsidDel="00E43EC0">
                <w:rPr>
                  <w:rFonts w:ascii="Arial" w:hAnsi="Arial" w:cs="Arial"/>
                  <w:color w:val="000000"/>
                  <w:sz w:val="20"/>
                  <w:szCs w:val="20"/>
                </w:rPr>
                <w:delText>2</w:delText>
              </w:r>
              <w:r w:rsidR="0089337E" w:rsidRPr="00024E46" w:rsidDel="00E43EC0">
                <w:rPr>
                  <w:rFonts w:ascii="Arial" w:hAnsi="Arial" w:cs="Arial"/>
                  <w:color w:val="000000"/>
                  <w:sz w:val="20"/>
                  <w:szCs w:val="20"/>
                </w:rPr>
                <w:delText>2</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34F369C4" w14:textId="0056DC9C" w:rsidR="006510E2" w:rsidRPr="00024E46" w:rsidDel="00E43EC0" w:rsidRDefault="006510E2" w:rsidP="003A523C">
            <w:pPr>
              <w:pBdr>
                <w:top w:val="nil"/>
                <w:left w:val="nil"/>
                <w:bottom w:val="nil"/>
                <w:right w:val="nil"/>
                <w:between w:val="nil"/>
              </w:pBdr>
              <w:spacing w:after="240"/>
              <w:rPr>
                <w:del w:id="316"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92D5246" w14:textId="1F59F74F" w:rsidR="006510E2" w:rsidRPr="00024E46" w:rsidDel="00E43EC0" w:rsidRDefault="006510E2" w:rsidP="003A523C">
            <w:pPr>
              <w:pBdr>
                <w:top w:val="nil"/>
                <w:left w:val="nil"/>
                <w:bottom w:val="nil"/>
                <w:right w:val="nil"/>
                <w:between w:val="nil"/>
              </w:pBdr>
              <w:spacing w:after="240"/>
              <w:rPr>
                <w:del w:id="317" w:author="Alejandra De Alba Galvan" w:date="2024-03-26T12:16:00Z"/>
                <w:rFonts w:ascii="Arial" w:hAnsi="Arial" w:cs="Arial"/>
                <w:color w:val="000000"/>
                <w:sz w:val="20"/>
                <w:szCs w:val="20"/>
              </w:rPr>
            </w:pPr>
          </w:p>
        </w:tc>
      </w:tr>
      <w:tr w:rsidR="006510E2" w:rsidRPr="00024E46" w:rsidDel="00E43EC0" w14:paraId="08482698" w14:textId="07D7A50F" w:rsidTr="00EA26E8">
        <w:trPr>
          <w:trHeight w:val="260"/>
          <w:del w:id="318"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38E791C1" w14:textId="2759DB96" w:rsidR="006510E2" w:rsidRPr="00024E46" w:rsidDel="00E43EC0" w:rsidRDefault="001447E9" w:rsidP="003A523C">
            <w:pPr>
              <w:pBdr>
                <w:top w:val="nil"/>
                <w:left w:val="nil"/>
                <w:bottom w:val="nil"/>
                <w:right w:val="nil"/>
                <w:between w:val="nil"/>
              </w:pBdr>
              <w:spacing w:after="240"/>
              <w:rPr>
                <w:del w:id="319" w:author="Alejandra De Alba Galvan" w:date="2024-03-26T12:16:00Z"/>
                <w:rFonts w:ascii="Arial" w:hAnsi="Arial" w:cs="Arial"/>
                <w:color w:val="000000"/>
                <w:sz w:val="20"/>
                <w:szCs w:val="20"/>
              </w:rPr>
            </w:pPr>
            <w:del w:id="320" w:author="Alejandra De Alba Galvan" w:date="2024-03-26T12:16:00Z">
              <w:r w:rsidRPr="00024E46" w:rsidDel="00E43EC0">
                <w:rPr>
                  <w:rFonts w:ascii="Arial" w:hAnsi="Arial" w:cs="Arial"/>
                  <w:color w:val="000000"/>
                  <w:sz w:val="20"/>
                  <w:szCs w:val="20"/>
                </w:rPr>
                <w:delText>N/A</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6CF59DA" w14:textId="5EFACC92" w:rsidR="006510E2" w:rsidRPr="00024E46" w:rsidDel="00E43EC0" w:rsidRDefault="001447E9" w:rsidP="003A523C">
            <w:pPr>
              <w:pBdr>
                <w:top w:val="nil"/>
                <w:left w:val="nil"/>
                <w:bottom w:val="nil"/>
                <w:right w:val="nil"/>
                <w:between w:val="nil"/>
              </w:pBdr>
              <w:spacing w:after="240"/>
              <w:rPr>
                <w:del w:id="321" w:author="Alejandra De Alba Galvan" w:date="2024-03-26T12:16:00Z"/>
                <w:rFonts w:ascii="Arial" w:hAnsi="Arial" w:cs="Arial"/>
                <w:color w:val="000000"/>
                <w:sz w:val="20"/>
                <w:szCs w:val="20"/>
              </w:rPr>
            </w:pPr>
            <w:del w:id="322" w:author="Alejandra De Alba Galvan" w:date="2024-03-26T12:16:00Z">
              <w:r w:rsidRPr="00024E46" w:rsidDel="00E43EC0">
                <w:rPr>
                  <w:rFonts w:ascii="Arial" w:hAnsi="Arial" w:cs="Arial"/>
                  <w:color w:val="000000"/>
                  <w:sz w:val="20"/>
                  <w:szCs w:val="20"/>
                </w:rPr>
                <w:delText>Mon</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 xml:space="preserve">Mar </w:delText>
              </w:r>
              <w:r w:rsidR="001E00ED" w:rsidRPr="00024E46" w:rsidDel="00E43EC0">
                <w:rPr>
                  <w:rFonts w:ascii="Arial" w:hAnsi="Arial" w:cs="Arial"/>
                  <w:color w:val="000000"/>
                  <w:sz w:val="20"/>
                  <w:szCs w:val="20"/>
                </w:rPr>
                <w:delText>25</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BB6D7A2" w14:textId="378CC1A7" w:rsidR="006510E2" w:rsidRPr="00024E46" w:rsidDel="00E43EC0" w:rsidRDefault="001447E9" w:rsidP="003A523C">
            <w:pPr>
              <w:pBdr>
                <w:top w:val="nil"/>
                <w:left w:val="nil"/>
                <w:bottom w:val="nil"/>
                <w:right w:val="nil"/>
                <w:between w:val="nil"/>
              </w:pBdr>
              <w:spacing w:after="240"/>
              <w:rPr>
                <w:del w:id="323" w:author="Alejandra De Alba Galvan" w:date="2024-03-26T12:16:00Z"/>
                <w:rFonts w:ascii="Arial" w:hAnsi="Arial" w:cs="Arial"/>
                <w:color w:val="000000"/>
                <w:sz w:val="20"/>
                <w:szCs w:val="20"/>
              </w:rPr>
            </w:pPr>
            <w:del w:id="324" w:author="Alejandra De Alba Galvan" w:date="2024-03-26T12:16:00Z">
              <w:r w:rsidRPr="00024E46" w:rsidDel="00E43EC0">
                <w:rPr>
                  <w:rFonts w:ascii="Arial" w:hAnsi="Arial" w:cs="Arial"/>
                  <w:color w:val="000000"/>
                  <w:sz w:val="20"/>
                  <w:szCs w:val="20"/>
                </w:rPr>
                <w:delText>Spring</w:delText>
              </w:r>
            </w:del>
            <w:proofErr w:type="spellStart"/>
            <w:ins w:id="325" w:author="Alejandra De Alba Galvan" w:date="2024-03-26T12:22:00Z">
              <w:r w:rsidR="000533BC">
                <w:rPr>
                  <w:rFonts w:ascii="Arial" w:hAnsi="Arial" w:cs="Arial"/>
                  <w:color w:val="000000"/>
                  <w:sz w:val="20"/>
                  <w:szCs w:val="20"/>
                </w:rPr>
                <w:t>Fall</w:t>
              </w:r>
            </w:ins>
            <w:del w:id="326" w:author="Alejandra De Alba Galvan" w:date="2024-03-26T12:16:00Z">
              <w:r w:rsidRPr="00024E46" w:rsidDel="00E43EC0">
                <w:rPr>
                  <w:rFonts w:ascii="Arial" w:hAnsi="Arial" w:cs="Arial"/>
                  <w:color w:val="000000"/>
                  <w:sz w:val="20"/>
                  <w:szCs w:val="20"/>
                </w:rPr>
                <w:delText xml:space="preserve"> Break</w:delText>
              </w:r>
            </w:del>
          </w:p>
        </w:tc>
        <w:tc>
          <w:tcPr>
            <w:tcW w:w="3975" w:type="dxa"/>
            <w:tcBorders>
              <w:top w:val="single" w:sz="4" w:space="0" w:color="000000"/>
              <w:left w:val="single" w:sz="4" w:space="0" w:color="000000"/>
              <w:bottom w:val="single" w:sz="4" w:space="0" w:color="000000"/>
              <w:right w:val="single" w:sz="4" w:space="0" w:color="000000"/>
            </w:tcBorders>
            <w:vAlign w:val="center"/>
          </w:tcPr>
          <w:p w14:paraId="307B6115" w14:textId="00C10489" w:rsidR="006510E2" w:rsidRPr="00024E46" w:rsidDel="00E43EC0" w:rsidRDefault="006510E2" w:rsidP="003A523C">
            <w:pPr>
              <w:pBdr>
                <w:top w:val="nil"/>
                <w:left w:val="nil"/>
                <w:bottom w:val="nil"/>
                <w:right w:val="nil"/>
                <w:between w:val="nil"/>
              </w:pBdr>
              <w:spacing w:after="240"/>
              <w:rPr>
                <w:del w:id="327" w:author="Alejandra De Alba Galvan" w:date="2024-03-26T12:16:00Z"/>
                <w:rFonts w:ascii="Arial" w:hAnsi="Arial" w:cs="Arial"/>
                <w:color w:val="000000"/>
                <w:sz w:val="20"/>
                <w:szCs w:val="20"/>
              </w:rPr>
            </w:pPr>
          </w:p>
        </w:tc>
      </w:tr>
      <w:tr w:rsidR="00037B1E" w:rsidRPr="00024E46" w:rsidDel="00E43EC0" w14:paraId="118FBF6C" w14:textId="5C43A4C2" w:rsidTr="00EA26E8">
        <w:trPr>
          <w:trHeight w:val="260"/>
          <w:del w:id="328"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52FD3F07" w14:textId="7767C953" w:rsidR="00037B1E" w:rsidRPr="00024E46" w:rsidDel="00E43EC0" w:rsidRDefault="001447E9" w:rsidP="00037B1E">
            <w:pPr>
              <w:pBdr>
                <w:top w:val="nil"/>
                <w:left w:val="nil"/>
                <w:bottom w:val="nil"/>
                <w:right w:val="nil"/>
                <w:between w:val="nil"/>
              </w:pBdr>
              <w:spacing w:after="240"/>
              <w:rPr>
                <w:del w:id="329" w:author="Alejandra De Alba Galvan" w:date="2024-03-26T12:16:00Z"/>
                <w:rFonts w:ascii="Arial" w:hAnsi="Arial" w:cs="Arial"/>
                <w:color w:val="000000"/>
                <w:sz w:val="20"/>
                <w:szCs w:val="20"/>
              </w:rPr>
            </w:pPr>
            <w:del w:id="330" w:author="Alejandra De Alba Galvan" w:date="2024-03-26T12:16:00Z">
              <w:r w:rsidRPr="00024E46" w:rsidDel="00E43EC0">
                <w:rPr>
                  <w:rFonts w:ascii="Arial" w:hAnsi="Arial" w:cs="Arial"/>
                  <w:color w:val="000000"/>
                  <w:sz w:val="20"/>
                  <w:szCs w:val="20"/>
                </w:rPr>
                <w:delText>N/A</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5867D705" w14:textId="7C49BAD1" w:rsidR="00037B1E" w:rsidRPr="00024E46" w:rsidDel="00E43EC0" w:rsidRDefault="001447E9" w:rsidP="00037B1E">
            <w:pPr>
              <w:pBdr>
                <w:top w:val="nil"/>
                <w:left w:val="nil"/>
                <w:bottom w:val="nil"/>
                <w:right w:val="nil"/>
                <w:between w:val="nil"/>
              </w:pBdr>
              <w:spacing w:after="240"/>
              <w:rPr>
                <w:del w:id="331" w:author="Alejandra De Alba Galvan" w:date="2024-03-26T12:16:00Z"/>
                <w:rFonts w:ascii="Arial" w:hAnsi="Arial" w:cs="Arial"/>
                <w:color w:val="000000"/>
                <w:sz w:val="20"/>
                <w:szCs w:val="20"/>
              </w:rPr>
            </w:pPr>
            <w:del w:id="332" w:author="Alejandra De Alba Galvan" w:date="2024-03-26T12:16:00Z">
              <w:r w:rsidRPr="00024E46" w:rsidDel="00E43EC0">
                <w:rPr>
                  <w:rFonts w:ascii="Arial" w:hAnsi="Arial" w:cs="Arial"/>
                  <w:color w:val="000000"/>
                  <w:sz w:val="20"/>
                  <w:szCs w:val="20"/>
                </w:rPr>
                <w:delText>Wed</w:delText>
              </w:r>
              <w:r w:rsidR="00037B1E"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Mar</w:delText>
              </w:r>
              <w:r w:rsidR="00037B1E" w:rsidRPr="00024E46" w:rsidDel="00E43EC0">
                <w:rPr>
                  <w:rFonts w:ascii="Arial" w:hAnsi="Arial" w:cs="Arial"/>
                  <w:color w:val="000000"/>
                  <w:sz w:val="20"/>
                  <w:szCs w:val="20"/>
                </w:rPr>
                <w:delText xml:space="preserve"> 27</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2B0AEBD" w14:textId="2DEE03A7" w:rsidR="00037B1E" w:rsidRPr="00024E46" w:rsidDel="00E43EC0" w:rsidRDefault="001447E9" w:rsidP="00037B1E">
            <w:pPr>
              <w:pBdr>
                <w:top w:val="nil"/>
                <w:left w:val="nil"/>
                <w:bottom w:val="nil"/>
                <w:right w:val="nil"/>
                <w:between w:val="nil"/>
              </w:pBdr>
              <w:spacing w:after="240"/>
              <w:rPr>
                <w:del w:id="333" w:author="Alejandra De Alba Galvan" w:date="2024-03-26T12:16:00Z"/>
                <w:rFonts w:ascii="Arial" w:hAnsi="Arial" w:cs="Arial"/>
                <w:color w:val="000000"/>
                <w:sz w:val="20"/>
                <w:szCs w:val="20"/>
              </w:rPr>
            </w:pPr>
            <w:del w:id="334" w:author="Alejandra De Alba Galvan" w:date="2024-03-26T12:16:00Z">
              <w:r w:rsidRPr="00024E46" w:rsidDel="00E43EC0">
                <w:rPr>
                  <w:rFonts w:ascii="Arial" w:hAnsi="Arial" w:cs="Arial"/>
                  <w:color w:val="000000"/>
                  <w:sz w:val="20"/>
                  <w:szCs w:val="20"/>
                </w:rPr>
                <w:delText>Spring</w:delText>
              </w:r>
            </w:del>
            <w:ins w:id="335" w:author="Alejandra De Alba Galvan" w:date="2024-03-26T12:22:00Z">
              <w:r w:rsidR="000533BC">
                <w:rPr>
                  <w:rFonts w:ascii="Arial" w:hAnsi="Arial" w:cs="Arial"/>
                  <w:color w:val="000000"/>
                  <w:sz w:val="20"/>
                  <w:szCs w:val="20"/>
                </w:rPr>
                <w:t>Fall</w:t>
              </w:r>
            </w:ins>
            <w:del w:id="336" w:author="Alejandra De Alba Galvan" w:date="2024-03-26T12:16:00Z">
              <w:r w:rsidRPr="00024E46" w:rsidDel="00E43EC0">
                <w:rPr>
                  <w:rFonts w:ascii="Arial" w:hAnsi="Arial" w:cs="Arial"/>
                  <w:color w:val="000000"/>
                  <w:sz w:val="20"/>
                  <w:szCs w:val="20"/>
                </w:rPr>
                <w:delText xml:space="preserve"> Break</w:delText>
              </w:r>
            </w:del>
          </w:p>
        </w:tc>
        <w:tc>
          <w:tcPr>
            <w:tcW w:w="3975" w:type="dxa"/>
            <w:tcBorders>
              <w:top w:val="single" w:sz="4" w:space="0" w:color="000000"/>
              <w:left w:val="single" w:sz="4" w:space="0" w:color="000000"/>
              <w:bottom w:val="single" w:sz="4" w:space="0" w:color="000000"/>
              <w:right w:val="single" w:sz="4" w:space="0" w:color="000000"/>
            </w:tcBorders>
            <w:vAlign w:val="center"/>
          </w:tcPr>
          <w:p w14:paraId="6F2C4CEB" w14:textId="4280A4EB" w:rsidR="00037B1E" w:rsidRPr="00024E46" w:rsidDel="00E43EC0" w:rsidRDefault="00037B1E" w:rsidP="00037B1E">
            <w:pPr>
              <w:pBdr>
                <w:top w:val="nil"/>
                <w:left w:val="nil"/>
                <w:bottom w:val="nil"/>
                <w:right w:val="nil"/>
                <w:between w:val="nil"/>
              </w:pBdr>
              <w:spacing w:after="240"/>
              <w:rPr>
                <w:del w:id="337" w:author="Alejandra De Alba Galvan" w:date="2024-03-26T12:16:00Z"/>
                <w:rFonts w:ascii="Arial" w:hAnsi="Arial" w:cs="Arial"/>
                <w:color w:val="000000"/>
                <w:sz w:val="20"/>
                <w:szCs w:val="20"/>
              </w:rPr>
            </w:pPr>
          </w:p>
        </w:tc>
      </w:tr>
      <w:tr w:rsidR="00037B1E" w:rsidRPr="00024E46" w:rsidDel="00E43EC0" w14:paraId="599A2900" w14:textId="6CB107D6" w:rsidTr="00EA26E8">
        <w:trPr>
          <w:trHeight w:val="260"/>
          <w:del w:id="338"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52AF4303" w14:textId="738DA6ED" w:rsidR="00037B1E" w:rsidRPr="00024E46" w:rsidDel="00E43EC0" w:rsidRDefault="001447E9" w:rsidP="00037B1E">
            <w:pPr>
              <w:pBdr>
                <w:top w:val="nil"/>
                <w:left w:val="nil"/>
                <w:bottom w:val="nil"/>
                <w:right w:val="nil"/>
                <w:between w:val="nil"/>
              </w:pBdr>
              <w:spacing w:after="240"/>
              <w:rPr>
                <w:del w:id="339" w:author="Alejandra De Alba Galvan" w:date="2024-03-26T12:16:00Z"/>
                <w:rFonts w:ascii="Arial" w:hAnsi="Arial" w:cs="Arial"/>
                <w:color w:val="000000"/>
                <w:sz w:val="20"/>
                <w:szCs w:val="20"/>
              </w:rPr>
            </w:pPr>
            <w:del w:id="340" w:author="Alejandra De Alba Galvan" w:date="2024-03-26T12:16:00Z">
              <w:r w:rsidRPr="00024E46" w:rsidDel="00E43EC0">
                <w:rPr>
                  <w:rFonts w:ascii="Arial" w:hAnsi="Arial" w:cs="Arial"/>
                  <w:color w:val="000000"/>
                  <w:sz w:val="20"/>
                  <w:szCs w:val="20"/>
                </w:rPr>
                <w:delText>N/A</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8AAAD72" w14:textId="50B2F7B4" w:rsidR="00037B1E" w:rsidRPr="00024E46" w:rsidDel="00E43EC0" w:rsidRDefault="001447E9" w:rsidP="00037B1E">
            <w:pPr>
              <w:pBdr>
                <w:top w:val="nil"/>
                <w:left w:val="nil"/>
                <w:bottom w:val="nil"/>
                <w:right w:val="nil"/>
                <w:between w:val="nil"/>
              </w:pBdr>
              <w:spacing w:after="240"/>
              <w:rPr>
                <w:del w:id="341" w:author="Alejandra De Alba Galvan" w:date="2024-03-26T12:16:00Z"/>
                <w:rFonts w:ascii="Arial" w:hAnsi="Arial" w:cs="Arial"/>
                <w:color w:val="000000"/>
                <w:sz w:val="20"/>
                <w:szCs w:val="20"/>
              </w:rPr>
            </w:pPr>
            <w:proofErr w:type="spellEnd"/>
            <w:del w:id="342" w:author="Alejandra De Alba Galvan" w:date="2024-03-26T12:16:00Z">
              <w:r w:rsidRPr="00024E46" w:rsidDel="00E43EC0">
                <w:rPr>
                  <w:rFonts w:ascii="Arial" w:hAnsi="Arial" w:cs="Arial"/>
                  <w:color w:val="000000"/>
                  <w:sz w:val="20"/>
                  <w:szCs w:val="20"/>
                </w:rPr>
                <w:delText>Fri</w:delText>
              </w:r>
              <w:r w:rsidR="00037B1E"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 xml:space="preserve">Mar </w:delText>
              </w:r>
              <w:r w:rsidR="0089337E" w:rsidRPr="00024E46" w:rsidDel="00E43EC0">
                <w:rPr>
                  <w:rFonts w:ascii="Arial" w:hAnsi="Arial" w:cs="Arial"/>
                  <w:color w:val="000000"/>
                  <w:sz w:val="20"/>
                  <w:szCs w:val="20"/>
                </w:rPr>
                <w:delText>29</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36CCC2B6" w14:textId="1F0EEB4C" w:rsidR="00037B1E" w:rsidRPr="00024E46" w:rsidDel="00E43EC0" w:rsidRDefault="001447E9" w:rsidP="00037B1E">
            <w:pPr>
              <w:pBdr>
                <w:top w:val="nil"/>
                <w:left w:val="nil"/>
                <w:bottom w:val="nil"/>
                <w:right w:val="nil"/>
                <w:between w:val="nil"/>
              </w:pBdr>
              <w:spacing w:after="240"/>
              <w:rPr>
                <w:del w:id="343" w:author="Alejandra De Alba Galvan" w:date="2024-03-26T12:16:00Z"/>
                <w:rFonts w:ascii="Arial" w:hAnsi="Arial" w:cs="Arial"/>
                <w:color w:val="000000"/>
                <w:sz w:val="20"/>
                <w:szCs w:val="20"/>
              </w:rPr>
            </w:pPr>
            <w:del w:id="344" w:author="Alejandra De Alba Galvan" w:date="2024-03-26T12:16:00Z">
              <w:r w:rsidRPr="00024E46" w:rsidDel="00E43EC0">
                <w:rPr>
                  <w:rFonts w:ascii="Arial" w:hAnsi="Arial" w:cs="Arial"/>
                  <w:color w:val="000000"/>
                  <w:sz w:val="20"/>
                  <w:szCs w:val="20"/>
                </w:rPr>
                <w:delText>Spring</w:delText>
              </w:r>
            </w:del>
            <w:ins w:id="345" w:author="Alejandra De Alba Galvan" w:date="2024-03-26T12:22:00Z">
              <w:r w:rsidR="000533BC">
                <w:rPr>
                  <w:rFonts w:ascii="Arial" w:hAnsi="Arial" w:cs="Arial"/>
                  <w:color w:val="000000"/>
                  <w:sz w:val="20"/>
                  <w:szCs w:val="20"/>
                </w:rPr>
                <w:t>Fall</w:t>
              </w:r>
            </w:ins>
            <w:del w:id="346" w:author="Alejandra De Alba Galvan" w:date="2024-03-26T12:16:00Z">
              <w:r w:rsidRPr="00024E46" w:rsidDel="00E43EC0">
                <w:rPr>
                  <w:rFonts w:ascii="Arial" w:hAnsi="Arial" w:cs="Arial"/>
                  <w:color w:val="000000"/>
                  <w:sz w:val="20"/>
                  <w:szCs w:val="20"/>
                </w:rPr>
                <w:delText xml:space="preserve"> Break</w:delText>
              </w:r>
            </w:del>
          </w:p>
        </w:tc>
        <w:tc>
          <w:tcPr>
            <w:tcW w:w="3975" w:type="dxa"/>
            <w:tcBorders>
              <w:top w:val="single" w:sz="4" w:space="0" w:color="000000"/>
              <w:left w:val="single" w:sz="4" w:space="0" w:color="000000"/>
              <w:bottom w:val="single" w:sz="4" w:space="0" w:color="000000"/>
              <w:right w:val="single" w:sz="4" w:space="0" w:color="000000"/>
            </w:tcBorders>
            <w:vAlign w:val="center"/>
          </w:tcPr>
          <w:p w14:paraId="685680DA" w14:textId="2739BA69" w:rsidR="00037B1E" w:rsidRPr="00024E46" w:rsidDel="00E43EC0" w:rsidRDefault="00037B1E" w:rsidP="00037B1E">
            <w:pPr>
              <w:pBdr>
                <w:top w:val="nil"/>
                <w:left w:val="nil"/>
                <w:bottom w:val="nil"/>
                <w:right w:val="nil"/>
                <w:between w:val="nil"/>
              </w:pBdr>
              <w:spacing w:after="240"/>
              <w:rPr>
                <w:del w:id="347" w:author="Alejandra De Alba Galvan" w:date="2024-03-26T12:16:00Z"/>
                <w:rFonts w:ascii="Arial" w:hAnsi="Arial" w:cs="Arial"/>
                <w:color w:val="000000"/>
                <w:sz w:val="20"/>
                <w:szCs w:val="20"/>
              </w:rPr>
            </w:pPr>
          </w:p>
        </w:tc>
      </w:tr>
      <w:tr w:rsidR="00037B1E" w:rsidRPr="00024E46" w:rsidDel="00E43EC0" w14:paraId="6180AD6D" w14:textId="540E3808" w:rsidTr="00EA26E8">
        <w:trPr>
          <w:trHeight w:val="260"/>
          <w:del w:id="348"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0A23BDDE" w14:textId="6C768AB6" w:rsidR="00037B1E" w:rsidRPr="00024E46" w:rsidDel="00E43EC0" w:rsidRDefault="001447E9" w:rsidP="00037B1E">
            <w:pPr>
              <w:pBdr>
                <w:top w:val="nil"/>
                <w:left w:val="nil"/>
                <w:bottom w:val="nil"/>
                <w:right w:val="nil"/>
                <w:between w:val="nil"/>
              </w:pBdr>
              <w:spacing w:after="240"/>
              <w:rPr>
                <w:del w:id="349" w:author="Alejandra De Alba Galvan" w:date="2024-03-26T12:16:00Z"/>
                <w:rFonts w:ascii="Arial" w:hAnsi="Arial" w:cs="Arial"/>
                <w:color w:val="000000"/>
                <w:sz w:val="20"/>
                <w:szCs w:val="20"/>
              </w:rPr>
            </w:pPr>
            <w:del w:id="350" w:author="Alejandra De Alba Galvan" w:date="2024-03-26T12:16:00Z">
              <w:r w:rsidRPr="00024E46" w:rsidDel="00E43EC0">
                <w:rPr>
                  <w:rFonts w:ascii="Arial" w:hAnsi="Arial" w:cs="Arial"/>
                  <w:color w:val="000000"/>
                  <w:sz w:val="20"/>
                  <w:szCs w:val="20"/>
                </w:rPr>
                <w:delText>N/A</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837B176" w14:textId="48F0B40C" w:rsidR="00037B1E" w:rsidRPr="00024E46" w:rsidDel="00E43EC0" w:rsidRDefault="00E23742" w:rsidP="00037B1E">
            <w:pPr>
              <w:pBdr>
                <w:top w:val="nil"/>
                <w:left w:val="nil"/>
                <w:bottom w:val="nil"/>
                <w:right w:val="nil"/>
                <w:between w:val="nil"/>
              </w:pBdr>
              <w:spacing w:after="240"/>
              <w:rPr>
                <w:del w:id="351" w:author="Alejandra De Alba Galvan" w:date="2024-03-26T12:16:00Z"/>
                <w:rFonts w:ascii="Arial" w:hAnsi="Arial" w:cs="Arial"/>
                <w:color w:val="000000"/>
                <w:sz w:val="20"/>
                <w:szCs w:val="20"/>
              </w:rPr>
            </w:pPr>
            <w:del w:id="352" w:author="Alejandra De Alba Galvan" w:date="2024-03-26T12:16:00Z">
              <w:r w:rsidRPr="00024E46" w:rsidDel="00E43EC0">
                <w:rPr>
                  <w:rFonts w:ascii="Arial" w:hAnsi="Arial" w:cs="Arial"/>
                  <w:color w:val="000000"/>
                  <w:sz w:val="20"/>
                  <w:szCs w:val="20"/>
                </w:rPr>
                <w:delText>Mon</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Apr</w:delText>
              </w:r>
              <w:r w:rsidR="00037B1E" w:rsidRPr="00024E46" w:rsidDel="00E43EC0">
                <w:rPr>
                  <w:rFonts w:ascii="Arial" w:hAnsi="Arial" w:cs="Arial"/>
                  <w:color w:val="000000"/>
                  <w:sz w:val="20"/>
                  <w:szCs w:val="20"/>
                </w:rPr>
                <w:delText xml:space="preserve"> 1</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B9FBE1B" w14:textId="667DF38F" w:rsidR="00037B1E" w:rsidRPr="00024E46" w:rsidDel="00E43EC0" w:rsidRDefault="001447E9" w:rsidP="00037B1E">
            <w:pPr>
              <w:pBdr>
                <w:top w:val="nil"/>
                <w:left w:val="nil"/>
                <w:bottom w:val="nil"/>
                <w:right w:val="nil"/>
                <w:between w:val="nil"/>
              </w:pBdr>
              <w:spacing w:after="240"/>
              <w:rPr>
                <w:del w:id="353" w:author="Alejandra De Alba Galvan" w:date="2024-03-26T12:16:00Z"/>
                <w:rFonts w:ascii="Arial" w:hAnsi="Arial" w:cs="Arial"/>
                <w:color w:val="000000"/>
                <w:sz w:val="20"/>
                <w:szCs w:val="20"/>
              </w:rPr>
            </w:pPr>
            <w:del w:id="354" w:author="Alejandra De Alba Galvan" w:date="2024-03-26T12:16:00Z">
              <w:r w:rsidRPr="00024E46" w:rsidDel="00E43EC0">
                <w:rPr>
                  <w:rFonts w:ascii="Arial" w:hAnsi="Arial" w:cs="Arial"/>
                  <w:color w:val="000000"/>
                  <w:sz w:val="20"/>
                  <w:szCs w:val="20"/>
                </w:rPr>
                <w:delText xml:space="preserve">Holiday, </w:delText>
              </w:r>
              <w:r w:rsidR="00E23742" w:rsidRPr="00024E46" w:rsidDel="00E43EC0">
                <w:rPr>
                  <w:rFonts w:ascii="Arial" w:hAnsi="Arial" w:cs="Arial"/>
                  <w:color w:val="000000"/>
                  <w:sz w:val="20"/>
                  <w:szCs w:val="20"/>
                </w:rPr>
                <w:delText>Cesar Chavez Day</w:delText>
              </w:r>
            </w:del>
          </w:p>
        </w:tc>
        <w:tc>
          <w:tcPr>
            <w:tcW w:w="3975" w:type="dxa"/>
            <w:tcBorders>
              <w:top w:val="single" w:sz="4" w:space="0" w:color="000000"/>
              <w:left w:val="single" w:sz="4" w:space="0" w:color="000000"/>
              <w:bottom w:val="single" w:sz="4" w:space="0" w:color="000000"/>
              <w:right w:val="single" w:sz="4" w:space="0" w:color="000000"/>
            </w:tcBorders>
            <w:vAlign w:val="center"/>
          </w:tcPr>
          <w:p w14:paraId="2A4CDB2A" w14:textId="08F5AD83" w:rsidR="00037B1E" w:rsidRPr="00024E46" w:rsidDel="00E43EC0" w:rsidRDefault="00037B1E" w:rsidP="00037B1E">
            <w:pPr>
              <w:pBdr>
                <w:top w:val="nil"/>
                <w:left w:val="nil"/>
                <w:bottom w:val="nil"/>
                <w:right w:val="nil"/>
                <w:between w:val="nil"/>
              </w:pBdr>
              <w:spacing w:after="240"/>
              <w:rPr>
                <w:del w:id="355" w:author="Alejandra De Alba Galvan" w:date="2024-03-26T12:16:00Z"/>
                <w:rFonts w:ascii="Arial" w:hAnsi="Arial" w:cs="Arial"/>
                <w:color w:val="000000"/>
                <w:sz w:val="20"/>
                <w:szCs w:val="20"/>
              </w:rPr>
            </w:pPr>
          </w:p>
        </w:tc>
      </w:tr>
      <w:tr w:rsidR="00037B1E" w:rsidRPr="00024E46" w:rsidDel="00E43EC0" w14:paraId="3C38A959" w14:textId="2AF390B4" w:rsidTr="00EA26E8">
        <w:trPr>
          <w:trHeight w:val="260"/>
          <w:del w:id="356"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208A2044" w14:textId="4B3D48AE" w:rsidR="00037B1E" w:rsidRPr="00024E46" w:rsidDel="00E43EC0" w:rsidRDefault="00DF6C70" w:rsidP="00037B1E">
            <w:pPr>
              <w:pBdr>
                <w:top w:val="nil"/>
                <w:left w:val="nil"/>
                <w:bottom w:val="nil"/>
                <w:right w:val="nil"/>
                <w:between w:val="nil"/>
              </w:pBdr>
              <w:spacing w:after="240"/>
              <w:rPr>
                <w:del w:id="357" w:author="Alejandra De Alba Galvan" w:date="2024-03-26T12:16:00Z"/>
                <w:rFonts w:ascii="Arial" w:hAnsi="Arial" w:cs="Arial"/>
                <w:color w:val="000000"/>
                <w:sz w:val="20"/>
                <w:szCs w:val="20"/>
              </w:rPr>
            </w:pPr>
            <w:del w:id="358" w:author="Alejandra De Alba Galvan" w:date="2024-03-26T12:16:00Z">
              <w:r w:rsidRPr="00024E46" w:rsidDel="00E43EC0">
                <w:rPr>
                  <w:rFonts w:ascii="Arial" w:hAnsi="Arial" w:cs="Arial"/>
                  <w:color w:val="000000"/>
                  <w:sz w:val="20"/>
                  <w:szCs w:val="20"/>
                </w:rPr>
                <w:delText>28</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6E04993B" w14:textId="5FF60A92" w:rsidR="00037B1E" w:rsidRPr="00024E46" w:rsidDel="00E43EC0" w:rsidRDefault="00E23742" w:rsidP="00037B1E">
            <w:pPr>
              <w:pBdr>
                <w:top w:val="nil"/>
                <w:left w:val="nil"/>
                <w:bottom w:val="nil"/>
                <w:right w:val="nil"/>
                <w:between w:val="nil"/>
              </w:pBdr>
              <w:spacing w:after="240"/>
              <w:rPr>
                <w:del w:id="359" w:author="Alejandra De Alba Galvan" w:date="2024-03-26T12:16:00Z"/>
                <w:rFonts w:ascii="Arial" w:hAnsi="Arial" w:cs="Arial"/>
                <w:color w:val="000000"/>
                <w:sz w:val="20"/>
                <w:szCs w:val="20"/>
              </w:rPr>
            </w:pPr>
            <w:del w:id="360" w:author="Alejandra De Alba Galvan" w:date="2024-03-26T12:16:00Z">
              <w:r w:rsidRPr="00024E46" w:rsidDel="00E43EC0">
                <w:rPr>
                  <w:rFonts w:ascii="Arial" w:hAnsi="Arial" w:cs="Arial"/>
                  <w:color w:val="000000"/>
                  <w:sz w:val="20"/>
                  <w:szCs w:val="20"/>
                </w:rPr>
                <w:delText>Wed</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 xml:space="preserve">Apr </w:delText>
              </w:r>
              <w:r w:rsidR="00037B1E" w:rsidRPr="00024E46" w:rsidDel="00E43EC0">
                <w:rPr>
                  <w:rFonts w:ascii="Arial" w:hAnsi="Arial" w:cs="Arial"/>
                  <w:color w:val="000000"/>
                  <w:sz w:val="20"/>
                  <w:szCs w:val="20"/>
                </w:rPr>
                <w:delText>3</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177660B" w14:textId="7D007839" w:rsidR="00037B1E" w:rsidRPr="00024E46" w:rsidDel="00E43EC0" w:rsidRDefault="00037B1E" w:rsidP="00037B1E">
            <w:pPr>
              <w:pBdr>
                <w:top w:val="nil"/>
                <w:left w:val="nil"/>
                <w:bottom w:val="nil"/>
                <w:right w:val="nil"/>
                <w:between w:val="nil"/>
              </w:pBdr>
              <w:spacing w:after="240"/>
              <w:rPr>
                <w:del w:id="361"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C928658" w14:textId="16112636" w:rsidR="00037B1E" w:rsidRPr="00024E46" w:rsidDel="00E43EC0" w:rsidRDefault="00037B1E" w:rsidP="00037B1E">
            <w:pPr>
              <w:pBdr>
                <w:top w:val="nil"/>
                <w:left w:val="nil"/>
                <w:bottom w:val="nil"/>
                <w:right w:val="nil"/>
                <w:between w:val="nil"/>
              </w:pBdr>
              <w:spacing w:after="240"/>
              <w:rPr>
                <w:del w:id="362" w:author="Alejandra De Alba Galvan" w:date="2024-03-26T12:16:00Z"/>
                <w:rFonts w:ascii="Arial" w:hAnsi="Arial" w:cs="Arial"/>
                <w:color w:val="000000"/>
                <w:sz w:val="20"/>
                <w:szCs w:val="20"/>
              </w:rPr>
            </w:pPr>
          </w:p>
        </w:tc>
      </w:tr>
      <w:tr w:rsidR="00037B1E" w:rsidRPr="00024E46" w:rsidDel="00E43EC0" w14:paraId="2D73B2B3" w14:textId="77DF5F86" w:rsidTr="00EA26E8">
        <w:trPr>
          <w:trHeight w:val="260"/>
          <w:del w:id="363"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64C58AD4" w14:textId="593824F6" w:rsidR="00037B1E" w:rsidRPr="00024E46" w:rsidDel="00E43EC0" w:rsidRDefault="00DF6C70" w:rsidP="00037B1E">
            <w:pPr>
              <w:pBdr>
                <w:top w:val="nil"/>
                <w:left w:val="nil"/>
                <w:bottom w:val="nil"/>
                <w:right w:val="nil"/>
                <w:between w:val="nil"/>
              </w:pBdr>
              <w:spacing w:after="240"/>
              <w:rPr>
                <w:del w:id="364" w:author="Alejandra De Alba Galvan" w:date="2024-03-26T12:16:00Z"/>
                <w:rFonts w:ascii="Arial" w:hAnsi="Arial" w:cs="Arial"/>
                <w:color w:val="000000"/>
                <w:sz w:val="20"/>
                <w:szCs w:val="20"/>
              </w:rPr>
            </w:pPr>
            <w:del w:id="365" w:author="Alejandra De Alba Galvan" w:date="2024-03-26T12:16:00Z">
              <w:r w:rsidRPr="00024E46" w:rsidDel="00E43EC0">
                <w:rPr>
                  <w:rFonts w:ascii="Arial" w:hAnsi="Arial" w:cs="Arial"/>
                  <w:color w:val="000000"/>
                  <w:sz w:val="20"/>
                  <w:szCs w:val="20"/>
                </w:rPr>
                <w:delText>29</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96BDC82" w14:textId="7320A307" w:rsidR="00037B1E" w:rsidRPr="00024E46" w:rsidDel="00E43EC0" w:rsidRDefault="00E23742" w:rsidP="00037B1E">
            <w:pPr>
              <w:pBdr>
                <w:top w:val="nil"/>
                <w:left w:val="nil"/>
                <w:bottom w:val="nil"/>
                <w:right w:val="nil"/>
                <w:between w:val="nil"/>
              </w:pBdr>
              <w:spacing w:after="240"/>
              <w:rPr>
                <w:del w:id="366" w:author="Alejandra De Alba Galvan" w:date="2024-03-26T12:16:00Z"/>
                <w:rFonts w:ascii="Arial" w:hAnsi="Arial" w:cs="Arial"/>
                <w:color w:val="000000"/>
                <w:sz w:val="20"/>
                <w:szCs w:val="20"/>
              </w:rPr>
            </w:pPr>
            <w:del w:id="367" w:author="Alejandra De Alba Galvan" w:date="2024-03-26T12:16:00Z">
              <w:r w:rsidRPr="00024E46" w:rsidDel="00E43EC0">
                <w:rPr>
                  <w:rFonts w:ascii="Arial" w:hAnsi="Arial" w:cs="Arial"/>
                  <w:color w:val="000000"/>
                  <w:sz w:val="20"/>
                  <w:szCs w:val="20"/>
                </w:rPr>
                <w:delText>Fri</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Apr</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5</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09F71383" w14:textId="461B4A0A" w:rsidR="00037B1E" w:rsidRPr="00024E46" w:rsidDel="00E43EC0" w:rsidRDefault="00037B1E" w:rsidP="00037B1E">
            <w:pPr>
              <w:pBdr>
                <w:top w:val="nil"/>
                <w:left w:val="nil"/>
                <w:bottom w:val="nil"/>
                <w:right w:val="nil"/>
                <w:between w:val="nil"/>
              </w:pBdr>
              <w:spacing w:after="240"/>
              <w:rPr>
                <w:del w:id="368"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6B4497A" w14:textId="1FF43D46" w:rsidR="00037B1E" w:rsidRPr="00024E46" w:rsidDel="00E43EC0" w:rsidRDefault="00037B1E" w:rsidP="00037B1E">
            <w:pPr>
              <w:pBdr>
                <w:top w:val="nil"/>
                <w:left w:val="nil"/>
                <w:bottom w:val="nil"/>
                <w:right w:val="nil"/>
                <w:between w:val="nil"/>
              </w:pBdr>
              <w:spacing w:after="240"/>
              <w:rPr>
                <w:del w:id="369" w:author="Alejandra De Alba Galvan" w:date="2024-03-26T12:16:00Z"/>
                <w:rFonts w:ascii="Arial" w:hAnsi="Arial" w:cs="Arial"/>
                <w:color w:val="000000"/>
                <w:sz w:val="20"/>
                <w:szCs w:val="20"/>
              </w:rPr>
            </w:pPr>
          </w:p>
        </w:tc>
      </w:tr>
      <w:tr w:rsidR="00037B1E" w:rsidRPr="00024E46" w:rsidDel="00E43EC0" w14:paraId="7492118D" w14:textId="57C13C1F" w:rsidTr="00EA26E8">
        <w:trPr>
          <w:trHeight w:val="260"/>
          <w:del w:id="370"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4A9B4DA6" w14:textId="444B71E8" w:rsidR="00037B1E" w:rsidRPr="00024E46" w:rsidDel="00E43EC0" w:rsidRDefault="00DF6C70" w:rsidP="00037B1E">
            <w:pPr>
              <w:pBdr>
                <w:top w:val="nil"/>
                <w:left w:val="nil"/>
                <w:bottom w:val="nil"/>
                <w:right w:val="nil"/>
                <w:between w:val="nil"/>
              </w:pBdr>
              <w:spacing w:after="240"/>
              <w:rPr>
                <w:del w:id="371" w:author="Alejandra De Alba Galvan" w:date="2024-03-26T12:16:00Z"/>
                <w:rFonts w:ascii="Arial" w:hAnsi="Arial" w:cs="Arial"/>
                <w:color w:val="000000"/>
                <w:sz w:val="20"/>
                <w:szCs w:val="20"/>
              </w:rPr>
            </w:pPr>
            <w:del w:id="372" w:author="Alejandra De Alba Galvan" w:date="2024-03-26T12:16:00Z">
              <w:r w:rsidRPr="00024E46" w:rsidDel="00E43EC0">
                <w:rPr>
                  <w:rFonts w:ascii="Arial" w:hAnsi="Arial" w:cs="Arial"/>
                  <w:color w:val="000000"/>
                  <w:sz w:val="20"/>
                  <w:szCs w:val="20"/>
                </w:rPr>
                <w:delText>30</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42FEC43A" w14:textId="7DFF1193" w:rsidR="00037B1E" w:rsidRPr="00024E46" w:rsidDel="00E43EC0" w:rsidRDefault="00E23742" w:rsidP="00037B1E">
            <w:pPr>
              <w:pBdr>
                <w:top w:val="nil"/>
                <w:left w:val="nil"/>
                <w:bottom w:val="nil"/>
                <w:right w:val="nil"/>
                <w:between w:val="nil"/>
              </w:pBdr>
              <w:spacing w:after="240"/>
              <w:rPr>
                <w:del w:id="373" w:author="Alejandra De Alba Galvan" w:date="2024-03-26T12:16:00Z"/>
                <w:rFonts w:ascii="Arial" w:hAnsi="Arial" w:cs="Arial"/>
                <w:color w:val="000000"/>
                <w:sz w:val="20"/>
                <w:szCs w:val="20"/>
              </w:rPr>
            </w:pPr>
            <w:del w:id="374" w:author="Alejandra De Alba Galvan" w:date="2024-03-26T12:16:00Z">
              <w:r w:rsidRPr="00024E46" w:rsidDel="00E43EC0">
                <w:rPr>
                  <w:rFonts w:ascii="Arial" w:hAnsi="Arial" w:cs="Arial"/>
                  <w:color w:val="000000"/>
                  <w:sz w:val="20"/>
                  <w:szCs w:val="20"/>
                </w:rPr>
                <w:delText>Mon</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 xml:space="preserve">Apr </w:delText>
              </w:r>
              <w:r w:rsidR="00037B1E" w:rsidRPr="00024E46" w:rsidDel="00E43EC0">
                <w:rPr>
                  <w:rFonts w:ascii="Arial" w:hAnsi="Arial" w:cs="Arial"/>
                  <w:color w:val="000000"/>
                  <w:sz w:val="20"/>
                  <w:szCs w:val="20"/>
                </w:rPr>
                <w:delText>8</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2BAC6A1" w14:textId="3D522253" w:rsidR="00037B1E" w:rsidRPr="00024E46" w:rsidDel="00E43EC0" w:rsidRDefault="00037B1E" w:rsidP="00037B1E">
            <w:pPr>
              <w:pBdr>
                <w:top w:val="nil"/>
                <w:left w:val="nil"/>
                <w:bottom w:val="nil"/>
                <w:right w:val="nil"/>
                <w:between w:val="nil"/>
              </w:pBdr>
              <w:tabs>
                <w:tab w:val="left" w:pos="1035"/>
              </w:tabs>
              <w:spacing w:after="240"/>
              <w:rPr>
                <w:del w:id="375"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262D500" w14:textId="12FB8F9D" w:rsidR="00037B1E" w:rsidRPr="00024E46" w:rsidDel="00E43EC0" w:rsidRDefault="00037B1E" w:rsidP="00037B1E">
            <w:pPr>
              <w:pBdr>
                <w:top w:val="nil"/>
                <w:left w:val="nil"/>
                <w:bottom w:val="nil"/>
                <w:right w:val="nil"/>
                <w:between w:val="nil"/>
              </w:pBdr>
              <w:spacing w:after="240"/>
              <w:rPr>
                <w:del w:id="376" w:author="Alejandra De Alba Galvan" w:date="2024-03-26T12:16:00Z"/>
                <w:rFonts w:ascii="Arial" w:hAnsi="Arial" w:cs="Arial"/>
                <w:color w:val="000000"/>
                <w:sz w:val="20"/>
                <w:szCs w:val="20"/>
              </w:rPr>
            </w:pPr>
          </w:p>
        </w:tc>
      </w:tr>
      <w:tr w:rsidR="00037B1E" w:rsidRPr="00024E46" w:rsidDel="00E43EC0" w14:paraId="7046A0CD" w14:textId="2E3D84A8" w:rsidTr="00EA26E8">
        <w:trPr>
          <w:trHeight w:val="260"/>
          <w:del w:id="377"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22B8430A" w14:textId="5E7AA868" w:rsidR="00037B1E" w:rsidRPr="00024E46" w:rsidDel="00E43EC0" w:rsidRDefault="00DF6C70" w:rsidP="00037B1E">
            <w:pPr>
              <w:pBdr>
                <w:top w:val="nil"/>
                <w:left w:val="nil"/>
                <w:bottom w:val="nil"/>
                <w:right w:val="nil"/>
                <w:between w:val="nil"/>
              </w:pBdr>
              <w:spacing w:after="240"/>
              <w:rPr>
                <w:del w:id="378" w:author="Alejandra De Alba Galvan" w:date="2024-03-26T12:16:00Z"/>
                <w:rFonts w:ascii="Arial" w:hAnsi="Arial" w:cs="Arial"/>
                <w:color w:val="000000"/>
                <w:sz w:val="20"/>
                <w:szCs w:val="20"/>
              </w:rPr>
            </w:pPr>
            <w:del w:id="379" w:author="Alejandra De Alba Galvan" w:date="2024-03-26T12:16:00Z">
              <w:r w:rsidRPr="00024E46" w:rsidDel="00E43EC0">
                <w:rPr>
                  <w:rFonts w:ascii="Arial" w:hAnsi="Arial" w:cs="Arial"/>
                  <w:color w:val="000000"/>
                  <w:sz w:val="20"/>
                  <w:szCs w:val="20"/>
                </w:rPr>
                <w:delText>31</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1F09101" w14:textId="13450E29" w:rsidR="00037B1E" w:rsidRPr="00024E46" w:rsidDel="00E43EC0" w:rsidRDefault="00E23742" w:rsidP="00037B1E">
            <w:pPr>
              <w:pBdr>
                <w:top w:val="nil"/>
                <w:left w:val="nil"/>
                <w:bottom w:val="nil"/>
                <w:right w:val="nil"/>
                <w:between w:val="nil"/>
              </w:pBdr>
              <w:spacing w:after="240"/>
              <w:rPr>
                <w:del w:id="380" w:author="Alejandra De Alba Galvan" w:date="2024-03-26T12:16:00Z"/>
                <w:rFonts w:ascii="Arial" w:hAnsi="Arial" w:cs="Arial"/>
                <w:color w:val="000000"/>
                <w:sz w:val="20"/>
                <w:szCs w:val="20"/>
              </w:rPr>
            </w:pPr>
            <w:del w:id="381" w:author="Alejandra De Alba Galvan" w:date="2024-03-26T12:16:00Z">
              <w:r w:rsidRPr="00024E46" w:rsidDel="00E43EC0">
                <w:rPr>
                  <w:rFonts w:ascii="Arial" w:hAnsi="Arial" w:cs="Arial"/>
                  <w:color w:val="000000"/>
                  <w:sz w:val="20"/>
                  <w:szCs w:val="20"/>
                </w:rPr>
                <w:delText>Wed</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Apr</w:delText>
              </w:r>
              <w:r w:rsidR="00037B1E" w:rsidRPr="00024E46" w:rsidDel="00E43EC0">
                <w:rPr>
                  <w:rFonts w:ascii="Arial" w:hAnsi="Arial" w:cs="Arial"/>
                  <w:color w:val="000000"/>
                  <w:sz w:val="20"/>
                  <w:szCs w:val="20"/>
                </w:rPr>
                <w:delText xml:space="preserve"> 10</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54F799F2" w14:textId="5B3CF676" w:rsidR="00037B1E" w:rsidRPr="00024E46" w:rsidDel="00E43EC0" w:rsidRDefault="00037B1E" w:rsidP="00037B1E">
            <w:pPr>
              <w:pBdr>
                <w:top w:val="nil"/>
                <w:left w:val="nil"/>
                <w:bottom w:val="nil"/>
                <w:right w:val="nil"/>
                <w:between w:val="nil"/>
              </w:pBdr>
              <w:spacing w:after="240"/>
              <w:rPr>
                <w:del w:id="382"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9D9B6CD" w14:textId="4CC7F637" w:rsidR="00037B1E" w:rsidRPr="00024E46" w:rsidDel="00E43EC0" w:rsidRDefault="00037B1E" w:rsidP="00037B1E">
            <w:pPr>
              <w:pBdr>
                <w:top w:val="nil"/>
                <w:left w:val="nil"/>
                <w:bottom w:val="nil"/>
                <w:right w:val="nil"/>
                <w:between w:val="nil"/>
              </w:pBdr>
              <w:spacing w:after="240"/>
              <w:rPr>
                <w:del w:id="383" w:author="Alejandra De Alba Galvan" w:date="2024-03-26T12:16:00Z"/>
                <w:rFonts w:ascii="Arial" w:hAnsi="Arial" w:cs="Arial"/>
                <w:color w:val="000000"/>
                <w:sz w:val="20"/>
                <w:szCs w:val="20"/>
              </w:rPr>
            </w:pPr>
          </w:p>
        </w:tc>
      </w:tr>
      <w:tr w:rsidR="00037B1E" w:rsidRPr="00024E46" w:rsidDel="00E43EC0" w14:paraId="574425A3" w14:textId="5220B585" w:rsidTr="00EA26E8">
        <w:trPr>
          <w:trHeight w:val="260"/>
          <w:del w:id="384"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6093B981" w14:textId="5035FF1B" w:rsidR="00037B1E" w:rsidRPr="00024E46" w:rsidDel="00E43EC0" w:rsidRDefault="00DF6C70" w:rsidP="00037B1E">
            <w:pPr>
              <w:pBdr>
                <w:top w:val="nil"/>
                <w:left w:val="nil"/>
                <w:bottom w:val="nil"/>
                <w:right w:val="nil"/>
                <w:between w:val="nil"/>
              </w:pBdr>
              <w:spacing w:after="240"/>
              <w:rPr>
                <w:del w:id="385" w:author="Alejandra De Alba Galvan" w:date="2024-03-26T12:16:00Z"/>
                <w:rFonts w:ascii="Arial" w:hAnsi="Arial" w:cs="Arial"/>
                <w:color w:val="000000"/>
                <w:sz w:val="20"/>
                <w:szCs w:val="20"/>
              </w:rPr>
            </w:pPr>
            <w:del w:id="386" w:author="Alejandra De Alba Galvan" w:date="2024-03-26T12:16:00Z">
              <w:r w:rsidRPr="00024E46" w:rsidDel="00E43EC0">
                <w:rPr>
                  <w:rFonts w:ascii="Arial" w:hAnsi="Arial" w:cs="Arial"/>
                  <w:color w:val="000000"/>
                  <w:sz w:val="20"/>
                  <w:szCs w:val="20"/>
                </w:rPr>
                <w:delText>32</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E406C65" w14:textId="19F6C978" w:rsidR="00037B1E" w:rsidRPr="00024E46" w:rsidDel="00E43EC0" w:rsidRDefault="00E23742" w:rsidP="00037B1E">
            <w:pPr>
              <w:pBdr>
                <w:top w:val="nil"/>
                <w:left w:val="nil"/>
                <w:bottom w:val="nil"/>
                <w:right w:val="nil"/>
                <w:between w:val="nil"/>
              </w:pBdr>
              <w:spacing w:after="240"/>
              <w:rPr>
                <w:del w:id="387" w:author="Alejandra De Alba Galvan" w:date="2024-03-26T12:16:00Z"/>
                <w:rFonts w:ascii="Arial" w:hAnsi="Arial" w:cs="Arial"/>
                <w:color w:val="000000"/>
                <w:sz w:val="20"/>
                <w:szCs w:val="20"/>
              </w:rPr>
            </w:pPr>
            <w:del w:id="388" w:author="Alejandra De Alba Galvan" w:date="2024-03-26T12:16:00Z">
              <w:r w:rsidRPr="00024E46" w:rsidDel="00E43EC0">
                <w:rPr>
                  <w:rFonts w:ascii="Arial" w:hAnsi="Arial" w:cs="Arial"/>
                  <w:color w:val="000000"/>
                  <w:sz w:val="20"/>
                  <w:szCs w:val="20"/>
                </w:rPr>
                <w:delText>Fri</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Apr</w:delText>
              </w:r>
              <w:r w:rsidR="00037B1E" w:rsidRPr="00024E46" w:rsidDel="00E43EC0">
                <w:rPr>
                  <w:rFonts w:ascii="Arial" w:hAnsi="Arial" w:cs="Arial"/>
                  <w:color w:val="000000"/>
                  <w:sz w:val="20"/>
                  <w:szCs w:val="20"/>
                </w:rPr>
                <w:delText xml:space="preserve"> 1</w:delText>
              </w:r>
              <w:r w:rsidR="0089337E" w:rsidRPr="00024E46" w:rsidDel="00E43EC0">
                <w:rPr>
                  <w:rFonts w:ascii="Arial" w:hAnsi="Arial" w:cs="Arial"/>
                  <w:color w:val="000000"/>
                  <w:sz w:val="20"/>
                  <w:szCs w:val="20"/>
                </w:rPr>
                <w:delText>2</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88B3310" w14:textId="2B9BB259" w:rsidR="00037B1E" w:rsidRPr="00024E46" w:rsidDel="00E43EC0" w:rsidRDefault="00037B1E" w:rsidP="00037B1E">
            <w:pPr>
              <w:pBdr>
                <w:top w:val="nil"/>
                <w:left w:val="nil"/>
                <w:bottom w:val="nil"/>
                <w:right w:val="nil"/>
                <w:between w:val="nil"/>
              </w:pBdr>
              <w:spacing w:after="240"/>
              <w:rPr>
                <w:del w:id="389"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F32B484" w14:textId="0F15CB30" w:rsidR="00037B1E" w:rsidRPr="00024E46" w:rsidDel="00E43EC0" w:rsidRDefault="00037B1E" w:rsidP="00037B1E">
            <w:pPr>
              <w:pBdr>
                <w:top w:val="nil"/>
                <w:left w:val="nil"/>
                <w:bottom w:val="nil"/>
                <w:right w:val="nil"/>
                <w:between w:val="nil"/>
              </w:pBdr>
              <w:spacing w:after="240"/>
              <w:rPr>
                <w:del w:id="390" w:author="Alejandra De Alba Galvan" w:date="2024-03-26T12:16:00Z"/>
                <w:rFonts w:ascii="Arial" w:hAnsi="Arial" w:cs="Arial"/>
                <w:color w:val="000000"/>
                <w:sz w:val="20"/>
                <w:szCs w:val="20"/>
              </w:rPr>
            </w:pPr>
          </w:p>
        </w:tc>
      </w:tr>
      <w:tr w:rsidR="00037B1E" w:rsidRPr="00024E46" w:rsidDel="00E43EC0" w14:paraId="24E52CE8" w14:textId="23C97B69" w:rsidTr="00EA26E8">
        <w:trPr>
          <w:trHeight w:val="260"/>
          <w:del w:id="391"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6C64B774" w14:textId="02B235E9" w:rsidR="00037B1E" w:rsidRPr="00024E46" w:rsidDel="00E43EC0" w:rsidRDefault="00DF6C70" w:rsidP="00037B1E">
            <w:pPr>
              <w:pBdr>
                <w:top w:val="nil"/>
                <w:left w:val="nil"/>
                <w:bottom w:val="nil"/>
                <w:right w:val="nil"/>
                <w:between w:val="nil"/>
              </w:pBdr>
              <w:spacing w:after="240"/>
              <w:rPr>
                <w:del w:id="392" w:author="Alejandra De Alba Galvan" w:date="2024-03-26T12:16:00Z"/>
                <w:rFonts w:ascii="Arial" w:hAnsi="Arial" w:cs="Arial"/>
                <w:color w:val="000000"/>
                <w:sz w:val="20"/>
                <w:szCs w:val="20"/>
              </w:rPr>
            </w:pPr>
            <w:del w:id="393" w:author="Alejandra De Alba Galvan" w:date="2024-03-26T12:16:00Z">
              <w:r w:rsidRPr="00024E46" w:rsidDel="00E43EC0">
                <w:rPr>
                  <w:rFonts w:ascii="Arial" w:hAnsi="Arial" w:cs="Arial"/>
                  <w:color w:val="000000"/>
                  <w:sz w:val="20"/>
                  <w:szCs w:val="20"/>
                </w:rPr>
                <w:delText>33</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6EDEC3CA" w14:textId="303DADC7" w:rsidR="00037B1E" w:rsidRPr="00024E46" w:rsidDel="00E43EC0" w:rsidRDefault="00E23742" w:rsidP="00037B1E">
            <w:pPr>
              <w:pBdr>
                <w:top w:val="nil"/>
                <w:left w:val="nil"/>
                <w:bottom w:val="nil"/>
                <w:right w:val="nil"/>
                <w:between w:val="nil"/>
              </w:pBdr>
              <w:spacing w:after="240"/>
              <w:rPr>
                <w:del w:id="394" w:author="Alejandra De Alba Galvan" w:date="2024-03-26T12:16:00Z"/>
                <w:rFonts w:ascii="Arial" w:hAnsi="Arial" w:cs="Arial"/>
                <w:color w:val="000000"/>
                <w:sz w:val="20"/>
                <w:szCs w:val="20"/>
              </w:rPr>
            </w:pPr>
            <w:del w:id="395" w:author="Alejandra De Alba Galvan" w:date="2024-03-26T12:16:00Z">
              <w:r w:rsidRPr="00024E46" w:rsidDel="00E43EC0">
                <w:rPr>
                  <w:rFonts w:ascii="Arial" w:hAnsi="Arial" w:cs="Arial"/>
                  <w:color w:val="000000"/>
                  <w:sz w:val="20"/>
                  <w:szCs w:val="20"/>
                </w:rPr>
                <w:delText>Mon</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Apr</w:delText>
              </w:r>
              <w:r w:rsidR="00037B1E" w:rsidRPr="00024E46" w:rsidDel="00E43EC0">
                <w:rPr>
                  <w:rFonts w:ascii="Arial" w:hAnsi="Arial" w:cs="Arial"/>
                  <w:color w:val="000000"/>
                  <w:sz w:val="20"/>
                  <w:szCs w:val="20"/>
                </w:rPr>
                <w:delText xml:space="preserve"> 15</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30A16E3" w14:textId="49407998" w:rsidR="00037B1E" w:rsidRPr="00024E46" w:rsidDel="00E43EC0" w:rsidRDefault="00037B1E" w:rsidP="00037B1E">
            <w:pPr>
              <w:pBdr>
                <w:top w:val="nil"/>
                <w:left w:val="nil"/>
                <w:bottom w:val="nil"/>
                <w:right w:val="nil"/>
                <w:between w:val="nil"/>
              </w:pBdr>
              <w:spacing w:after="240"/>
              <w:rPr>
                <w:del w:id="396"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51D0211" w14:textId="49858EF0" w:rsidR="00037B1E" w:rsidRPr="00024E46" w:rsidDel="00E43EC0" w:rsidRDefault="00037B1E" w:rsidP="00037B1E">
            <w:pPr>
              <w:pBdr>
                <w:top w:val="nil"/>
                <w:left w:val="nil"/>
                <w:bottom w:val="nil"/>
                <w:right w:val="nil"/>
                <w:between w:val="nil"/>
              </w:pBdr>
              <w:spacing w:after="240"/>
              <w:rPr>
                <w:del w:id="397" w:author="Alejandra De Alba Galvan" w:date="2024-03-26T12:16:00Z"/>
                <w:rFonts w:ascii="Arial" w:hAnsi="Arial" w:cs="Arial"/>
                <w:color w:val="000000"/>
                <w:sz w:val="20"/>
                <w:szCs w:val="20"/>
              </w:rPr>
            </w:pPr>
          </w:p>
        </w:tc>
      </w:tr>
      <w:tr w:rsidR="00037B1E" w:rsidRPr="00024E46" w:rsidDel="00E43EC0" w14:paraId="346A7C9E" w14:textId="1802721E" w:rsidTr="00EA26E8">
        <w:trPr>
          <w:trHeight w:val="260"/>
          <w:del w:id="398"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06F874E2" w14:textId="4C101EA1" w:rsidR="00037B1E" w:rsidRPr="00024E46" w:rsidDel="00E43EC0" w:rsidRDefault="00DF6C70" w:rsidP="00037B1E">
            <w:pPr>
              <w:pBdr>
                <w:top w:val="nil"/>
                <w:left w:val="nil"/>
                <w:bottom w:val="nil"/>
                <w:right w:val="nil"/>
                <w:between w:val="nil"/>
              </w:pBdr>
              <w:spacing w:after="240"/>
              <w:rPr>
                <w:del w:id="399" w:author="Alejandra De Alba Galvan" w:date="2024-03-26T12:16:00Z"/>
                <w:rFonts w:ascii="Arial" w:hAnsi="Arial" w:cs="Arial"/>
                <w:color w:val="000000"/>
                <w:sz w:val="20"/>
                <w:szCs w:val="20"/>
              </w:rPr>
            </w:pPr>
            <w:del w:id="400" w:author="Alejandra De Alba Galvan" w:date="2024-03-26T12:16:00Z">
              <w:r w:rsidRPr="00024E46" w:rsidDel="00E43EC0">
                <w:rPr>
                  <w:rFonts w:ascii="Arial" w:hAnsi="Arial" w:cs="Arial"/>
                  <w:color w:val="000000"/>
                  <w:sz w:val="20"/>
                  <w:szCs w:val="20"/>
                </w:rPr>
                <w:delText>34</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4A8C936" w14:textId="536E44CE" w:rsidR="00037B1E" w:rsidRPr="00024E46" w:rsidDel="00E43EC0" w:rsidRDefault="00E23742" w:rsidP="00037B1E">
            <w:pPr>
              <w:pBdr>
                <w:top w:val="nil"/>
                <w:left w:val="nil"/>
                <w:bottom w:val="nil"/>
                <w:right w:val="nil"/>
                <w:between w:val="nil"/>
              </w:pBdr>
              <w:spacing w:after="240"/>
              <w:rPr>
                <w:del w:id="401" w:author="Alejandra De Alba Galvan" w:date="2024-03-26T12:16:00Z"/>
                <w:rFonts w:ascii="Arial" w:hAnsi="Arial" w:cs="Arial"/>
                <w:color w:val="000000"/>
                <w:sz w:val="20"/>
                <w:szCs w:val="20"/>
              </w:rPr>
            </w:pPr>
            <w:del w:id="402" w:author="Alejandra De Alba Galvan" w:date="2024-03-26T12:16:00Z">
              <w:r w:rsidRPr="00024E46" w:rsidDel="00E43EC0">
                <w:rPr>
                  <w:rFonts w:ascii="Arial" w:hAnsi="Arial" w:cs="Arial"/>
                  <w:color w:val="000000"/>
                  <w:sz w:val="20"/>
                  <w:szCs w:val="20"/>
                </w:rPr>
                <w:delText>Wed</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Apr</w:delText>
              </w:r>
              <w:r w:rsidR="00037B1E" w:rsidRPr="00024E46" w:rsidDel="00E43EC0">
                <w:rPr>
                  <w:rFonts w:ascii="Arial" w:hAnsi="Arial" w:cs="Arial"/>
                  <w:color w:val="000000"/>
                  <w:sz w:val="20"/>
                  <w:szCs w:val="20"/>
                </w:rPr>
                <w:delText xml:space="preserve"> 17</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5A3BDE8E" w14:textId="4852749E" w:rsidR="00037B1E" w:rsidRPr="00024E46" w:rsidDel="00E43EC0" w:rsidRDefault="00037B1E" w:rsidP="00037B1E">
            <w:pPr>
              <w:pBdr>
                <w:top w:val="nil"/>
                <w:left w:val="nil"/>
                <w:bottom w:val="nil"/>
                <w:right w:val="nil"/>
                <w:between w:val="nil"/>
              </w:pBdr>
              <w:spacing w:after="240"/>
              <w:rPr>
                <w:del w:id="403"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5D5C16E" w14:textId="1E50ACD0" w:rsidR="00037B1E" w:rsidRPr="00024E46" w:rsidDel="00E43EC0" w:rsidRDefault="00037B1E" w:rsidP="00037B1E">
            <w:pPr>
              <w:pBdr>
                <w:top w:val="nil"/>
                <w:left w:val="nil"/>
                <w:bottom w:val="nil"/>
                <w:right w:val="nil"/>
                <w:between w:val="nil"/>
              </w:pBdr>
              <w:spacing w:after="240"/>
              <w:rPr>
                <w:del w:id="404" w:author="Alejandra De Alba Galvan" w:date="2024-03-26T12:16:00Z"/>
                <w:rFonts w:ascii="Arial" w:hAnsi="Arial" w:cs="Arial"/>
                <w:color w:val="000000"/>
                <w:sz w:val="20"/>
                <w:szCs w:val="20"/>
              </w:rPr>
            </w:pPr>
          </w:p>
        </w:tc>
      </w:tr>
      <w:tr w:rsidR="00037B1E" w:rsidRPr="00024E46" w:rsidDel="00E43EC0" w14:paraId="30E105AF" w14:textId="017CDF39" w:rsidTr="00EA26E8">
        <w:trPr>
          <w:trHeight w:val="260"/>
          <w:del w:id="405"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743B8333" w14:textId="3811D00D" w:rsidR="00037B1E" w:rsidRPr="00024E46" w:rsidDel="00E43EC0" w:rsidRDefault="00DF6C70" w:rsidP="00037B1E">
            <w:pPr>
              <w:pBdr>
                <w:top w:val="nil"/>
                <w:left w:val="nil"/>
                <w:bottom w:val="nil"/>
                <w:right w:val="nil"/>
                <w:between w:val="nil"/>
              </w:pBdr>
              <w:spacing w:after="240"/>
              <w:rPr>
                <w:del w:id="406" w:author="Alejandra De Alba Galvan" w:date="2024-03-26T12:16:00Z"/>
                <w:rFonts w:ascii="Arial" w:hAnsi="Arial" w:cs="Arial"/>
                <w:color w:val="000000"/>
                <w:sz w:val="20"/>
                <w:szCs w:val="20"/>
              </w:rPr>
            </w:pPr>
            <w:del w:id="407" w:author="Alejandra De Alba Galvan" w:date="2024-03-26T12:16:00Z">
              <w:r w:rsidRPr="00024E46" w:rsidDel="00E43EC0">
                <w:rPr>
                  <w:rFonts w:ascii="Arial" w:hAnsi="Arial" w:cs="Arial"/>
                  <w:color w:val="000000"/>
                  <w:sz w:val="20"/>
                  <w:szCs w:val="20"/>
                </w:rPr>
                <w:delText>35</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A253882" w14:textId="0D21C33B" w:rsidR="00037B1E" w:rsidRPr="00024E46" w:rsidDel="00E43EC0" w:rsidRDefault="00E23742" w:rsidP="00037B1E">
            <w:pPr>
              <w:pBdr>
                <w:top w:val="nil"/>
                <w:left w:val="nil"/>
                <w:bottom w:val="nil"/>
                <w:right w:val="nil"/>
                <w:between w:val="nil"/>
              </w:pBdr>
              <w:spacing w:after="240"/>
              <w:rPr>
                <w:del w:id="408" w:author="Alejandra De Alba Galvan" w:date="2024-03-26T12:16:00Z"/>
                <w:rFonts w:ascii="Arial" w:hAnsi="Arial" w:cs="Arial"/>
                <w:color w:val="000000"/>
                <w:sz w:val="20"/>
                <w:szCs w:val="20"/>
              </w:rPr>
            </w:pPr>
            <w:del w:id="409" w:author="Alejandra De Alba Galvan" w:date="2024-03-26T12:16:00Z">
              <w:r w:rsidRPr="00024E46" w:rsidDel="00E43EC0">
                <w:rPr>
                  <w:rFonts w:ascii="Arial" w:hAnsi="Arial" w:cs="Arial"/>
                  <w:color w:val="000000"/>
                  <w:sz w:val="20"/>
                  <w:szCs w:val="20"/>
                </w:rPr>
                <w:delText>Fri</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Apr</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19</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0F5AC2A" w14:textId="634B5B77" w:rsidR="00037B1E" w:rsidRPr="00024E46" w:rsidDel="00E43EC0" w:rsidRDefault="00037B1E" w:rsidP="00037B1E">
            <w:pPr>
              <w:pBdr>
                <w:top w:val="nil"/>
                <w:left w:val="nil"/>
                <w:bottom w:val="nil"/>
                <w:right w:val="nil"/>
                <w:between w:val="nil"/>
              </w:pBdr>
              <w:spacing w:after="240"/>
              <w:rPr>
                <w:del w:id="410"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BDAB867" w14:textId="5D00C470" w:rsidR="00037B1E" w:rsidRPr="00024E46" w:rsidDel="00E43EC0" w:rsidRDefault="00037B1E" w:rsidP="00037B1E">
            <w:pPr>
              <w:pBdr>
                <w:top w:val="nil"/>
                <w:left w:val="nil"/>
                <w:bottom w:val="nil"/>
                <w:right w:val="nil"/>
                <w:between w:val="nil"/>
              </w:pBdr>
              <w:spacing w:after="240"/>
              <w:rPr>
                <w:del w:id="411" w:author="Alejandra De Alba Galvan" w:date="2024-03-26T12:16:00Z"/>
                <w:rFonts w:ascii="Arial" w:hAnsi="Arial" w:cs="Arial"/>
                <w:color w:val="000000"/>
                <w:sz w:val="20"/>
                <w:szCs w:val="20"/>
              </w:rPr>
            </w:pPr>
          </w:p>
        </w:tc>
      </w:tr>
      <w:tr w:rsidR="00037B1E" w:rsidRPr="00024E46" w:rsidDel="00E43EC0" w14:paraId="3C101527" w14:textId="2141918B" w:rsidTr="00EA26E8">
        <w:trPr>
          <w:trHeight w:val="260"/>
          <w:del w:id="412"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43A3E23E" w14:textId="54DBA330" w:rsidR="00037B1E" w:rsidRPr="00024E46" w:rsidDel="00E43EC0" w:rsidRDefault="00DF6C70" w:rsidP="00037B1E">
            <w:pPr>
              <w:pBdr>
                <w:top w:val="nil"/>
                <w:left w:val="nil"/>
                <w:bottom w:val="nil"/>
                <w:right w:val="nil"/>
                <w:between w:val="nil"/>
              </w:pBdr>
              <w:spacing w:after="240"/>
              <w:rPr>
                <w:del w:id="413" w:author="Alejandra De Alba Galvan" w:date="2024-03-26T12:16:00Z"/>
                <w:rFonts w:ascii="Arial" w:hAnsi="Arial" w:cs="Arial"/>
                <w:color w:val="000000"/>
                <w:sz w:val="20"/>
                <w:szCs w:val="20"/>
              </w:rPr>
            </w:pPr>
            <w:del w:id="414" w:author="Alejandra De Alba Galvan" w:date="2024-03-26T12:16:00Z">
              <w:r w:rsidRPr="00024E46" w:rsidDel="00E43EC0">
                <w:rPr>
                  <w:rFonts w:ascii="Arial" w:hAnsi="Arial" w:cs="Arial"/>
                  <w:color w:val="000000"/>
                  <w:sz w:val="20"/>
                  <w:szCs w:val="20"/>
                </w:rPr>
                <w:delText>36</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12B2BEF" w14:textId="1CC6C59A" w:rsidR="00037B1E" w:rsidRPr="00024E46" w:rsidDel="00E43EC0" w:rsidRDefault="00E23742" w:rsidP="00037B1E">
            <w:pPr>
              <w:pBdr>
                <w:top w:val="nil"/>
                <w:left w:val="nil"/>
                <w:bottom w:val="nil"/>
                <w:right w:val="nil"/>
                <w:between w:val="nil"/>
              </w:pBdr>
              <w:spacing w:after="240"/>
              <w:rPr>
                <w:del w:id="415" w:author="Alejandra De Alba Galvan" w:date="2024-03-26T12:16:00Z"/>
                <w:rFonts w:ascii="Arial" w:hAnsi="Arial" w:cs="Arial"/>
                <w:color w:val="000000"/>
                <w:sz w:val="20"/>
                <w:szCs w:val="20"/>
              </w:rPr>
            </w:pPr>
            <w:del w:id="416" w:author="Alejandra De Alba Galvan" w:date="2024-03-26T12:16:00Z">
              <w:r w:rsidRPr="00024E46" w:rsidDel="00E43EC0">
                <w:rPr>
                  <w:rFonts w:ascii="Arial" w:hAnsi="Arial" w:cs="Arial"/>
                  <w:color w:val="000000"/>
                  <w:sz w:val="20"/>
                  <w:szCs w:val="20"/>
                </w:rPr>
                <w:delText>Mon</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 xml:space="preserve">Apr </w:delText>
              </w:r>
              <w:r w:rsidR="00037B1E" w:rsidRPr="00024E46" w:rsidDel="00E43EC0">
                <w:rPr>
                  <w:rFonts w:ascii="Arial" w:hAnsi="Arial" w:cs="Arial"/>
                  <w:color w:val="000000"/>
                  <w:sz w:val="20"/>
                  <w:szCs w:val="20"/>
                </w:rPr>
                <w:delText>22</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0412745" w14:textId="10976A55" w:rsidR="00037B1E" w:rsidRPr="00024E46" w:rsidDel="00E43EC0" w:rsidRDefault="00037B1E" w:rsidP="00037B1E">
            <w:pPr>
              <w:pBdr>
                <w:top w:val="nil"/>
                <w:left w:val="nil"/>
                <w:bottom w:val="nil"/>
                <w:right w:val="nil"/>
                <w:between w:val="nil"/>
              </w:pBdr>
              <w:spacing w:after="240"/>
              <w:rPr>
                <w:del w:id="417"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E8C6BCB" w14:textId="1BD6FA00" w:rsidR="00037B1E" w:rsidRPr="00024E46" w:rsidDel="00E43EC0" w:rsidRDefault="00037B1E" w:rsidP="00037B1E">
            <w:pPr>
              <w:pBdr>
                <w:top w:val="nil"/>
                <w:left w:val="nil"/>
                <w:bottom w:val="nil"/>
                <w:right w:val="nil"/>
                <w:between w:val="nil"/>
              </w:pBdr>
              <w:spacing w:after="240"/>
              <w:rPr>
                <w:del w:id="418" w:author="Alejandra De Alba Galvan" w:date="2024-03-26T12:16:00Z"/>
                <w:rFonts w:ascii="Arial" w:hAnsi="Arial" w:cs="Arial"/>
                <w:color w:val="000000"/>
                <w:sz w:val="20"/>
                <w:szCs w:val="20"/>
              </w:rPr>
            </w:pPr>
          </w:p>
        </w:tc>
      </w:tr>
      <w:tr w:rsidR="00037B1E" w:rsidRPr="00024E46" w:rsidDel="00E43EC0" w14:paraId="04D62526" w14:textId="76DCB185" w:rsidTr="00EA26E8">
        <w:trPr>
          <w:trHeight w:val="260"/>
          <w:del w:id="419"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50083ACE" w14:textId="24200410" w:rsidR="00037B1E" w:rsidRPr="00024E46" w:rsidDel="00E43EC0" w:rsidRDefault="00DF6C70" w:rsidP="00037B1E">
            <w:pPr>
              <w:pBdr>
                <w:top w:val="nil"/>
                <w:left w:val="nil"/>
                <w:bottom w:val="nil"/>
                <w:right w:val="nil"/>
                <w:between w:val="nil"/>
              </w:pBdr>
              <w:spacing w:after="240"/>
              <w:rPr>
                <w:del w:id="420" w:author="Alejandra De Alba Galvan" w:date="2024-03-26T12:16:00Z"/>
                <w:rFonts w:ascii="Arial" w:hAnsi="Arial" w:cs="Arial"/>
                <w:color w:val="000000"/>
                <w:sz w:val="20"/>
                <w:szCs w:val="20"/>
              </w:rPr>
            </w:pPr>
            <w:del w:id="421" w:author="Alejandra De Alba Galvan" w:date="2024-03-26T12:16:00Z">
              <w:r w:rsidRPr="00024E46" w:rsidDel="00E43EC0">
                <w:rPr>
                  <w:rFonts w:ascii="Arial" w:hAnsi="Arial" w:cs="Arial"/>
                  <w:color w:val="000000"/>
                  <w:sz w:val="20"/>
                  <w:szCs w:val="20"/>
                </w:rPr>
                <w:delText>37</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66C4CF2B" w14:textId="322B098E" w:rsidR="00037B1E" w:rsidRPr="00024E46" w:rsidDel="00E43EC0" w:rsidRDefault="00E23742" w:rsidP="00037B1E">
            <w:pPr>
              <w:pBdr>
                <w:top w:val="nil"/>
                <w:left w:val="nil"/>
                <w:bottom w:val="nil"/>
                <w:right w:val="nil"/>
                <w:between w:val="nil"/>
              </w:pBdr>
              <w:spacing w:after="240"/>
              <w:rPr>
                <w:del w:id="422" w:author="Alejandra De Alba Galvan" w:date="2024-03-26T12:16:00Z"/>
                <w:rFonts w:ascii="Arial" w:hAnsi="Arial" w:cs="Arial"/>
                <w:color w:val="000000"/>
                <w:sz w:val="20"/>
                <w:szCs w:val="20"/>
              </w:rPr>
            </w:pPr>
            <w:del w:id="423" w:author="Alejandra De Alba Galvan" w:date="2024-03-26T12:16:00Z">
              <w:r w:rsidRPr="00024E46" w:rsidDel="00E43EC0">
                <w:rPr>
                  <w:rFonts w:ascii="Arial" w:hAnsi="Arial" w:cs="Arial"/>
                  <w:color w:val="000000"/>
                  <w:sz w:val="20"/>
                  <w:szCs w:val="20"/>
                </w:rPr>
                <w:delText>Wed</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Apr</w:delText>
              </w:r>
              <w:r w:rsidR="00037B1E" w:rsidRPr="00024E46" w:rsidDel="00E43EC0">
                <w:rPr>
                  <w:rFonts w:ascii="Arial" w:hAnsi="Arial" w:cs="Arial"/>
                  <w:color w:val="000000"/>
                  <w:sz w:val="20"/>
                  <w:szCs w:val="20"/>
                </w:rPr>
                <w:delText xml:space="preserve"> 24</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74C98C3" w14:textId="381A51D2" w:rsidR="00037B1E" w:rsidRPr="00024E46" w:rsidDel="00E43EC0" w:rsidRDefault="00037B1E" w:rsidP="00037B1E">
            <w:pPr>
              <w:pBdr>
                <w:top w:val="nil"/>
                <w:left w:val="nil"/>
                <w:bottom w:val="nil"/>
                <w:right w:val="nil"/>
                <w:between w:val="nil"/>
              </w:pBdr>
              <w:spacing w:after="240"/>
              <w:rPr>
                <w:del w:id="424"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08D3925" w14:textId="64C1B8D5" w:rsidR="00037B1E" w:rsidRPr="00024E46" w:rsidDel="00E43EC0" w:rsidRDefault="00037B1E" w:rsidP="00037B1E">
            <w:pPr>
              <w:pBdr>
                <w:top w:val="nil"/>
                <w:left w:val="nil"/>
                <w:bottom w:val="nil"/>
                <w:right w:val="nil"/>
                <w:between w:val="nil"/>
              </w:pBdr>
              <w:spacing w:after="240"/>
              <w:rPr>
                <w:del w:id="425" w:author="Alejandra De Alba Galvan" w:date="2024-03-26T12:16:00Z"/>
                <w:rFonts w:ascii="Arial" w:hAnsi="Arial" w:cs="Arial"/>
                <w:color w:val="000000"/>
                <w:sz w:val="20"/>
                <w:szCs w:val="20"/>
              </w:rPr>
            </w:pPr>
          </w:p>
        </w:tc>
      </w:tr>
      <w:tr w:rsidR="00037B1E" w:rsidRPr="00024E46" w:rsidDel="00E43EC0" w14:paraId="39BB0F18" w14:textId="5847120C" w:rsidTr="00EA26E8">
        <w:trPr>
          <w:trHeight w:val="260"/>
          <w:del w:id="426"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265BDB14" w14:textId="2A706E4A" w:rsidR="00037B1E" w:rsidRPr="00024E46" w:rsidDel="00E43EC0" w:rsidRDefault="00DF6C70" w:rsidP="00037B1E">
            <w:pPr>
              <w:pBdr>
                <w:top w:val="nil"/>
                <w:left w:val="nil"/>
                <w:bottom w:val="nil"/>
                <w:right w:val="nil"/>
                <w:between w:val="nil"/>
              </w:pBdr>
              <w:spacing w:after="240"/>
              <w:rPr>
                <w:del w:id="427" w:author="Alejandra De Alba Galvan" w:date="2024-03-26T12:16:00Z"/>
                <w:rFonts w:ascii="Arial" w:hAnsi="Arial" w:cs="Arial"/>
                <w:color w:val="000000"/>
                <w:sz w:val="20"/>
                <w:szCs w:val="20"/>
              </w:rPr>
            </w:pPr>
            <w:del w:id="428" w:author="Alejandra De Alba Galvan" w:date="2024-03-26T12:16:00Z">
              <w:r w:rsidRPr="00024E46" w:rsidDel="00E43EC0">
                <w:rPr>
                  <w:rFonts w:ascii="Arial" w:hAnsi="Arial" w:cs="Arial"/>
                  <w:color w:val="000000"/>
                  <w:sz w:val="20"/>
                  <w:szCs w:val="20"/>
                </w:rPr>
                <w:delText>38</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CF0518D" w14:textId="0954E803" w:rsidR="00037B1E" w:rsidRPr="00024E46" w:rsidDel="00E43EC0" w:rsidRDefault="00E23742" w:rsidP="00037B1E">
            <w:pPr>
              <w:pBdr>
                <w:top w:val="nil"/>
                <w:left w:val="nil"/>
                <w:bottom w:val="nil"/>
                <w:right w:val="nil"/>
                <w:between w:val="nil"/>
              </w:pBdr>
              <w:spacing w:after="240"/>
              <w:rPr>
                <w:del w:id="429" w:author="Alejandra De Alba Galvan" w:date="2024-03-26T12:16:00Z"/>
                <w:rFonts w:ascii="Arial" w:hAnsi="Arial" w:cs="Arial"/>
                <w:color w:val="000000"/>
                <w:sz w:val="20"/>
                <w:szCs w:val="20"/>
              </w:rPr>
            </w:pPr>
            <w:del w:id="430" w:author="Alejandra De Alba Galvan" w:date="2024-03-26T12:16:00Z">
              <w:r w:rsidRPr="00024E46" w:rsidDel="00E43EC0">
                <w:rPr>
                  <w:rFonts w:ascii="Arial" w:hAnsi="Arial" w:cs="Arial"/>
                  <w:color w:val="000000"/>
                  <w:sz w:val="20"/>
                  <w:szCs w:val="20"/>
                </w:rPr>
                <w:delText>Fri</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Apr</w:delText>
              </w:r>
              <w:r w:rsidR="00037B1E" w:rsidRPr="00024E46" w:rsidDel="00E43EC0">
                <w:rPr>
                  <w:rFonts w:ascii="Arial" w:hAnsi="Arial" w:cs="Arial"/>
                  <w:color w:val="000000"/>
                  <w:sz w:val="20"/>
                  <w:szCs w:val="20"/>
                </w:rPr>
                <w:delText xml:space="preserve"> 2</w:delText>
              </w:r>
              <w:r w:rsidR="0089337E" w:rsidRPr="00024E46" w:rsidDel="00E43EC0">
                <w:rPr>
                  <w:rFonts w:ascii="Arial" w:hAnsi="Arial" w:cs="Arial"/>
                  <w:color w:val="000000"/>
                  <w:sz w:val="20"/>
                  <w:szCs w:val="20"/>
                </w:rPr>
                <w:delText>6</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1A756C69" w14:textId="19557AC8" w:rsidR="00037B1E" w:rsidRPr="00024E46" w:rsidDel="00E43EC0" w:rsidRDefault="00037B1E" w:rsidP="00037B1E">
            <w:pPr>
              <w:pBdr>
                <w:top w:val="nil"/>
                <w:left w:val="nil"/>
                <w:bottom w:val="nil"/>
                <w:right w:val="nil"/>
                <w:between w:val="nil"/>
              </w:pBdr>
              <w:spacing w:after="240"/>
              <w:rPr>
                <w:del w:id="431"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5CCB7FC" w14:textId="7F5418C4" w:rsidR="00037B1E" w:rsidRPr="00024E46" w:rsidDel="00E43EC0" w:rsidRDefault="00037B1E" w:rsidP="00037B1E">
            <w:pPr>
              <w:pBdr>
                <w:top w:val="nil"/>
                <w:left w:val="nil"/>
                <w:bottom w:val="nil"/>
                <w:right w:val="nil"/>
                <w:between w:val="nil"/>
              </w:pBdr>
              <w:spacing w:after="240"/>
              <w:rPr>
                <w:del w:id="432" w:author="Alejandra De Alba Galvan" w:date="2024-03-26T12:16:00Z"/>
                <w:rFonts w:ascii="Arial" w:hAnsi="Arial" w:cs="Arial"/>
                <w:color w:val="000000"/>
                <w:sz w:val="20"/>
                <w:szCs w:val="20"/>
              </w:rPr>
            </w:pPr>
          </w:p>
        </w:tc>
      </w:tr>
      <w:tr w:rsidR="00037B1E" w:rsidRPr="00024E46" w:rsidDel="00E43EC0" w14:paraId="5A3BDFB9" w14:textId="29DA26CB" w:rsidTr="00EA26E8">
        <w:trPr>
          <w:trHeight w:val="260"/>
          <w:del w:id="433"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583EEFAC" w14:textId="53DC9248" w:rsidR="00037B1E" w:rsidRPr="00024E46" w:rsidDel="00E43EC0" w:rsidRDefault="00DF6C70" w:rsidP="00037B1E">
            <w:pPr>
              <w:pBdr>
                <w:top w:val="nil"/>
                <w:left w:val="nil"/>
                <w:bottom w:val="nil"/>
                <w:right w:val="nil"/>
                <w:between w:val="nil"/>
              </w:pBdr>
              <w:spacing w:after="240"/>
              <w:rPr>
                <w:del w:id="434" w:author="Alejandra De Alba Galvan" w:date="2024-03-26T12:16:00Z"/>
                <w:rFonts w:ascii="Arial" w:hAnsi="Arial" w:cs="Arial"/>
                <w:color w:val="000000"/>
                <w:sz w:val="20"/>
                <w:szCs w:val="20"/>
              </w:rPr>
            </w:pPr>
            <w:del w:id="435" w:author="Alejandra De Alba Galvan" w:date="2024-03-26T12:16:00Z">
              <w:r w:rsidRPr="00024E46" w:rsidDel="00E43EC0">
                <w:rPr>
                  <w:rFonts w:ascii="Arial" w:hAnsi="Arial" w:cs="Arial"/>
                  <w:color w:val="000000"/>
                  <w:sz w:val="20"/>
                  <w:szCs w:val="20"/>
                </w:rPr>
                <w:delText>39</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17D7F2B" w14:textId="6AA7C503" w:rsidR="00037B1E" w:rsidRPr="00024E46" w:rsidDel="00E43EC0" w:rsidRDefault="00E23742" w:rsidP="00037B1E">
            <w:pPr>
              <w:pBdr>
                <w:top w:val="nil"/>
                <w:left w:val="nil"/>
                <w:bottom w:val="nil"/>
                <w:right w:val="nil"/>
                <w:between w:val="nil"/>
              </w:pBdr>
              <w:spacing w:after="240"/>
              <w:rPr>
                <w:del w:id="436" w:author="Alejandra De Alba Galvan" w:date="2024-03-26T12:16:00Z"/>
                <w:rFonts w:ascii="Arial" w:hAnsi="Arial" w:cs="Arial"/>
                <w:color w:val="000000"/>
                <w:sz w:val="20"/>
                <w:szCs w:val="20"/>
              </w:rPr>
            </w:pPr>
            <w:del w:id="437" w:author="Alejandra De Alba Galvan" w:date="2024-03-26T12:16:00Z">
              <w:r w:rsidRPr="00024E46" w:rsidDel="00E43EC0">
                <w:rPr>
                  <w:rFonts w:ascii="Arial" w:hAnsi="Arial" w:cs="Arial"/>
                  <w:color w:val="000000"/>
                  <w:sz w:val="20"/>
                  <w:szCs w:val="20"/>
                </w:rPr>
                <w:delText>Mon</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Apr</w:delText>
              </w:r>
              <w:r w:rsidR="00037B1E" w:rsidRPr="00024E46" w:rsidDel="00E43EC0">
                <w:rPr>
                  <w:rFonts w:ascii="Arial" w:hAnsi="Arial" w:cs="Arial"/>
                  <w:color w:val="000000"/>
                  <w:sz w:val="20"/>
                  <w:szCs w:val="20"/>
                </w:rPr>
                <w:delText xml:space="preserve"> 29</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6843464" w14:textId="413DE4BF" w:rsidR="00037B1E" w:rsidRPr="00024E46" w:rsidDel="00E43EC0" w:rsidRDefault="00037B1E" w:rsidP="00037B1E">
            <w:pPr>
              <w:pBdr>
                <w:top w:val="nil"/>
                <w:left w:val="nil"/>
                <w:bottom w:val="nil"/>
                <w:right w:val="nil"/>
                <w:between w:val="nil"/>
              </w:pBdr>
              <w:spacing w:after="240"/>
              <w:rPr>
                <w:del w:id="438"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8DABAC4" w14:textId="7E7D595C" w:rsidR="00037B1E" w:rsidRPr="00024E46" w:rsidDel="00E43EC0" w:rsidRDefault="00037B1E" w:rsidP="00037B1E">
            <w:pPr>
              <w:pBdr>
                <w:top w:val="nil"/>
                <w:left w:val="nil"/>
                <w:bottom w:val="nil"/>
                <w:right w:val="nil"/>
                <w:between w:val="nil"/>
              </w:pBdr>
              <w:spacing w:after="240"/>
              <w:rPr>
                <w:del w:id="439" w:author="Alejandra De Alba Galvan" w:date="2024-03-26T12:16:00Z"/>
                <w:rFonts w:ascii="Arial" w:hAnsi="Arial" w:cs="Arial"/>
                <w:color w:val="000000"/>
                <w:sz w:val="20"/>
                <w:szCs w:val="20"/>
              </w:rPr>
            </w:pPr>
          </w:p>
        </w:tc>
      </w:tr>
      <w:tr w:rsidR="00037B1E" w:rsidRPr="00024E46" w:rsidDel="00E43EC0" w14:paraId="2A8D245E" w14:textId="5208A021" w:rsidTr="00EA26E8">
        <w:trPr>
          <w:trHeight w:val="260"/>
          <w:del w:id="440"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460292F9" w14:textId="280DCE95" w:rsidR="00037B1E" w:rsidRPr="00024E46" w:rsidDel="00E43EC0" w:rsidRDefault="00DF6C70" w:rsidP="00037B1E">
            <w:pPr>
              <w:pBdr>
                <w:top w:val="nil"/>
                <w:left w:val="nil"/>
                <w:bottom w:val="nil"/>
                <w:right w:val="nil"/>
                <w:between w:val="nil"/>
              </w:pBdr>
              <w:spacing w:after="240"/>
              <w:rPr>
                <w:del w:id="441" w:author="Alejandra De Alba Galvan" w:date="2024-03-26T12:16:00Z"/>
                <w:rFonts w:ascii="Arial" w:hAnsi="Arial" w:cs="Arial"/>
                <w:color w:val="000000"/>
                <w:sz w:val="20"/>
                <w:szCs w:val="20"/>
              </w:rPr>
            </w:pPr>
            <w:del w:id="442" w:author="Alejandra De Alba Galvan" w:date="2024-03-26T12:16:00Z">
              <w:r w:rsidRPr="00024E46" w:rsidDel="00E43EC0">
                <w:rPr>
                  <w:rFonts w:ascii="Arial" w:hAnsi="Arial" w:cs="Arial"/>
                  <w:color w:val="000000"/>
                  <w:sz w:val="20"/>
                  <w:szCs w:val="20"/>
                </w:rPr>
                <w:delText>40</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6BCD4155" w14:textId="7DF4B125" w:rsidR="00037B1E" w:rsidRPr="00024E46" w:rsidDel="00E43EC0" w:rsidRDefault="00E23742" w:rsidP="00037B1E">
            <w:pPr>
              <w:pBdr>
                <w:top w:val="nil"/>
                <w:left w:val="nil"/>
                <w:bottom w:val="nil"/>
                <w:right w:val="nil"/>
                <w:between w:val="nil"/>
              </w:pBdr>
              <w:spacing w:after="240"/>
              <w:rPr>
                <w:del w:id="443" w:author="Alejandra De Alba Galvan" w:date="2024-03-26T12:16:00Z"/>
                <w:rFonts w:ascii="Arial" w:hAnsi="Arial" w:cs="Arial"/>
                <w:color w:val="000000"/>
                <w:sz w:val="20"/>
                <w:szCs w:val="20"/>
              </w:rPr>
            </w:pPr>
            <w:del w:id="444" w:author="Alejandra De Alba Galvan" w:date="2024-03-26T12:16:00Z">
              <w:r w:rsidRPr="00024E46" w:rsidDel="00E43EC0">
                <w:rPr>
                  <w:rFonts w:ascii="Arial" w:hAnsi="Arial" w:cs="Arial"/>
                  <w:color w:val="000000"/>
                  <w:sz w:val="20"/>
                  <w:szCs w:val="20"/>
                </w:rPr>
                <w:delText>Wed</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May</w:delText>
              </w:r>
              <w:r w:rsidR="00037B1E" w:rsidRPr="00024E46" w:rsidDel="00E43EC0">
                <w:rPr>
                  <w:rFonts w:ascii="Arial" w:hAnsi="Arial" w:cs="Arial"/>
                  <w:color w:val="000000"/>
                  <w:sz w:val="20"/>
                  <w:szCs w:val="20"/>
                </w:rPr>
                <w:delText xml:space="preserve"> 1</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3C5042C7" w14:textId="2F3CDF04" w:rsidR="00037B1E" w:rsidRPr="00024E46" w:rsidDel="00E43EC0" w:rsidRDefault="00037B1E" w:rsidP="00037B1E">
            <w:pPr>
              <w:pBdr>
                <w:top w:val="nil"/>
                <w:left w:val="nil"/>
                <w:bottom w:val="nil"/>
                <w:right w:val="nil"/>
                <w:between w:val="nil"/>
              </w:pBdr>
              <w:spacing w:after="240"/>
              <w:rPr>
                <w:del w:id="445"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E1EB185" w14:textId="4D44589F" w:rsidR="00037B1E" w:rsidRPr="00024E46" w:rsidDel="00E43EC0" w:rsidRDefault="00037B1E" w:rsidP="00037B1E">
            <w:pPr>
              <w:pBdr>
                <w:top w:val="nil"/>
                <w:left w:val="nil"/>
                <w:bottom w:val="nil"/>
                <w:right w:val="nil"/>
                <w:between w:val="nil"/>
              </w:pBdr>
              <w:spacing w:after="240"/>
              <w:rPr>
                <w:del w:id="446" w:author="Alejandra De Alba Galvan" w:date="2024-03-26T12:16:00Z"/>
                <w:rFonts w:ascii="Arial" w:hAnsi="Arial" w:cs="Arial"/>
                <w:color w:val="000000"/>
                <w:sz w:val="20"/>
                <w:szCs w:val="20"/>
              </w:rPr>
            </w:pPr>
          </w:p>
        </w:tc>
      </w:tr>
      <w:tr w:rsidR="00037B1E" w:rsidRPr="00024E46" w:rsidDel="00E43EC0" w14:paraId="5D0AA7C8" w14:textId="70BAA0C1" w:rsidTr="00EA26E8">
        <w:trPr>
          <w:trHeight w:val="260"/>
          <w:del w:id="447"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03B8F71B" w14:textId="3EB312C5" w:rsidR="00037B1E" w:rsidRPr="00024E46" w:rsidDel="00E43EC0" w:rsidRDefault="00DF6C70" w:rsidP="00037B1E">
            <w:pPr>
              <w:pBdr>
                <w:top w:val="nil"/>
                <w:left w:val="nil"/>
                <w:bottom w:val="nil"/>
                <w:right w:val="nil"/>
                <w:between w:val="nil"/>
              </w:pBdr>
              <w:spacing w:after="240"/>
              <w:rPr>
                <w:del w:id="448" w:author="Alejandra De Alba Galvan" w:date="2024-03-26T12:16:00Z"/>
                <w:rFonts w:ascii="Arial" w:hAnsi="Arial" w:cs="Arial"/>
                <w:color w:val="000000"/>
                <w:sz w:val="20"/>
                <w:szCs w:val="20"/>
              </w:rPr>
            </w:pPr>
            <w:del w:id="449" w:author="Alejandra De Alba Galvan" w:date="2024-03-26T12:16:00Z">
              <w:r w:rsidRPr="00024E46" w:rsidDel="00E43EC0">
                <w:rPr>
                  <w:rFonts w:ascii="Arial" w:hAnsi="Arial" w:cs="Arial"/>
                  <w:color w:val="000000"/>
                  <w:sz w:val="20"/>
                  <w:szCs w:val="20"/>
                </w:rPr>
                <w:delText>41</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69EC68D3" w14:textId="1DD9F371" w:rsidR="00037B1E" w:rsidRPr="00024E46" w:rsidDel="00E43EC0" w:rsidRDefault="00E23742" w:rsidP="00037B1E">
            <w:pPr>
              <w:pBdr>
                <w:top w:val="nil"/>
                <w:left w:val="nil"/>
                <w:bottom w:val="nil"/>
                <w:right w:val="nil"/>
                <w:between w:val="nil"/>
              </w:pBdr>
              <w:spacing w:after="240"/>
              <w:rPr>
                <w:del w:id="450" w:author="Alejandra De Alba Galvan" w:date="2024-03-26T12:16:00Z"/>
                <w:rFonts w:ascii="Arial" w:hAnsi="Arial" w:cs="Arial"/>
                <w:color w:val="000000"/>
                <w:sz w:val="20"/>
                <w:szCs w:val="20"/>
              </w:rPr>
            </w:pPr>
            <w:del w:id="451" w:author="Alejandra De Alba Galvan" w:date="2024-03-26T12:16:00Z">
              <w:r w:rsidRPr="00024E46" w:rsidDel="00E43EC0">
                <w:rPr>
                  <w:rFonts w:ascii="Arial" w:hAnsi="Arial" w:cs="Arial"/>
                  <w:color w:val="000000"/>
                  <w:sz w:val="20"/>
                  <w:szCs w:val="20"/>
                </w:rPr>
                <w:delText>Fri</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May</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3</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D7E5253" w14:textId="4D5D00E7" w:rsidR="00037B1E" w:rsidRPr="00024E46" w:rsidDel="00E43EC0" w:rsidRDefault="00037B1E" w:rsidP="00037B1E">
            <w:pPr>
              <w:pBdr>
                <w:top w:val="nil"/>
                <w:left w:val="nil"/>
                <w:bottom w:val="nil"/>
                <w:right w:val="nil"/>
                <w:between w:val="nil"/>
              </w:pBdr>
              <w:spacing w:after="240"/>
              <w:rPr>
                <w:del w:id="452"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22914AA" w14:textId="03F8895E" w:rsidR="00037B1E" w:rsidRPr="00024E46" w:rsidDel="00E43EC0" w:rsidRDefault="00037B1E" w:rsidP="00037B1E">
            <w:pPr>
              <w:pBdr>
                <w:top w:val="nil"/>
                <w:left w:val="nil"/>
                <w:bottom w:val="nil"/>
                <w:right w:val="nil"/>
                <w:between w:val="nil"/>
              </w:pBdr>
              <w:spacing w:after="240"/>
              <w:rPr>
                <w:del w:id="453" w:author="Alejandra De Alba Galvan" w:date="2024-03-26T12:16:00Z"/>
                <w:rFonts w:ascii="Arial" w:hAnsi="Arial" w:cs="Arial"/>
                <w:color w:val="000000"/>
                <w:sz w:val="20"/>
                <w:szCs w:val="20"/>
              </w:rPr>
            </w:pPr>
          </w:p>
        </w:tc>
      </w:tr>
      <w:tr w:rsidR="00037B1E" w:rsidRPr="00024E46" w:rsidDel="00E43EC0" w14:paraId="5A724DA7" w14:textId="147FD099" w:rsidTr="00EA26E8">
        <w:trPr>
          <w:trHeight w:val="260"/>
          <w:del w:id="454"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06FF6310" w14:textId="5B8AC20A" w:rsidR="00037B1E" w:rsidRPr="00024E46" w:rsidDel="00E43EC0" w:rsidRDefault="00DF6C70" w:rsidP="00037B1E">
            <w:pPr>
              <w:pBdr>
                <w:top w:val="nil"/>
                <w:left w:val="nil"/>
                <w:bottom w:val="nil"/>
                <w:right w:val="nil"/>
                <w:between w:val="nil"/>
              </w:pBdr>
              <w:spacing w:after="240"/>
              <w:rPr>
                <w:del w:id="455" w:author="Alejandra De Alba Galvan" w:date="2024-03-26T12:16:00Z"/>
                <w:rFonts w:ascii="Arial" w:hAnsi="Arial" w:cs="Arial"/>
                <w:color w:val="000000"/>
                <w:sz w:val="20"/>
                <w:szCs w:val="20"/>
              </w:rPr>
            </w:pPr>
            <w:del w:id="456" w:author="Alejandra De Alba Galvan" w:date="2024-03-26T12:16:00Z">
              <w:r w:rsidRPr="00024E46" w:rsidDel="00E43EC0">
                <w:rPr>
                  <w:rFonts w:ascii="Arial" w:hAnsi="Arial" w:cs="Arial"/>
                  <w:color w:val="000000"/>
                  <w:sz w:val="20"/>
                  <w:szCs w:val="20"/>
                </w:rPr>
                <w:delText>42</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E881084" w14:textId="7E5921CF" w:rsidR="00037B1E" w:rsidRPr="00024E46" w:rsidDel="00E43EC0" w:rsidRDefault="00E23742" w:rsidP="00037B1E">
            <w:pPr>
              <w:pBdr>
                <w:top w:val="nil"/>
                <w:left w:val="nil"/>
                <w:bottom w:val="nil"/>
                <w:right w:val="nil"/>
                <w:between w:val="nil"/>
              </w:pBdr>
              <w:spacing w:after="240"/>
              <w:rPr>
                <w:del w:id="457" w:author="Alejandra De Alba Galvan" w:date="2024-03-26T12:16:00Z"/>
                <w:rFonts w:ascii="Arial" w:hAnsi="Arial" w:cs="Arial"/>
                <w:color w:val="000000"/>
                <w:sz w:val="20"/>
                <w:szCs w:val="20"/>
              </w:rPr>
            </w:pPr>
            <w:del w:id="458" w:author="Alejandra De Alba Galvan" w:date="2024-03-26T12:16:00Z">
              <w:r w:rsidRPr="00024E46" w:rsidDel="00E43EC0">
                <w:rPr>
                  <w:rFonts w:ascii="Arial" w:hAnsi="Arial" w:cs="Arial"/>
                  <w:color w:val="000000"/>
                  <w:sz w:val="20"/>
                  <w:szCs w:val="20"/>
                </w:rPr>
                <w:delText>Mon</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May</w:delText>
              </w:r>
              <w:r w:rsidR="00037B1E" w:rsidRPr="00024E46" w:rsidDel="00E43EC0">
                <w:rPr>
                  <w:rFonts w:ascii="Arial" w:hAnsi="Arial" w:cs="Arial"/>
                  <w:color w:val="000000"/>
                  <w:sz w:val="20"/>
                  <w:szCs w:val="20"/>
                </w:rPr>
                <w:delText xml:space="preserve"> 6</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14EE582B" w14:textId="3C730254" w:rsidR="00037B1E" w:rsidRPr="00024E46" w:rsidDel="00E43EC0" w:rsidRDefault="00037B1E" w:rsidP="00037B1E">
            <w:pPr>
              <w:pBdr>
                <w:top w:val="nil"/>
                <w:left w:val="nil"/>
                <w:bottom w:val="nil"/>
                <w:right w:val="nil"/>
                <w:between w:val="nil"/>
              </w:pBdr>
              <w:spacing w:after="240"/>
              <w:rPr>
                <w:del w:id="459"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6B936A6" w14:textId="232D1B5F" w:rsidR="00037B1E" w:rsidRPr="00024E46" w:rsidDel="00E43EC0" w:rsidRDefault="00037B1E" w:rsidP="00037B1E">
            <w:pPr>
              <w:pBdr>
                <w:top w:val="nil"/>
                <w:left w:val="nil"/>
                <w:bottom w:val="nil"/>
                <w:right w:val="nil"/>
                <w:between w:val="nil"/>
              </w:pBdr>
              <w:spacing w:after="240"/>
              <w:rPr>
                <w:del w:id="460" w:author="Alejandra De Alba Galvan" w:date="2024-03-26T12:16:00Z"/>
                <w:rFonts w:ascii="Arial" w:hAnsi="Arial" w:cs="Arial"/>
                <w:color w:val="000000"/>
                <w:sz w:val="20"/>
                <w:szCs w:val="20"/>
              </w:rPr>
            </w:pPr>
          </w:p>
        </w:tc>
      </w:tr>
      <w:tr w:rsidR="00E23742" w:rsidRPr="00024E46" w:rsidDel="00E43EC0" w14:paraId="733C5959" w14:textId="7009B5EA" w:rsidTr="00EA26E8">
        <w:trPr>
          <w:trHeight w:val="260"/>
          <w:del w:id="461"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45C825C1" w14:textId="68887ED2" w:rsidR="00E23742" w:rsidRPr="00024E46" w:rsidDel="00E43EC0" w:rsidRDefault="00DF6C70" w:rsidP="00037B1E">
            <w:pPr>
              <w:pBdr>
                <w:top w:val="nil"/>
                <w:left w:val="nil"/>
                <w:bottom w:val="nil"/>
                <w:right w:val="nil"/>
                <w:between w:val="nil"/>
              </w:pBdr>
              <w:spacing w:after="240"/>
              <w:rPr>
                <w:del w:id="462" w:author="Alejandra De Alba Galvan" w:date="2024-03-26T12:16:00Z"/>
                <w:rFonts w:ascii="Arial" w:hAnsi="Arial" w:cs="Arial"/>
                <w:color w:val="000000"/>
                <w:sz w:val="20"/>
                <w:szCs w:val="20"/>
              </w:rPr>
            </w:pPr>
            <w:del w:id="463" w:author="Alejandra De Alba Galvan" w:date="2024-03-26T12:16:00Z">
              <w:r w:rsidRPr="00024E46" w:rsidDel="00E43EC0">
                <w:rPr>
                  <w:rFonts w:ascii="Arial" w:hAnsi="Arial" w:cs="Arial"/>
                  <w:color w:val="000000"/>
                  <w:sz w:val="20"/>
                  <w:szCs w:val="20"/>
                </w:rPr>
                <w:delText>43</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A5D46D7" w14:textId="6E3CB9F6" w:rsidR="00E23742" w:rsidRPr="00024E46" w:rsidDel="00E43EC0" w:rsidRDefault="0089337E" w:rsidP="00037B1E">
            <w:pPr>
              <w:pBdr>
                <w:top w:val="nil"/>
                <w:left w:val="nil"/>
                <w:bottom w:val="nil"/>
                <w:right w:val="nil"/>
                <w:between w:val="nil"/>
              </w:pBdr>
              <w:spacing w:after="240"/>
              <w:rPr>
                <w:del w:id="464" w:author="Alejandra De Alba Galvan" w:date="2024-03-26T12:16:00Z"/>
                <w:rFonts w:ascii="Arial" w:hAnsi="Arial" w:cs="Arial"/>
                <w:color w:val="000000"/>
                <w:sz w:val="20"/>
                <w:szCs w:val="20"/>
              </w:rPr>
            </w:pPr>
            <w:del w:id="465" w:author="Alejandra De Alba Galvan" w:date="2024-03-26T12:16:00Z">
              <w:r w:rsidRPr="00024E46" w:rsidDel="00E43EC0">
                <w:rPr>
                  <w:rFonts w:ascii="Arial" w:hAnsi="Arial" w:cs="Arial"/>
                  <w:color w:val="000000"/>
                  <w:sz w:val="20"/>
                  <w:szCs w:val="20"/>
                </w:rPr>
                <w:delText>Wed., May 8</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577364E5" w14:textId="48F7A353" w:rsidR="00E23742" w:rsidRPr="00024E46" w:rsidDel="00E43EC0" w:rsidRDefault="0089337E" w:rsidP="00037B1E">
            <w:pPr>
              <w:pBdr>
                <w:top w:val="nil"/>
                <w:left w:val="nil"/>
                <w:bottom w:val="nil"/>
                <w:right w:val="nil"/>
                <w:between w:val="nil"/>
              </w:pBdr>
              <w:spacing w:after="240"/>
              <w:rPr>
                <w:del w:id="466" w:author="Alejandra De Alba Galvan" w:date="2024-03-26T12:16:00Z"/>
                <w:rFonts w:ascii="Arial" w:hAnsi="Arial" w:cs="Arial"/>
                <w:color w:val="000000"/>
                <w:sz w:val="20"/>
                <w:szCs w:val="20"/>
              </w:rPr>
            </w:pPr>
            <w:del w:id="467" w:author="Alejandra De Alba Galvan" w:date="2024-03-26T12:16:00Z">
              <w:r w:rsidRPr="00024E46" w:rsidDel="00E43EC0">
                <w:rPr>
                  <w:rFonts w:ascii="Arial" w:hAnsi="Arial" w:cs="Arial"/>
                  <w:color w:val="000000"/>
                  <w:sz w:val="20"/>
                  <w:szCs w:val="20"/>
                </w:rPr>
                <w:delText>Last Day of Instruction</w:delText>
              </w:r>
            </w:del>
          </w:p>
        </w:tc>
        <w:tc>
          <w:tcPr>
            <w:tcW w:w="3975" w:type="dxa"/>
            <w:tcBorders>
              <w:top w:val="single" w:sz="4" w:space="0" w:color="000000"/>
              <w:left w:val="single" w:sz="4" w:space="0" w:color="000000"/>
              <w:bottom w:val="single" w:sz="4" w:space="0" w:color="000000"/>
              <w:right w:val="single" w:sz="4" w:space="0" w:color="000000"/>
            </w:tcBorders>
            <w:vAlign w:val="center"/>
          </w:tcPr>
          <w:p w14:paraId="00F28747" w14:textId="5F4187F5" w:rsidR="00E23742" w:rsidRPr="00024E46" w:rsidDel="00E43EC0" w:rsidRDefault="00E23742" w:rsidP="00037B1E">
            <w:pPr>
              <w:pBdr>
                <w:top w:val="nil"/>
                <w:left w:val="nil"/>
                <w:bottom w:val="nil"/>
                <w:right w:val="nil"/>
                <w:between w:val="nil"/>
              </w:pBdr>
              <w:spacing w:after="240"/>
              <w:rPr>
                <w:del w:id="468" w:author="Alejandra De Alba Galvan" w:date="2024-03-26T12:16:00Z"/>
                <w:rFonts w:ascii="Arial" w:hAnsi="Arial" w:cs="Arial"/>
                <w:color w:val="000000"/>
                <w:sz w:val="20"/>
                <w:szCs w:val="20"/>
              </w:rPr>
            </w:pPr>
          </w:p>
        </w:tc>
      </w:tr>
    </w:tbl>
    <w:p w14:paraId="670A5CBF" w14:textId="73C3E740" w:rsidR="008456F2" w:rsidRPr="00024E46" w:rsidRDefault="008456F2" w:rsidP="00D94E78">
      <w:pPr>
        <w:pStyle w:val="Caption"/>
        <w:keepNext/>
        <w:spacing w:before="240"/>
        <w:rPr>
          <w:rFonts w:ascii="Arial" w:hAnsi="Arial" w:cs="Arial"/>
        </w:rPr>
      </w:pPr>
      <w:r w:rsidRPr="00024E46">
        <w:rPr>
          <w:rFonts w:ascii="Arial" w:hAnsi="Arial" w:cs="Arial"/>
        </w:rPr>
        <w:t xml:space="preserve">Table </w:t>
      </w:r>
      <w:r w:rsidR="00A3425F">
        <w:rPr>
          <w:rFonts w:ascii="Arial" w:hAnsi="Arial" w:cs="Arial"/>
        </w:rPr>
        <w:fldChar w:fldCharType="begin"/>
      </w:r>
      <w:r w:rsidR="00A3425F">
        <w:rPr>
          <w:rFonts w:ascii="Arial" w:hAnsi="Arial" w:cs="Arial"/>
        </w:rPr>
        <w:instrText xml:space="preserve"> SEQ Table \* ARABIC </w:instrText>
      </w:r>
      <w:r w:rsidR="00A3425F">
        <w:rPr>
          <w:rFonts w:ascii="Arial" w:hAnsi="Arial" w:cs="Arial"/>
        </w:rPr>
        <w:fldChar w:fldCharType="separate"/>
      </w:r>
      <w:r w:rsidR="00A3425F">
        <w:rPr>
          <w:rFonts w:ascii="Arial" w:hAnsi="Arial" w:cs="Arial"/>
          <w:noProof/>
        </w:rPr>
        <w:t>4</w:t>
      </w:r>
      <w:r w:rsidR="00A3425F">
        <w:rPr>
          <w:rFonts w:ascii="Arial" w:hAnsi="Arial" w:cs="Arial"/>
        </w:rPr>
        <w:fldChar w:fldCharType="end"/>
      </w:r>
      <w:r w:rsidRPr="00024E46">
        <w:rPr>
          <w:rFonts w:ascii="Arial" w:hAnsi="Arial" w:cs="Arial"/>
        </w:rPr>
        <w:t xml:space="preserve"> Finals Week Schedule</w:t>
      </w:r>
      <w:r w:rsidR="00416F4A">
        <w:rPr>
          <w:rFonts w:ascii="Arial" w:hAnsi="Arial" w:cs="Arial"/>
        </w:rPr>
        <w:t xml:space="preserve">, M, </w:t>
      </w:r>
      <w:proofErr w:type="gramStart"/>
      <w:r w:rsidR="00416F4A">
        <w:rPr>
          <w:rFonts w:ascii="Arial" w:hAnsi="Arial" w:cs="Arial"/>
        </w:rPr>
        <w:t>W,F</w:t>
      </w:r>
      <w:proofErr w:type="gramEnd"/>
      <w:r w:rsidR="00416F4A">
        <w:rPr>
          <w:rFonts w:ascii="Arial" w:hAnsi="Arial" w:cs="Arial"/>
        </w:rPr>
        <w:t xml:space="preserve"> courses</w:t>
      </w:r>
    </w:p>
    <w:tbl>
      <w:tblPr>
        <w:tblW w:w="98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832"/>
        <w:gridCol w:w="2461"/>
        <w:gridCol w:w="1522"/>
      </w:tblGrid>
      <w:tr w:rsidR="008456F2" w:rsidRPr="00024E46" w14:paraId="41EF825F" w14:textId="77777777" w:rsidTr="00B93A59">
        <w:trPr>
          <w:tblHeader/>
        </w:trPr>
        <w:tc>
          <w:tcPr>
            <w:tcW w:w="5832" w:type="dxa"/>
            <w:tcBorders>
              <w:top w:val="single" w:sz="4" w:space="0" w:color="000000"/>
              <w:left w:val="single" w:sz="4" w:space="0" w:color="000000"/>
              <w:bottom w:val="single" w:sz="4" w:space="0" w:color="000000"/>
              <w:right w:val="single" w:sz="4" w:space="0" w:color="000000"/>
            </w:tcBorders>
            <w:vAlign w:val="center"/>
          </w:tcPr>
          <w:p w14:paraId="594B628D" w14:textId="77777777" w:rsidR="008456F2" w:rsidRPr="00024E46" w:rsidRDefault="008456F2"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Finals week</w:t>
            </w:r>
          </w:p>
        </w:tc>
        <w:tc>
          <w:tcPr>
            <w:tcW w:w="2461" w:type="dxa"/>
            <w:tcBorders>
              <w:top w:val="single" w:sz="4" w:space="0" w:color="000000"/>
              <w:left w:val="single" w:sz="4" w:space="0" w:color="000000"/>
              <w:bottom w:val="single" w:sz="4" w:space="0" w:color="000000"/>
              <w:right w:val="single" w:sz="4" w:space="0" w:color="000000"/>
            </w:tcBorders>
            <w:vAlign w:val="center"/>
          </w:tcPr>
          <w:p w14:paraId="3C10925D" w14:textId="77777777" w:rsidR="008456F2" w:rsidRPr="00024E46" w:rsidRDefault="008456F2"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Days</w:t>
            </w:r>
          </w:p>
        </w:tc>
        <w:tc>
          <w:tcPr>
            <w:tcW w:w="1522" w:type="dxa"/>
            <w:tcBorders>
              <w:top w:val="single" w:sz="4" w:space="0" w:color="000000"/>
              <w:left w:val="single" w:sz="4" w:space="0" w:color="000000"/>
              <w:bottom w:val="single" w:sz="4" w:space="0" w:color="000000"/>
              <w:right w:val="single" w:sz="4" w:space="0" w:color="000000"/>
            </w:tcBorders>
            <w:vAlign w:val="center"/>
          </w:tcPr>
          <w:p w14:paraId="62CBDD23" w14:textId="77777777" w:rsidR="008456F2" w:rsidRPr="00024E46" w:rsidRDefault="008456F2"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Dates</w:t>
            </w:r>
          </w:p>
        </w:tc>
      </w:tr>
      <w:tr w:rsidR="008456F2" w:rsidRPr="00024E46" w14:paraId="64F3913F" w14:textId="77777777" w:rsidTr="00B93A59">
        <w:tc>
          <w:tcPr>
            <w:tcW w:w="5832" w:type="dxa"/>
            <w:tcBorders>
              <w:top w:val="single" w:sz="4" w:space="0" w:color="000000"/>
              <w:left w:val="single" w:sz="4" w:space="0" w:color="000000"/>
              <w:bottom w:val="single" w:sz="4" w:space="0" w:color="000000"/>
              <w:right w:val="single" w:sz="4" w:space="0" w:color="000000"/>
            </w:tcBorders>
            <w:vAlign w:val="center"/>
          </w:tcPr>
          <w:p w14:paraId="1C695D9E" w14:textId="77777777" w:rsidR="008456F2" w:rsidRPr="00024E46" w:rsidRDefault="008456F2"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Final Exam Preparation &amp; Faculty Consultation Days: </w:t>
            </w:r>
          </w:p>
        </w:tc>
        <w:tc>
          <w:tcPr>
            <w:tcW w:w="2461" w:type="dxa"/>
            <w:tcBorders>
              <w:top w:val="single" w:sz="4" w:space="0" w:color="000000"/>
              <w:left w:val="single" w:sz="4" w:space="0" w:color="000000"/>
              <w:bottom w:val="single" w:sz="4" w:space="0" w:color="000000"/>
              <w:right w:val="single" w:sz="4" w:space="0" w:color="000000"/>
            </w:tcBorders>
            <w:vAlign w:val="center"/>
          </w:tcPr>
          <w:p w14:paraId="1139277B" w14:textId="77777777" w:rsidR="008456F2" w:rsidRPr="00024E46" w:rsidRDefault="008456F2"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Thursday and Friday </w:t>
            </w:r>
          </w:p>
        </w:tc>
        <w:tc>
          <w:tcPr>
            <w:tcW w:w="1522" w:type="dxa"/>
            <w:tcBorders>
              <w:top w:val="single" w:sz="4" w:space="0" w:color="000000"/>
              <w:left w:val="single" w:sz="4" w:space="0" w:color="000000"/>
              <w:bottom w:val="single" w:sz="4" w:space="0" w:color="000000"/>
              <w:right w:val="single" w:sz="4" w:space="0" w:color="000000"/>
            </w:tcBorders>
            <w:vAlign w:val="center"/>
          </w:tcPr>
          <w:p w14:paraId="58AC4C2F" w14:textId="6DE1C34E" w:rsidR="008456F2" w:rsidRPr="00024E46" w:rsidRDefault="00E43EC0" w:rsidP="003A523C">
            <w:pPr>
              <w:pBdr>
                <w:top w:val="nil"/>
                <w:left w:val="nil"/>
                <w:bottom w:val="nil"/>
                <w:right w:val="nil"/>
                <w:between w:val="nil"/>
              </w:pBdr>
              <w:spacing w:after="240"/>
              <w:rPr>
                <w:rFonts w:ascii="Arial" w:hAnsi="Arial" w:cs="Arial"/>
                <w:color w:val="000000"/>
                <w:sz w:val="20"/>
                <w:szCs w:val="20"/>
              </w:rPr>
            </w:pPr>
            <w:ins w:id="469" w:author="Alejandra De Alba Galvan" w:date="2024-03-26T12:17:00Z">
              <w:r>
                <w:rPr>
                  <w:rFonts w:ascii="Arial" w:hAnsi="Arial" w:cs="Arial"/>
                  <w:color w:val="000000"/>
                  <w:sz w:val="20"/>
                  <w:szCs w:val="20"/>
                </w:rPr>
                <w:t>Dec</w:t>
              </w:r>
            </w:ins>
            <w:del w:id="470" w:author="Alejandra De Alba Galvan" w:date="2024-03-26T12:17:00Z">
              <w:r w:rsidR="00215352" w:rsidRPr="00024E46" w:rsidDel="00E43EC0">
                <w:rPr>
                  <w:rFonts w:ascii="Arial" w:hAnsi="Arial" w:cs="Arial"/>
                  <w:color w:val="000000"/>
                  <w:sz w:val="20"/>
                  <w:szCs w:val="20"/>
                </w:rPr>
                <w:delText>May</w:delText>
              </w:r>
            </w:del>
            <w:r w:rsidR="00215352" w:rsidRPr="00024E46">
              <w:rPr>
                <w:rFonts w:ascii="Arial" w:hAnsi="Arial" w:cs="Arial"/>
                <w:color w:val="000000"/>
                <w:sz w:val="20"/>
                <w:szCs w:val="20"/>
              </w:rPr>
              <w:t xml:space="preserve"> </w:t>
            </w:r>
            <w:ins w:id="471" w:author="Alejandra De Alba Galvan" w:date="2024-03-26T12:17:00Z">
              <w:r>
                <w:rPr>
                  <w:rFonts w:ascii="Arial" w:hAnsi="Arial" w:cs="Arial"/>
                  <w:color w:val="000000"/>
                  <w:sz w:val="20"/>
                  <w:szCs w:val="20"/>
                </w:rPr>
                <w:t>12</w:t>
              </w:r>
            </w:ins>
            <w:del w:id="472" w:author="Alejandra De Alba Galvan" w:date="2024-03-26T12:17:00Z">
              <w:r w:rsidR="00215352" w:rsidRPr="00024E46" w:rsidDel="00E43EC0">
                <w:rPr>
                  <w:rFonts w:ascii="Arial" w:hAnsi="Arial" w:cs="Arial"/>
                  <w:color w:val="000000"/>
                  <w:sz w:val="20"/>
                  <w:szCs w:val="20"/>
                </w:rPr>
                <w:delText>9</w:delText>
              </w:r>
            </w:del>
            <w:r w:rsidR="00B11F4A" w:rsidRPr="00024E46">
              <w:rPr>
                <w:rFonts w:ascii="Arial" w:hAnsi="Arial" w:cs="Arial"/>
                <w:color w:val="000000"/>
                <w:sz w:val="20"/>
                <w:szCs w:val="20"/>
              </w:rPr>
              <w:t xml:space="preserve"> and </w:t>
            </w:r>
            <w:ins w:id="473" w:author="Alejandra De Alba Galvan" w:date="2024-03-26T12:17:00Z">
              <w:r>
                <w:rPr>
                  <w:rFonts w:ascii="Arial" w:hAnsi="Arial" w:cs="Arial"/>
                  <w:color w:val="000000"/>
                  <w:sz w:val="20"/>
                  <w:szCs w:val="20"/>
                </w:rPr>
                <w:t>13</w:t>
              </w:r>
            </w:ins>
            <w:del w:id="474" w:author="Alejandra De Alba Galvan" w:date="2024-03-26T12:17:00Z">
              <w:r w:rsidR="00215352" w:rsidRPr="00024E46" w:rsidDel="00E43EC0">
                <w:rPr>
                  <w:rFonts w:ascii="Arial" w:hAnsi="Arial" w:cs="Arial"/>
                  <w:color w:val="000000"/>
                  <w:sz w:val="20"/>
                  <w:szCs w:val="20"/>
                </w:rPr>
                <w:delText>10</w:delText>
              </w:r>
            </w:del>
          </w:p>
        </w:tc>
      </w:tr>
      <w:tr w:rsidR="008456F2" w:rsidRPr="00024E46" w14:paraId="2B38FA0D" w14:textId="77777777" w:rsidTr="00B93A59">
        <w:tc>
          <w:tcPr>
            <w:tcW w:w="5832" w:type="dxa"/>
            <w:tcBorders>
              <w:top w:val="single" w:sz="4" w:space="0" w:color="000000"/>
              <w:left w:val="single" w:sz="4" w:space="0" w:color="000000"/>
              <w:bottom w:val="single" w:sz="4" w:space="0" w:color="000000"/>
              <w:right w:val="single" w:sz="4" w:space="0" w:color="000000"/>
            </w:tcBorders>
            <w:vAlign w:val="center"/>
          </w:tcPr>
          <w:p w14:paraId="6F18067C" w14:textId="77777777" w:rsidR="008456F2" w:rsidRPr="00024E46" w:rsidRDefault="008456F2"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lastRenderedPageBreak/>
              <w:t xml:space="preserve">Final Semester Examinations </w:t>
            </w:r>
          </w:p>
        </w:tc>
        <w:tc>
          <w:tcPr>
            <w:tcW w:w="2461" w:type="dxa"/>
            <w:tcBorders>
              <w:top w:val="single" w:sz="4" w:space="0" w:color="000000"/>
              <w:left w:val="single" w:sz="4" w:space="0" w:color="000000"/>
              <w:bottom w:val="single" w:sz="4" w:space="0" w:color="000000"/>
              <w:right w:val="single" w:sz="4" w:space="0" w:color="000000"/>
            </w:tcBorders>
            <w:vAlign w:val="center"/>
          </w:tcPr>
          <w:p w14:paraId="07BDB2C5" w14:textId="77777777" w:rsidR="008456F2" w:rsidRPr="00024E46" w:rsidRDefault="008456F2"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Monday – Thursday </w:t>
            </w:r>
          </w:p>
        </w:tc>
        <w:tc>
          <w:tcPr>
            <w:tcW w:w="1522" w:type="dxa"/>
            <w:tcBorders>
              <w:top w:val="single" w:sz="4" w:space="0" w:color="000000"/>
              <w:left w:val="single" w:sz="4" w:space="0" w:color="000000"/>
              <w:bottom w:val="single" w:sz="4" w:space="0" w:color="000000"/>
              <w:right w:val="single" w:sz="4" w:space="0" w:color="000000"/>
            </w:tcBorders>
            <w:vAlign w:val="center"/>
          </w:tcPr>
          <w:p w14:paraId="137FDC74" w14:textId="36B48D10" w:rsidR="008456F2" w:rsidRPr="00024E46" w:rsidRDefault="00E43EC0" w:rsidP="003A523C">
            <w:pPr>
              <w:pBdr>
                <w:top w:val="nil"/>
                <w:left w:val="nil"/>
                <w:bottom w:val="nil"/>
                <w:right w:val="nil"/>
                <w:between w:val="nil"/>
              </w:pBdr>
              <w:spacing w:after="240"/>
              <w:rPr>
                <w:rFonts w:ascii="Arial" w:hAnsi="Arial" w:cs="Arial"/>
                <w:color w:val="000000"/>
                <w:sz w:val="20"/>
                <w:szCs w:val="20"/>
              </w:rPr>
            </w:pPr>
            <w:ins w:id="475" w:author="Alejandra De Alba Galvan" w:date="2024-03-26T12:17:00Z">
              <w:r>
                <w:rPr>
                  <w:rFonts w:ascii="Arial" w:hAnsi="Arial" w:cs="Arial"/>
                  <w:color w:val="000000"/>
                  <w:sz w:val="20"/>
                  <w:szCs w:val="20"/>
                </w:rPr>
                <w:t>Dec</w:t>
              </w:r>
            </w:ins>
            <w:del w:id="476" w:author="Alejandra De Alba Galvan" w:date="2024-03-26T12:17:00Z">
              <w:r w:rsidR="00215352" w:rsidRPr="00024E46" w:rsidDel="00E43EC0">
                <w:rPr>
                  <w:rFonts w:ascii="Arial" w:hAnsi="Arial" w:cs="Arial"/>
                  <w:color w:val="000000"/>
                  <w:sz w:val="20"/>
                  <w:szCs w:val="20"/>
                </w:rPr>
                <w:delText>May</w:delText>
              </w:r>
            </w:del>
            <w:r w:rsidR="00215352" w:rsidRPr="00024E46">
              <w:rPr>
                <w:rFonts w:ascii="Arial" w:hAnsi="Arial" w:cs="Arial"/>
                <w:color w:val="000000"/>
                <w:sz w:val="20"/>
                <w:szCs w:val="20"/>
              </w:rPr>
              <w:t xml:space="preserve"> </w:t>
            </w:r>
            <w:ins w:id="477" w:author="Alejandra De Alba Galvan" w:date="2024-03-26T12:17:00Z">
              <w:r>
                <w:rPr>
                  <w:rFonts w:ascii="Arial" w:hAnsi="Arial" w:cs="Arial"/>
                  <w:color w:val="000000"/>
                  <w:sz w:val="20"/>
                  <w:szCs w:val="20"/>
                </w:rPr>
                <w:t>16</w:t>
              </w:r>
            </w:ins>
            <w:del w:id="478" w:author="Alejandra De Alba Galvan" w:date="2024-03-26T12:17:00Z">
              <w:r w:rsidR="00215352" w:rsidRPr="00024E46" w:rsidDel="00E43EC0">
                <w:rPr>
                  <w:rFonts w:ascii="Arial" w:hAnsi="Arial" w:cs="Arial"/>
                  <w:color w:val="000000"/>
                  <w:sz w:val="20"/>
                  <w:szCs w:val="20"/>
                </w:rPr>
                <w:delText>13</w:delText>
              </w:r>
            </w:del>
            <w:r w:rsidR="00215352" w:rsidRPr="00024E46">
              <w:rPr>
                <w:rFonts w:ascii="Arial" w:hAnsi="Arial" w:cs="Arial"/>
                <w:color w:val="000000"/>
                <w:sz w:val="20"/>
                <w:szCs w:val="20"/>
              </w:rPr>
              <w:t xml:space="preserve"> to </w:t>
            </w:r>
            <w:ins w:id="479" w:author="Alejandra De Alba Galvan" w:date="2024-03-26T12:17:00Z">
              <w:r>
                <w:rPr>
                  <w:rFonts w:ascii="Arial" w:hAnsi="Arial" w:cs="Arial"/>
                  <w:color w:val="000000"/>
                  <w:sz w:val="20"/>
                  <w:szCs w:val="20"/>
                </w:rPr>
                <w:t>19</w:t>
              </w:r>
            </w:ins>
            <w:del w:id="480" w:author="Alejandra De Alba Galvan" w:date="2024-03-26T12:17:00Z">
              <w:r w:rsidR="00215352" w:rsidRPr="00024E46" w:rsidDel="00E43EC0">
                <w:rPr>
                  <w:rFonts w:ascii="Arial" w:hAnsi="Arial" w:cs="Arial"/>
                  <w:color w:val="000000"/>
                  <w:sz w:val="20"/>
                  <w:szCs w:val="20"/>
                </w:rPr>
                <w:delText>16</w:delText>
              </w:r>
            </w:del>
          </w:p>
        </w:tc>
      </w:tr>
      <w:tr w:rsidR="008456F2" w:rsidRPr="00024E46" w14:paraId="0ED03A6D" w14:textId="77777777" w:rsidTr="00B93A59">
        <w:tc>
          <w:tcPr>
            <w:tcW w:w="5832" w:type="dxa"/>
            <w:tcBorders>
              <w:top w:val="single" w:sz="4" w:space="0" w:color="000000"/>
              <w:left w:val="single" w:sz="4" w:space="0" w:color="000000"/>
              <w:bottom w:val="single" w:sz="4" w:space="0" w:color="000000"/>
              <w:right w:val="single" w:sz="4" w:space="0" w:color="000000"/>
            </w:tcBorders>
          </w:tcPr>
          <w:p w14:paraId="43DD8922" w14:textId="77777777" w:rsidR="008456F2" w:rsidRPr="00024E46" w:rsidRDefault="008456F2"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Final Exam in this course </w:t>
            </w:r>
          </w:p>
        </w:tc>
        <w:tc>
          <w:tcPr>
            <w:tcW w:w="2461" w:type="dxa"/>
            <w:tcBorders>
              <w:top w:val="single" w:sz="4" w:space="0" w:color="000000"/>
              <w:left w:val="single" w:sz="4" w:space="0" w:color="000000"/>
              <w:bottom w:val="single" w:sz="4" w:space="0" w:color="000000"/>
              <w:right w:val="single" w:sz="4" w:space="0" w:color="000000"/>
            </w:tcBorders>
          </w:tcPr>
          <w:p w14:paraId="24E2B0F9" w14:textId="77777777" w:rsidR="008456F2" w:rsidRPr="00024E46" w:rsidRDefault="008456F2" w:rsidP="003A523C">
            <w:pPr>
              <w:pBdr>
                <w:top w:val="nil"/>
                <w:left w:val="nil"/>
                <w:bottom w:val="nil"/>
                <w:right w:val="nil"/>
                <w:between w:val="nil"/>
              </w:pBdr>
              <w:spacing w:after="240"/>
              <w:rPr>
                <w:rFonts w:ascii="Arial" w:hAnsi="Arial" w:cs="Arial"/>
                <w:color w:val="000000"/>
                <w:sz w:val="20"/>
                <w:szCs w:val="20"/>
              </w:rPr>
            </w:pPr>
          </w:p>
        </w:tc>
        <w:tc>
          <w:tcPr>
            <w:tcW w:w="1522" w:type="dxa"/>
            <w:tcBorders>
              <w:top w:val="single" w:sz="4" w:space="0" w:color="000000"/>
              <w:left w:val="single" w:sz="4" w:space="0" w:color="000000"/>
              <w:bottom w:val="single" w:sz="4" w:space="0" w:color="000000"/>
              <w:right w:val="single" w:sz="4" w:space="0" w:color="000000"/>
            </w:tcBorders>
            <w:vAlign w:val="center"/>
          </w:tcPr>
          <w:p w14:paraId="27AC0F35" w14:textId="77777777" w:rsidR="008456F2" w:rsidRPr="00024E46" w:rsidRDefault="008456F2" w:rsidP="003A523C">
            <w:pPr>
              <w:pBdr>
                <w:top w:val="nil"/>
                <w:left w:val="nil"/>
                <w:bottom w:val="nil"/>
                <w:right w:val="nil"/>
                <w:between w:val="nil"/>
              </w:pBdr>
              <w:spacing w:after="240"/>
              <w:rPr>
                <w:rFonts w:ascii="Arial" w:hAnsi="Arial" w:cs="Arial"/>
                <w:color w:val="000000"/>
                <w:sz w:val="20"/>
                <w:szCs w:val="20"/>
              </w:rPr>
            </w:pPr>
          </w:p>
        </w:tc>
      </w:tr>
    </w:tbl>
    <w:p w14:paraId="18F66CB6" w14:textId="1A657CFB" w:rsidR="00CC438D" w:rsidRPr="00024E46" w:rsidRDefault="00CC438D" w:rsidP="00D94E78">
      <w:pPr>
        <w:pStyle w:val="Caption"/>
        <w:keepNext/>
        <w:spacing w:before="240"/>
        <w:rPr>
          <w:rFonts w:ascii="Arial" w:hAnsi="Arial" w:cs="Arial"/>
        </w:rPr>
      </w:pPr>
      <w:r w:rsidRPr="00024E46">
        <w:rPr>
          <w:rFonts w:ascii="Arial" w:hAnsi="Arial" w:cs="Arial"/>
        </w:rPr>
        <w:t xml:space="preserve">Table </w:t>
      </w:r>
      <w:r w:rsidR="00A3425F">
        <w:rPr>
          <w:rFonts w:ascii="Arial" w:hAnsi="Arial" w:cs="Arial"/>
        </w:rPr>
        <w:fldChar w:fldCharType="begin"/>
      </w:r>
      <w:r w:rsidR="00A3425F">
        <w:rPr>
          <w:rFonts w:ascii="Arial" w:hAnsi="Arial" w:cs="Arial"/>
        </w:rPr>
        <w:instrText xml:space="preserve"> SEQ Table \* ARABIC </w:instrText>
      </w:r>
      <w:r w:rsidR="00A3425F">
        <w:rPr>
          <w:rFonts w:ascii="Arial" w:hAnsi="Arial" w:cs="Arial"/>
        </w:rPr>
        <w:fldChar w:fldCharType="separate"/>
      </w:r>
      <w:r w:rsidR="00A3425F">
        <w:rPr>
          <w:rFonts w:ascii="Arial" w:hAnsi="Arial" w:cs="Arial"/>
          <w:noProof/>
        </w:rPr>
        <w:t>5</w:t>
      </w:r>
      <w:r w:rsidR="00A3425F">
        <w:rPr>
          <w:rFonts w:ascii="Arial" w:hAnsi="Arial" w:cs="Arial"/>
        </w:rPr>
        <w:fldChar w:fldCharType="end"/>
      </w:r>
      <w:r w:rsidRPr="00024E46">
        <w:rPr>
          <w:rFonts w:ascii="Arial" w:hAnsi="Arial" w:cs="Arial"/>
        </w:rPr>
        <w:t xml:space="preserve"> </w:t>
      </w:r>
      <w:del w:id="481" w:author="Alejandra De Alba Galvan" w:date="2024-03-26T12:22:00Z">
        <w:r w:rsidR="000564AA" w:rsidRPr="00024E46" w:rsidDel="000533BC">
          <w:rPr>
            <w:rFonts w:ascii="Arial" w:hAnsi="Arial" w:cs="Arial"/>
          </w:rPr>
          <w:delText>Spring</w:delText>
        </w:r>
      </w:del>
      <w:ins w:id="482" w:author="Alejandra De Alba Galvan" w:date="2024-03-26T12:22:00Z">
        <w:r w:rsidR="000533BC">
          <w:rPr>
            <w:rFonts w:ascii="Arial" w:hAnsi="Arial" w:cs="Arial"/>
          </w:rPr>
          <w:t>Fall</w:t>
        </w:r>
      </w:ins>
      <w:r w:rsidRPr="00024E46">
        <w:rPr>
          <w:rFonts w:ascii="Arial" w:hAnsi="Arial" w:cs="Arial"/>
        </w:rPr>
        <w:t xml:space="preserve"> 202</w:t>
      </w:r>
      <w:r w:rsidR="000564AA" w:rsidRPr="00024E46">
        <w:rPr>
          <w:rFonts w:ascii="Arial" w:hAnsi="Arial" w:cs="Arial"/>
        </w:rPr>
        <w:t>4</w:t>
      </w:r>
      <w:r w:rsidRPr="00024E46">
        <w:rPr>
          <w:rFonts w:ascii="Arial" w:hAnsi="Arial" w:cs="Arial"/>
        </w:rPr>
        <w:t xml:space="preserve"> Tentative Course Schedule: Tuesday, Thursday Courses</w:t>
      </w:r>
    </w:p>
    <w:tbl>
      <w:tblPr>
        <w:tblW w:w="9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95"/>
        <w:gridCol w:w="1540"/>
        <w:gridCol w:w="3595"/>
        <w:gridCol w:w="3975"/>
      </w:tblGrid>
      <w:tr w:rsidR="000533BC" w:rsidRPr="00024E46" w14:paraId="54BCB21B" w14:textId="77777777" w:rsidTr="001A5752">
        <w:trPr>
          <w:trHeight w:val="260"/>
          <w:tblHeader/>
          <w:ins w:id="483"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tcPr>
          <w:p w14:paraId="512F5221" w14:textId="77777777" w:rsidR="000533BC" w:rsidRPr="00024E46" w:rsidRDefault="000533BC" w:rsidP="001A5752">
            <w:pPr>
              <w:pBdr>
                <w:top w:val="nil"/>
                <w:left w:val="nil"/>
                <w:bottom w:val="nil"/>
                <w:right w:val="nil"/>
                <w:between w:val="nil"/>
              </w:pBdr>
              <w:spacing w:after="240"/>
              <w:rPr>
                <w:ins w:id="484" w:author="Alejandra De Alba Galvan" w:date="2024-03-26T12:20:00Z"/>
                <w:rFonts w:ascii="Arial" w:hAnsi="Arial" w:cs="Arial"/>
                <w:color w:val="000000"/>
                <w:sz w:val="20"/>
                <w:szCs w:val="20"/>
              </w:rPr>
            </w:pPr>
            <w:ins w:id="485" w:author="Alejandra De Alba Galvan" w:date="2024-03-26T12:20:00Z">
              <w:r w:rsidRPr="00024E46">
                <w:rPr>
                  <w:rFonts w:ascii="Arial" w:hAnsi="Arial" w:cs="Arial"/>
                  <w:color w:val="000000"/>
                  <w:sz w:val="20"/>
                  <w:szCs w:val="20"/>
                </w:rPr>
                <w:t>Day</w:t>
              </w:r>
            </w:ins>
          </w:p>
        </w:tc>
        <w:tc>
          <w:tcPr>
            <w:tcW w:w="1540" w:type="dxa"/>
            <w:tcBorders>
              <w:top w:val="single" w:sz="4" w:space="0" w:color="000000"/>
              <w:left w:val="single" w:sz="4" w:space="0" w:color="000000"/>
              <w:bottom w:val="single" w:sz="4" w:space="0" w:color="000000"/>
              <w:right w:val="single" w:sz="4" w:space="0" w:color="000000"/>
            </w:tcBorders>
          </w:tcPr>
          <w:p w14:paraId="1F6E8D70" w14:textId="77777777" w:rsidR="000533BC" w:rsidRPr="00024E46" w:rsidRDefault="000533BC" w:rsidP="001A5752">
            <w:pPr>
              <w:pBdr>
                <w:top w:val="nil"/>
                <w:left w:val="nil"/>
                <w:bottom w:val="nil"/>
                <w:right w:val="nil"/>
                <w:between w:val="nil"/>
              </w:pBdr>
              <w:spacing w:after="240"/>
              <w:rPr>
                <w:ins w:id="486" w:author="Alejandra De Alba Galvan" w:date="2024-03-26T12:20:00Z"/>
                <w:rFonts w:ascii="Arial" w:hAnsi="Arial" w:cs="Arial"/>
                <w:color w:val="000000"/>
                <w:sz w:val="20"/>
                <w:szCs w:val="20"/>
              </w:rPr>
            </w:pPr>
            <w:ins w:id="487" w:author="Alejandra De Alba Galvan" w:date="2024-03-26T12:20:00Z">
              <w:r w:rsidRPr="00024E46">
                <w:rPr>
                  <w:rFonts w:ascii="Arial" w:hAnsi="Arial" w:cs="Arial"/>
                  <w:color w:val="000000"/>
                  <w:sz w:val="20"/>
                  <w:szCs w:val="20"/>
                </w:rPr>
                <w:t>Date</w:t>
              </w:r>
            </w:ins>
          </w:p>
        </w:tc>
        <w:tc>
          <w:tcPr>
            <w:tcW w:w="3595" w:type="dxa"/>
            <w:tcBorders>
              <w:top w:val="single" w:sz="4" w:space="0" w:color="000000"/>
              <w:left w:val="single" w:sz="4" w:space="0" w:color="000000"/>
              <w:bottom w:val="single" w:sz="4" w:space="0" w:color="000000"/>
              <w:right w:val="single" w:sz="4" w:space="0" w:color="000000"/>
            </w:tcBorders>
          </w:tcPr>
          <w:p w14:paraId="6F34C62B" w14:textId="77777777" w:rsidR="000533BC" w:rsidRPr="00024E46" w:rsidRDefault="000533BC" w:rsidP="001A5752">
            <w:pPr>
              <w:pBdr>
                <w:top w:val="nil"/>
                <w:left w:val="nil"/>
                <w:bottom w:val="nil"/>
                <w:right w:val="nil"/>
                <w:between w:val="nil"/>
              </w:pBdr>
              <w:spacing w:after="240"/>
              <w:rPr>
                <w:ins w:id="488" w:author="Alejandra De Alba Galvan" w:date="2024-03-26T12:20:00Z"/>
                <w:rFonts w:ascii="Arial" w:hAnsi="Arial" w:cs="Arial"/>
                <w:color w:val="000000"/>
                <w:sz w:val="20"/>
                <w:szCs w:val="20"/>
              </w:rPr>
            </w:pPr>
            <w:ins w:id="489" w:author="Alejandra De Alba Galvan" w:date="2024-03-26T12:20:00Z">
              <w:r w:rsidRPr="00024E46">
                <w:rPr>
                  <w:rFonts w:ascii="Arial" w:hAnsi="Arial" w:cs="Arial"/>
                  <w:color w:val="000000"/>
                  <w:sz w:val="20"/>
                  <w:szCs w:val="20"/>
                </w:rPr>
                <w:t>Topic</w:t>
              </w:r>
            </w:ins>
          </w:p>
        </w:tc>
        <w:tc>
          <w:tcPr>
            <w:tcW w:w="3975" w:type="dxa"/>
            <w:tcBorders>
              <w:top w:val="single" w:sz="4" w:space="0" w:color="000000"/>
              <w:left w:val="single" w:sz="4" w:space="0" w:color="000000"/>
              <w:bottom w:val="single" w:sz="4" w:space="0" w:color="000000"/>
              <w:right w:val="single" w:sz="4" w:space="0" w:color="000000"/>
            </w:tcBorders>
          </w:tcPr>
          <w:p w14:paraId="56A36092" w14:textId="77777777" w:rsidR="000533BC" w:rsidRPr="00024E46" w:rsidRDefault="000533BC" w:rsidP="001A5752">
            <w:pPr>
              <w:pBdr>
                <w:top w:val="nil"/>
                <w:left w:val="nil"/>
                <w:bottom w:val="nil"/>
                <w:right w:val="nil"/>
                <w:between w:val="nil"/>
              </w:pBdr>
              <w:spacing w:after="240"/>
              <w:rPr>
                <w:ins w:id="490" w:author="Alejandra De Alba Galvan" w:date="2024-03-26T12:20:00Z"/>
                <w:rFonts w:ascii="Arial" w:hAnsi="Arial" w:cs="Arial"/>
                <w:color w:val="000000"/>
                <w:sz w:val="20"/>
                <w:szCs w:val="20"/>
              </w:rPr>
            </w:pPr>
            <w:ins w:id="491" w:author="Alejandra De Alba Galvan" w:date="2024-03-26T12:20:00Z">
              <w:r w:rsidRPr="00024E46">
                <w:rPr>
                  <w:rFonts w:ascii="Arial" w:hAnsi="Arial" w:cs="Arial"/>
                  <w:color w:val="000000"/>
                  <w:sz w:val="20"/>
                  <w:szCs w:val="20"/>
                </w:rPr>
                <w:t>Reading Assignment</w:t>
              </w:r>
            </w:ins>
          </w:p>
        </w:tc>
      </w:tr>
      <w:tr w:rsidR="000533BC" w:rsidRPr="00024E46" w14:paraId="6377984D" w14:textId="77777777" w:rsidTr="001A5752">
        <w:trPr>
          <w:trHeight w:val="260"/>
          <w:ins w:id="492"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6099351" w14:textId="77777777" w:rsidR="000533BC" w:rsidRPr="00024E46" w:rsidRDefault="000533BC" w:rsidP="001A5752">
            <w:pPr>
              <w:pBdr>
                <w:top w:val="nil"/>
                <w:left w:val="nil"/>
                <w:bottom w:val="nil"/>
                <w:right w:val="nil"/>
                <w:between w:val="nil"/>
              </w:pBdr>
              <w:spacing w:after="240"/>
              <w:rPr>
                <w:ins w:id="493" w:author="Alejandra De Alba Galvan" w:date="2024-03-26T12:20:00Z"/>
                <w:rFonts w:ascii="Arial" w:hAnsi="Arial" w:cs="Arial"/>
                <w:color w:val="000000"/>
                <w:sz w:val="20"/>
                <w:szCs w:val="20"/>
              </w:rPr>
            </w:pPr>
            <w:ins w:id="494" w:author="Alejandra De Alba Galvan" w:date="2024-03-26T12:20:00Z">
              <w:r w:rsidRPr="00024E46">
                <w:rPr>
                  <w:rFonts w:ascii="Arial" w:hAnsi="Arial" w:cs="Arial"/>
                  <w:color w:val="000000"/>
                  <w:sz w:val="20"/>
                  <w:szCs w:val="20"/>
                </w:rPr>
                <w:t>1</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18657EA4" w14:textId="77777777" w:rsidR="000533BC" w:rsidRPr="00024E46" w:rsidRDefault="000533BC" w:rsidP="001A5752">
            <w:pPr>
              <w:pBdr>
                <w:top w:val="nil"/>
                <w:left w:val="nil"/>
                <w:bottom w:val="nil"/>
                <w:right w:val="nil"/>
                <w:between w:val="nil"/>
              </w:pBdr>
              <w:spacing w:after="240"/>
              <w:rPr>
                <w:ins w:id="495" w:author="Alejandra De Alba Galvan" w:date="2024-03-26T12:20:00Z"/>
                <w:rFonts w:ascii="Arial" w:hAnsi="Arial" w:cs="Arial"/>
                <w:color w:val="000000"/>
                <w:sz w:val="20"/>
                <w:szCs w:val="20"/>
              </w:rPr>
            </w:pPr>
            <w:ins w:id="496"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Aug</w:t>
              </w:r>
              <w:r w:rsidRPr="00024E46">
                <w:rPr>
                  <w:rFonts w:ascii="Arial" w:hAnsi="Arial" w:cs="Arial"/>
                  <w:color w:val="000000"/>
                  <w:sz w:val="20"/>
                  <w:szCs w:val="20"/>
                </w:rPr>
                <w:t xml:space="preserve"> </w:t>
              </w:r>
              <w:r>
                <w:rPr>
                  <w:rFonts w:ascii="Arial" w:hAnsi="Arial" w:cs="Arial"/>
                  <w:color w:val="000000"/>
                  <w:sz w:val="20"/>
                  <w:szCs w:val="20"/>
                </w:rPr>
                <w:t>22</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08B828DB" w14:textId="77777777" w:rsidR="000533BC" w:rsidRPr="00024E46" w:rsidRDefault="000533BC" w:rsidP="001A5752">
            <w:pPr>
              <w:pBdr>
                <w:top w:val="nil"/>
                <w:left w:val="nil"/>
                <w:bottom w:val="nil"/>
                <w:right w:val="nil"/>
                <w:between w:val="nil"/>
              </w:pBdr>
              <w:spacing w:after="240"/>
              <w:rPr>
                <w:ins w:id="497"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C0413C8" w14:textId="77777777" w:rsidR="000533BC" w:rsidRPr="00024E46" w:rsidRDefault="000533BC" w:rsidP="001A5752">
            <w:pPr>
              <w:pBdr>
                <w:top w:val="nil"/>
                <w:left w:val="nil"/>
                <w:bottom w:val="nil"/>
                <w:right w:val="nil"/>
                <w:between w:val="nil"/>
              </w:pBdr>
              <w:spacing w:after="240"/>
              <w:rPr>
                <w:ins w:id="498" w:author="Alejandra De Alba Galvan" w:date="2024-03-26T12:20:00Z"/>
                <w:rFonts w:ascii="Arial" w:hAnsi="Arial" w:cs="Arial"/>
                <w:color w:val="000000"/>
                <w:sz w:val="20"/>
                <w:szCs w:val="20"/>
              </w:rPr>
            </w:pPr>
          </w:p>
        </w:tc>
      </w:tr>
      <w:tr w:rsidR="000533BC" w:rsidRPr="00024E46" w14:paraId="4654FFF5" w14:textId="77777777" w:rsidTr="001A5752">
        <w:trPr>
          <w:trHeight w:val="260"/>
          <w:ins w:id="499"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7E1AA819" w14:textId="77777777" w:rsidR="000533BC" w:rsidRPr="00024E46" w:rsidRDefault="000533BC" w:rsidP="001A5752">
            <w:pPr>
              <w:pBdr>
                <w:top w:val="nil"/>
                <w:left w:val="nil"/>
                <w:bottom w:val="nil"/>
                <w:right w:val="nil"/>
                <w:between w:val="nil"/>
              </w:pBdr>
              <w:spacing w:after="240"/>
              <w:rPr>
                <w:ins w:id="500" w:author="Alejandra De Alba Galvan" w:date="2024-03-26T12:20:00Z"/>
                <w:rFonts w:ascii="Arial" w:hAnsi="Arial" w:cs="Arial"/>
                <w:color w:val="000000"/>
                <w:sz w:val="20"/>
                <w:szCs w:val="20"/>
              </w:rPr>
            </w:pPr>
            <w:ins w:id="501" w:author="Alejandra De Alba Galvan" w:date="2024-03-26T12:20:00Z">
              <w:r w:rsidRPr="00024E46">
                <w:rPr>
                  <w:rFonts w:ascii="Arial" w:hAnsi="Arial" w:cs="Arial"/>
                  <w:color w:val="000000"/>
                  <w:sz w:val="20"/>
                  <w:szCs w:val="20"/>
                </w:rPr>
                <w:t>2</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5FAFB706" w14:textId="77777777" w:rsidR="000533BC" w:rsidRPr="00024E46" w:rsidRDefault="000533BC" w:rsidP="001A5752">
            <w:pPr>
              <w:pBdr>
                <w:top w:val="nil"/>
                <w:left w:val="nil"/>
                <w:bottom w:val="nil"/>
                <w:right w:val="nil"/>
                <w:between w:val="nil"/>
              </w:pBdr>
              <w:spacing w:after="240"/>
              <w:rPr>
                <w:ins w:id="502" w:author="Alejandra De Alba Galvan" w:date="2024-03-26T12:20:00Z"/>
                <w:rFonts w:ascii="Arial" w:hAnsi="Arial" w:cs="Arial"/>
                <w:color w:val="000000"/>
                <w:sz w:val="20"/>
                <w:szCs w:val="20"/>
              </w:rPr>
            </w:pPr>
            <w:ins w:id="503"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Aug</w:t>
              </w:r>
              <w:r w:rsidRPr="00024E46">
                <w:rPr>
                  <w:rFonts w:ascii="Arial" w:hAnsi="Arial" w:cs="Arial"/>
                  <w:color w:val="000000"/>
                  <w:sz w:val="20"/>
                  <w:szCs w:val="20"/>
                </w:rPr>
                <w:t xml:space="preserve"> </w:t>
              </w:r>
              <w:r>
                <w:rPr>
                  <w:rFonts w:ascii="Arial" w:hAnsi="Arial" w:cs="Arial"/>
                  <w:color w:val="000000"/>
                  <w:sz w:val="20"/>
                  <w:szCs w:val="20"/>
                </w:rPr>
                <w:t>26</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730D4967" w14:textId="77777777" w:rsidR="000533BC" w:rsidRPr="00024E46" w:rsidRDefault="000533BC" w:rsidP="001A5752">
            <w:pPr>
              <w:pBdr>
                <w:top w:val="nil"/>
                <w:left w:val="nil"/>
                <w:bottom w:val="nil"/>
                <w:right w:val="nil"/>
                <w:between w:val="nil"/>
              </w:pBdr>
              <w:spacing w:after="240"/>
              <w:rPr>
                <w:ins w:id="504"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5FC5E7A8" w14:textId="77777777" w:rsidR="000533BC" w:rsidRPr="00024E46" w:rsidRDefault="000533BC" w:rsidP="001A5752">
            <w:pPr>
              <w:pBdr>
                <w:top w:val="nil"/>
                <w:left w:val="nil"/>
                <w:bottom w:val="nil"/>
                <w:right w:val="nil"/>
                <w:between w:val="nil"/>
              </w:pBdr>
              <w:spacing w:after="240"/>
              <w:rPr>
                <w:ins w:id="505" w:author="Alejandra De Alba Galvan" w:date="2024-03-26T12:20:00Z"/>
                <w:rFonts w:ascii="Arial" w:hAnsi="Arial" w:cs="Arial"/>
                <w:color w:val="000000"/>
                <w:sz w:val="20"/>
                <w:szCs w:val="20"/>
              </w:rPr>
            </w:pPr>
          </w:p>
        </w:tc>
      </w:tr>
      <w:tr w:rsidR="000533BC" w:rsidRPr="00024E46" w14:paraId="0B4AC6DE" w14:textId="77777777" w:rsidTr="001A5752">
        <w:trPr>
          <w:trHeight w:val="260"/>
          <w:ins w:id="506"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45EC315F" w14:textId="77777777" w:rsidR="000533BC" w:rsidRPr="00024E46" w:rsidRDefault="000533BC" w:rsidP="001A5752">
            <w:pPr>
              <w:pBdr>
                <w:top w:val="nil"/>
                <w:left w:val="nil"/>
                <w:bottom w:val="nil"/>
                <w:right w:val="nil"/>
                <w:between w:val="nil"/>
              </w:pBdr>
              <w:spacing w:after="240"/>
              <w:rPr>
                <w:ins w:id="507" w:author="Alejandra De Alba Galvan" w:date="2024-03-26T12:20:00Z"/>
                <w:rFonts w:ascii="Arial" w:hAnsi="Arial" w:cs="Arial"/>
                <w:color w:val="000000"/>
                <w:sz w:val="20"/>
                <w:szCs w:val="20"/>
              </w:rPr>
            </w:pPr>
            <w:ins w:id="508" w:author="Alejandra De Alba Galvan" w:date="2024-03-26T12:20:00Z">
              <w:r w:rsidRPr="00024E46">
                <w:rPr>
                  <w:rFonts w:ascii="Arial" w:hAnsi="Arial" w:cs="Arial"/>
                  <w:color w:val="000000"/>
                  <w:sz w:val="20"/>
                  <w:szCs w:val="20"/>
                </w:rPr>
                <w:t>3</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112EDB69" w14:textId="77777777" w:rsidR="000533BC" w:rsidRPr="00024E46" w:rsidRDefault="000533BC" w:rsidP="001A5752">
            <w:pPr>
              <w:pBdr>
                <w:top w:val="nil"/>
                <w:left w:val="nil"/>
                <w:bottom w:val="nil"/>
                <w:right w:val="nil"/>
                <w:between w:val="nil"/>
              </w:pBdr>
              <w:spacing w:after="240"/>
              <w:rPr>
                <w:ins w:id="509" w:author="Alejandra De Alba Galvan" w:date="2024-03-26T12:20:00Z"/>
                <w:rFonts w:ascii="Arial" w:hAnsi="Arial" w:cs="Arial"/>
                <w:color w:val="000000"/>
                <w:sz w:val="20"/>
                <w:szCs w:val="20"/>
              </w:rPr>
            </w:pPr>
            <w:ins w:id="510"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Aug</w:t>
              </w:r>
              <w:r w:rsidRPr="00024E46">
                <w:rPr>
                  <w:rFonts w:ascii="Arial" w:hAnsi="Arial" w:cs="Arial"/>
                  <w:color w:val="000000"/>
                  <w:sz w:val="20"/>
                  <w:szCs w:val="20"/>
                </w:rPr>
                <w:t xml:space="preserve"> 2</w:t>
              </w:r>
              <w:r>
                <w:rPr>
                  <w:rFonts w:ascii="Arial" w:hAnsi="Arial" w:cs="Arial"/>
                  <w:color w:val="000000"/>
                  <w:sz w:val="20"/>
                  <w:szCs w:val="20"/>
                </w:rPr>
                <w:t>9</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4DA41313" w14:textId="77777777" w:rsidR="000533BC" w:rsidRPr="00024E46" w:rsidRDefault="000533BC" w:rsidP="001A5752">
            <w:pPr>
              <w:pBdr>
                <w:top w:val="nil"/>
                <w:left w:val="nil"/>
                <w:bottom w:val="nil"/>
                <w:right w:val="nil"/>
                <w:between w:val="nil"/>
              </w:pBdr>
              <w:spacing w:after="240"/>
              <w:rPr>
                <w:ins w:id="511"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2A7CA821" w14:textId="77777777" w:rsidR="000533BC" w:rsidRPr="00024E46" w:rsidRDefault="000533BC" w:rsidP="001A5752">
            <w:pPr>
              <w:pBdr>
                <w:top w:val="nil"/>
                <w:left w:val="nil"/>
                <w:bottom w:val="nil"/>
                <w:right w:val="nil"/>
                <w:between w:val="nil"/>
              </w:pBdr>
              <w:spacing w:after="240"/>
              <w:rPr>
                <w:ins w:id="512" w:author="Alejandra De Alba Galvan" w:date="2024-03-26T12:20:00Z"/>
                <w:rFonts w:ascii="Arial" w:hAnsi="Arial" w:cs="Arial"/>
                <w:color w:val="000000"/>
                <w:sz w:val="20"/>
                <w:szCs w:val="20"/>
              </w:rPr>
            </w:pPr>
          </w:p>
        </w:tc>
      </w:tr>
      <w:tr w:rsidR="000533BC" w:rsidRPr="00024E46" w14:paraId="262E8975" w14:textId="77777777" w:rsidTr="001A5752">
        <w:trPr>
          <w:trHeight w:val="260"/>
          <w:ins w:id="513"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4EBBF40F" w14:textId="77777777" w:rsidR="000533BC" w:rsidRPr="00024E46" w:rsidRDefault="000533BC" w:rsidP="001A5752">
            <w:pPr>
              <w:pBdr>
                <w:top w:val="nil"/>
                <w:left w:val="nil"/>
                <w:bottom w:val="nil"/>
                <w:right w:val="nil"/>
                <w:between w:val="nil"/>
              </w:pBdr>
              <w:spacing w:after="240"/>
              <w:rPr>
                <w:ins w:id="514" w:author="Alejandra De Alba Galvan" w:date="2024-03-26T12:20:00Z"/>
                <w:rFonts w:ascii="Arial" w:hAnsi="Arial" w:cs="Arial"/>
                <w:color w:val="000000"/>
                <w:sz w:val="20"/>
                <w:szCs w:val="20"/>
              </w:rPr>
            </w:pPr>
            <w:ins w:id="515" w:author="Alejandra De Alba Galvan" w:date="2024-03-26T12:20:00Z">
              <w:r w:rsidRPr="00024E46">
                <w:rPr>
                  <w:rFonts w:ascii="Arial" w:hAnsi="Arial" w:cs="Arial"/>
                  <w:color w:val="000000"/>
                  <w:sz w:val="20"/>
                  <w:szCs w:val="20"/>
                </w:rPr>
                <w:t>4</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1B8ED33F" w14:textId="77777777" w:rsidR="000533BC" w:rsidRPr="00024E46" w:rsidRDefault="000533BC" w:rsidP="001A5752">
            <w:pPr>
              <w:pBdr>
                <w:top w:val="nil"/>
                <w:left w:val="nil"/>
                <w:bottom w:val="nil"/>
                <w:right w:val="nil"/>
                <w:between w:val="nil"/>
              </w:pBdr>
              <w:spacing w:after="240"/>
              <w:rPr>
                <w:ins w:id="516" w:author="Alejandra De Alba Galvan" w:date="2024-03-26T12:20:00Z"/>
                <w:rFonts w:ascii="Arial" w:hAnsi="Arial" w:cs="Arial"/>
                <w:color w:val="000000"/>
                <w:sz w:val="20"/>
                <w:szCs w:val="20"/>
              </w:rPr>
            </w:pPr>
            <w:ins w:id="517"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3</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514ACBA9" w14:textId="77777777" w:rsidR="000533BC" w:rsidRPr="00024E46" w:rsidRDefault="000533BC" w:rsidP="001A5752">
            <w:pPr>
              <w:pBdr>
                <w:top w:val="nil"/>
                <w:left w:val="nil"/>
                <w:bottom w:val="nil"/>
                <w:right w:val="nil"/>
                <w:between w:val="nil"/>
              </w:pBdr>
              <w:spacing w:after="240"/>
              <w:rPr>
                <w:ins w:id="518"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3D73FFF1" w14:textId="77777777" w:rsidR="000533BC" w:rsidRPr="00024E46" w:rsidRDefault="000533BC" w:rsidP="001A5752">
            <w:pPr>
              <w:pBdr>
                <w:top w:val="nil"/>
                <w:left w:val="nil"/>
                <w:bottom w:val="nil"/>
                <w:right w:val="nil"/>
                <w:between w:val="nil"/>
              </w:pBdr>
              <w:spacing w:after="240"/>
              <w:rPr>
                <w:ins w:id="519" w:author="Alejandra De Alba Galvan" w:date="2024-03-26T12:20:00Z"/>
                <w:rFonts w:ascii="Arial" w:hAnsi="Arial" w:cs="Arial"/>
                <w:color w:val="000000"/>
                <w:sz w:val="20"/>
                <w:szCs w:val="20"/>
              </w:rPr>
            </w:pPr>
          </w:p>
        </w:tc>
      </w:tr>
      <w:tr w:rsidR="000533BC" w:rsidRPr="00024E46" w14:paraId="599359B8" w14:textId="77777777" w:rsidTr="001A5752">
        <w:trPr>
          <w:trHeight w:val="260"/>
          <w:ins w:id="520"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25C1D3A" w14:textId="77777777" w:rsidR="000533BC" w:rsidRPr="00024E46" w:rsidRDefault="000533BC" w:rsidP="001A5752">
            <w:pPr>
              <w:pBdr>
                <w:top w:val="nil"/>
                <w:left w:val="nil"/>
                <w:bottom w:val="nil"/>
                <w:right w:val="nil"/>
                <w:between w:val="nil"/>
              </w:pBdr>
              <w:spacing w:after="240"/>
              <w:rPr>
                <w:ins w:id="521" w:author="Alejandra De Alba Galvan" w:date="2024-03-26T12:20:00Z"/>
                <w:rFonts w:ascii="Arial" w:hAnsi="Arial" w:cs="Arial"/>
                <w:color w:val="000000"/>
                <w:sz w:val="20"/>
                <w:szCs w:val="20"/>
              </w:rPr>
            </w:pPr>
            <w:ins w:id="522" w:author="Alejandra De Alba Galvan" w:date="2024-03-26T12:20:00Z">
              <w:r w:rsidRPr="00024E46">
                <w:rPr>
                  <w:rFonts w:ascii="Arial" w:hAnsi="Arial" w:cs="Arial"/>
                  <w:color w:val="000000"/>
                  <w:sz w:val="20"/>
                  <w:szCs w:val="20"/>
                </w:rPr>
                <w:t>5</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02DA1E1B" w14:textId="77777777" w:rsidR="000533BC" w:rsidRPr="00024E46" w:rsidRDefault="000533BC" w:rsidP="001A5752">
            <w:pPr>
              <w:pBdr>
                <w:top w:val="nil"/>
                <w:left w:val="nil"/>
                <w:bottom w:val="nil"/>
                <w:right w:val="nil"/>
                <w:between w:val="nil"/>
              </w:pBdr>
              <w:spacing w:after="240"/>
              <w:rPr>
                <w:ins w:id="523" w:author="Alejandra De Alba Galvan" w:date="2024-03-26T12:20:00Z"/>
                <w:rFonts w:ascii="Arial" w:hAnsi="Arial" w:cs="Arial"/>
                <w:color w:val="000000"/>
                <w:sz w:val="20"/>
                <w:szCs w:val="20"/>
              </w:rPr>
            </w:pPr>
            <w:ins w:id="524"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5</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04C191BB" w14:textId="77777777" w:rsidR="000533BC" w:rsidRPr="00024E46" w:rsidRDefault="000533BC" w:rsidP="001A5752">
            <w:pPr>
              <w:pBdr>
                <w:top w:val="nil"/>
                <w:left w:val="nil"/>
                <w:bottom w:val="nil"/>
                <w:right w:val="nil"/>
                <w:between w:val="nil"/>
              </w:pBdr>
              <w:spacing w:after="240"/>
              <w:rPr>
                <w:ins w:id="525"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10074F3" w14:textId="77777777" w:rsidR="000533BC" w:rsidRPr="00024E46" w:rsidRDefault="000533BC" w:rsidP="001A5752">
            <w:pPr>
              <w:pBdr>
                <w:top w:val="nil"/>
                <w:left w:val="nil"/>
                <w:bottom w:val="nil"/>
                <w:right w:val="nil"/>
                <w:between w:val="nil"/>
              </w:pBdr>
              <w:spacing w:after="240"/>
              <w:rPr>
                <w:ins w:id="526" w:author="Alejandra De Alba Galvan" w:date="2024-03-26T12:20:00Z"/>
                <w:rFonts w:ascii="Arial" w:hAnsi="Arial" w:cs="Arial"/>
                <w:color w:val="000000"/>
                <w:sz w:val="20"/>
                <w:szCs w:val="20"/>
              </w:rPr>
            </w:pPr>
          </w:p>
        </w:tc>
      </w:tr>
      <w:tr w:rsidR="000533BC" w:rsidRPr="00024E46" w14:paraId="1A68BBCA" w14:textId="77777777" w:rsidTr="001A5752">
        <w:trPr>
          <w:trHeight w:val="260"/>
          <w:ins w:id="527"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04E5D56E" w14:textId="77777777" w:rsidR="000533BC" w:rsidRPr="00024E46" w:rsidRDefault="000533BC" w:rsidP="001A5752">
            <w:pPr>
              <w:pBdr>
                <w:top w:val="nil"/>
                <w:left w:val="nil"/>
                <w:bottom w:val="nil"/>
                <w:right w:val="nil"/>
                <w:between w:val="nil"/>
              </w:pBdr>
              <w:spacing w:after="240"/>
              <w:rPr>
                <w:ins w:id="528" w:author="Alejandra De Alba Galvan" w:date="2024-03-26T12:20:00Z"/>
                <w:rFonts w:ascii="Arial" w:hAnsi="Arial" w:cs="Arial"/>
                <w:color w:val="000000"/>
                <w:sz w:val="20"/>
                <w:szCs w:val="20"/>
              </w:rPr>
            </w:pPr>
            <w:ins w:id="529" w:author="Alejandra De Alba Galvan" w:date="2024-03-26T12:20:00Z">
              <w:r w:rsidRPr="00024E46">
                <w:rPr>
                  <w:rFonts w:ascii="Arial" w:hAnsi="Arial" w:cs="Arial"/>
                  <w:color w:val="000000"/>
                  <w:sz w:val="20"/>
                  <w:szCs w:val="20"/>
                </w:rPr>
                <w:t>6</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00399636" w14:textId="77777777" w:rsidR="000533BC" w:rsidRPr="00024E46" w:rsidRDefault="000533BC" w:rsidP="001A5752">
            <w:pPr>
              <w:pBdr>
                <w:top w:val="nil"/>
                <w:left w:val="nil"/>
                <w:bottom w:val="nil"/>
                <w:right w:val="nil"/>
                <w:between w:val="nil"/>
              </w:pBdr>
              <w:spacing w:after="240"/>
              <w:rPr>
                <w:ins w:id="530" w:author="Alejandra De Alba Galvan" w:date="2024-03-26T12:20:00Z"/>
                <w:rFonts w:ascii="Arial" w:hAnsi="Arial" w:cs="Arial"/>
                <w:color w:val="000000"/>
                <w:sz w:val="20"/>
                <w:szCs w:val="20"/>
              </w:rPr>
            </w:pPr>
            <w:ins w:id="531"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10</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3C444067" w14:textId="77777777" w:rsidR="000533BC" w:rsidRPr="00024E46" w:rsidRDefault="000533BC" w:rsidP="001A5752">
            <w:pPr>
              <w:pBdr>
                <w:top w:val="nil"/>
                <w:left w:val="nil"/>
                <w:bottom w:val="nil"/>
                <w:right w:val="nil"/>
                <w:between w:val="nil"/>
              </w:pBdr>
              <w:spacing w:after="240"/>
              <w:rPr>
                <w:ins w:id="532"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1677E65" w14:textId="77777777" w:rsidR="000533BC" w:rsidRPr="00024E46" w:rsidRDefault="000533BC" w:rsidP="001A5752">
            <w:pPr>
              <w:pBdr>
                <w:top w:val="nil"/>
                <w:left w:val="nil"/>
                <w:bottom w:val="nil"/>
                <w:right w:val="nil"/>
                <w:between w:val="nil"/>
              </w:pBdr>
              <w:spacing w:after="240"/>
              <w:rPr>
                <w:ins w:id="533" w:author="Alejandra De Alba Galvan" w:date="2024-03-26T12:20:00Z"/>
                <w:rFonts w:ascii="Arial" w:hAnsi="Arial" w:cs="Arial"/>
                <w:color w:val="000000"/>
                <w:sz w:val="20"/>
                <w:szCs w:val="20"/>
              </w:rPr>
            </w:pPr>
          </w:p>
        </w:tc>
      </w:tr>
      <w:tr w:rsidR="000533BC" w:rsidRPr="00024E46" w14:paraId="0BB62713" w14:textId="77777777" w:rsidTr="001A5752">
        <w:trPr>
          <w:trHeight w:val="260"/>
          <w:ins w:id="534"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3EF8F8B8" w14:textId="77777777" w:rsidR="000533BC" w:rsidRPr="00024E46" w:rsidRDefault="000533BC" w:rsidP="001A5752">
            <w:pPr>
              <w:pBdr>
                <w:top w:val="nil"/>
                <w:left w:val="nil"/>
                <w:bottom w:val="nil"/>
                <w:right w:val="nil"/>
                <w:between w:val="nil"/>
              </w:pBdr>
              <w:spacing w:after="240"/>
              <w:rPr>
                <w:ins w:id="535" w:author="Alejandra De Alba Galvan" w:date="2024-03-26T12:20:00Z"/>
                <w:rFonts w:ascii="Arial" w:hAnsi="Arial" w:cs="Arial"/>
                <w:color w:val="000000"/>
                <w:sz w:val="20"/>
                <w:szCs w:val="20"/>
              </w:rPr>
            </w:pPr>
            <w:ins w:id="536" w:author="Alejandra De Alba Galvan" w:date="2024-03-26T12:20:00Z">
              <w:r w:rsidRPr="00024E46">
                <w:rPr>
                  <w:rFonts w:ascii="Arial" w:hAnsi="Arial" w:cs="Arial"/>
                  <w:color w:val="000000"/>
                  <w:sz w:val="20"/>
                  <w:szCs w:val="20"/>
                </w:rPr>
                <w:t>7</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706A777E" w14:textId="77777777" w:rsidR="000533BC" w:rsidRPr="00024E46" w:rsidRDefault="000533BC" w:rsidP="001A5752">
            <w:pPr>
              <w:pBdr>
                <w:top w:val="nil"/>
                <w:left w:val="nil"/>
                <w:bottom w:val="nil"/>
                <w:right w:val="nil"/>
                <w:between w:val="nil"/>
              </w:pBdr>
              <w:spacing w:after="240"/>
              <w:rPr>
                <w:ins w:id="537" w:author="Alejandra De Alba Galvan" w:date="2024-03-26T12:20:00Z"/>
                <w:rFonts w:ascii="Arial" w:hAnsi="Arial" w:cs="Arial"/>
                <w:color w:val="000000"/>
                <w:sz w:val="20"/>
                <w:szCs w:val="20"/>
              </w:rPr>
            </w:pPr>
            <w:ins w:id="538"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12</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3F771602" w14:textId="77777777" w:rsidR="000533BC" w:rsidRPr="00024E46" w:rsidRDefault="000533BC" w:rsidP="001A5752">
            <w:pPr>
              <w:pBdr>
                <w:top w:val="nil"/>
                <w:left w:val="nil"/>
                <w:bottom w:val="nil"/>
                <w:right w:val="nil"/>
                <w:between w:val="nil"/>
              </w:pBdr>
              <w:spacing w:after="240"/>
              <w:rPr>
                <w:ins w:id="539"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69420AB" w14:textId="77777777" w:rsidR="000533BC" w:rsidRPr="00024E46" w:rsidRDefault="000533BC" w:rsidP="001A5752">
            <w:pPr>
              <w:pBdr>
                <w:top w:val="nil"/>
                <w:left w:val="nil"/>
                <w:bottom w:val="nil"/>
                <w:right w:val="nil"/>
                <w:between w:val="nil"/>
              </w:pBdr>
              <w:spacing w:after="240"/>
              <w:rPr>
                <w:ins w:id="540" w:author="Alejandra De Alba Galvan" w:date="2024-03-26T12:20:00Z"/>
                <w:rFonts w:ascii="Arial" w:hAnsi="Arial" w:cs="Arial"/>
                <w:color w:val="000000"/>
                <w:sz w:val="20"/>
                <w:szCs w:val="20"/>
              </w:rPr>
            </w:pPr>
          </w:p>
        </w:tc>
      </w:tr>
      <w:tr w:rsidR="000533BC" w:rsidRPr="00024E46" w14:paraId="091E6261" w14:textId="77777777" w:rsidTr="001A5752">
        <w:trPr>
          <w:trHeight w:val="260"/>
          <w:ins w:id="541"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605CD68" w14:textId="77777777" w:rsidR="000533BC" w:rsidRPr="00024E46" w:rsidRDefault="000533BC" w:rsidP="001A5752">
            <w:pPr>
              <w:pBdr>
                <w:top w:val="nil"/>
                <w:left w:val="nil"/>
                <w:bottom w:val="nil"/>
                <w:right w:val="nil"/>
                <w:between w:val="nil"/>
              </w:pBdr>
              <w:spacing w:after="240"/>
              <w:rPr>
                <w:ins w:id="542" w:author="Alejandra De Alba Galvan" w:date="2024-03-26T12:20:00Z"/>
                <w:rFonts w:ascii="Arial" w:hAnsi="Arial" w:cs="Arial"/>
                <w:color w:val="000000"/>
                <w:sz w:val="20"/>
                <w:szCs w:val="20"/>
              </w:rPr>
            </w:pPr>
            <w:ins w:id="543" w:author="Alejandra De Alba Galvan" w:date="2024-03-26T12:20:00Z">
              <w:r w:rsidRPr="00024E46">
                <w:rPr>
                  <w:rFonts w:ascii="Arial" w:hAnsi="Arial" w:cs="Arial"/>
                  <w:color w:val="000000"/>
                  <w:sz w:val="20"/>
                  <w:szCs w:val="20"/>
                </w:rPr>
                <w:t>8</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07A5EFE4" w14:textId="77777777" w:rsidR="000533BC" w:rsidRPr="00024E46" w:rsidRDefault="000533BC" w:rsidP="001A5752">
            <w:pPr>
              <w:pBdr>
                <w:top w:val="nil"/>
                <w:left w:val="nil"/>
                <w:bottom w:val="nil"/>
                <w:right w:val="nil"/>
                <w:between w:val="nil"/>
              </w:pBdr>
              <w:spacing w:after="240"/>
              <w:rPr>
                <w:ins w:id="544" w:author="Alejandra De Alba Galvan" w:date="2024-03-26T12:20:00Z"/>
                <w:rFonts w:ascii="Arial" w:hAnsi="Arial" w:cs="Arial"/>
                <w:color w:val="000000"/>
                <w:sz w:val="20"/>
                <w:szCs w:val="20"/>
              </w:rPr>
            </w:pPr>
            <w:ins w:id="545"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Sep</w:t>
              </w:r>
              <w:r w:rsidRPr="00024E46">
                <w:rPr>
                  <w:rFonts w:ascii="Arial" w:hAnsi="Arial" w:cs="Arial"/>
                  <w:color w:val="000000"/>
                  <w:sz w:val="20"/>
                  <w:szCs w:val="20"/>
                </w:rPr>
                <w:t xml:space="preserve"> 1</w:t>
              </w:r>
              <w:r>
                <w:rPr>
                  <w:rFonts w:ascii="Arial" w:hAnsi="Arial" w:cs="Arial"/>
                  <w:color w:val="000000"/>
                  <w:sz w:val="20"/>
                  <w:szCs w:val="20"/>
                </w:rPr>
                <w:t>7</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03F0C0E5" w14:textId="77777777" w:rsidR="000533BC" w:rsidRPr="00024E46" w:rsidRDefault="000533BC" w:rsidP="001A5752">
            <w:pPr>
              <w:pBdr>
                <w:top w:val="nil"/>
                <w:left w:val="nil"/>
                <w:bottom w:val="nil"/>
                <w:right w:val="nil"/>
                <w:between w:val="nil"/>
              </w:pBdr>
              <w:spacing w:after="240"/>
              <w:rPr>
                <w:ins w:id="546"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624B41C" w14:textId="77777777" w:rsidR="000533BC" w:rsidRPr="00024E46" w:rsidRDefault="000533BC" w:rsidP="001A5752">
            <w:pPr>
              <w:pBdr>
                <w:top w:val="nil"/>
                <w:left w:val="nil"/>
                <w:bottom w:val="nil"/>
                <w:right w:val="nil"/>
                <w:between w:val="nil"/>
              </w:pBdr>
              <w:spacing w:after="240"/>
              <w:rPr>
                <w:ins w:id="547" w:author="Alejandra De Alba Galvan" w:date="2024-03-26T12:20:00Z"/>
                <w:rFonts w:ascii="Arial" w:hAnsi="Arial" w:cs="Arial"/>
                <w:color w:val="000000"/>
                <w:sz w:val="20"/>
                <w:szCs w:val="20"/>
              </w:rPr>
            </w:pPr>
          </w:p>
        </w:tc>
      </w:tr>
      <w:tr w:rsidR="000533BC" w:rsidRPr="00024E46" w14:paraId="0368B4B4" w14:textId="77777777" w:rsidTr="001A5752">
        <w:trPr>
          <w:trHeight w:val="260"/>
          <w:ins w:id="548"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DB0CC4C" w14:textId="77777777" w:rsidR="000533BC" w:rsidRPr="00024E46" w:rsidRDefault="000533BC" w:rsidP="001A5752">
            <w:pPr>
              <w:pBdr>
                <w:top w:val="nil"/>
                <w:left w:val="nil"/>
                <w:bottom w:val="nil"/>
                <w:right w:val="nil"/>
                <w:between w:val="nil"/>
              </w:pBdr>
              <w:spacing w:after="240"/>
              <w:rPr>
                <w:ins w:id="549" w:author="Alejandra De Alba Galvan" w:date="2024-03-26T12:20:00Z"/>
                <w:rFonts w:ascii="Arial" w:hAnsi="Arial" w:cs="Arial"/>
                <w:color w:val="000000"/>
                <w:sz w:val="20"/>
                <w:szCs w:val="20"/>
              </w:rPr>
            </w:pPr>
            <w:ins w:id="550" w:author="Alejandra De Alba Galvan" w:date="2024-03-26T12:20:00Z">
              <w:r w:rsidRPr="00024E46">
                <w:rPr>
                  <w:rFonts w:ascii="Arial" w:hAnsi="Arial" w:cs="Arial"/>
                  <w:color w:val="000000"/>
                  <w:sz w:val="20"/>
                  <w:szCs w:val="20"/>
                </w:rPr>
                <w:t>9</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329A6E21" w14:textId="77777777" w:rsidR="000533BC" w:rsidRPr="00024E46" w:rsidRDefault="000533BC" w:rsidP="001A5752">
            <w:pPr>
              <w:pBdr>
                <w:top w:val="nil"/>
                <w:left w:val="nil"/>
                <w:bottom w:val="nil"/>
                <w:right w:val="nil"/>
                <w:between w:val="nil"/>
              </w:pBdr>
              <w:spacing w:after="240"/>
              <w:rPr>
                <w:ins w:id="551" w:author="Alejandra De Alba Galvan" w:date="2024-03-26T12:20:00Z"/>
                <w:rFonts w:ascii="Arial" w:hAnsi="Arial" w:cs="Arial"/>
                <w:color w:val="000000"/>
                <w:sz w:val="20"/>
                <w:szCs w:val="20"/>
              </w:rPr>
            </w:pPr>
            <w:ins w:id="552"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19</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697FBED4" w14:textId="77777777" w:rsidR="000533BC" w:rsidRPr="00024E46" w:rsidRDefault="000533BC" w:rsidP="001A5752">
            <w:pPr>
              <w:pBdr>
                <w:top w:val="nil"/>
                <w:left w:val="nil"/>
                <w:bottom w:val="nil"/>
                <w:right w:val="nil"/>
                <w:between w:val="nil"/>
              </w:pBdr>
              <w:spacing w:after="240"/>
              <w:rPr>
                <w:ins w:id="553"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4C8B8DC" w14:textId="77777777" w:rsidR="000533BC" w:rsidRPr="00024E46" w:rsidRDefault="000533BC" w:rsidP="001A5752">
            <w:pPr>
              <w:pBdr>
                <w:top w:val="nil"/>
                <w:left w:val="nil"/>
                <w:bottom w:val="nil"/>
                <w:right w:val="nil"/>
                <w:between w:val="nil"/>
              </w:pBdr>
              <w:spacing w:after="240"/>
              <w:rPr>
                <w:ins w:id="554" w:author="Alejandra De Alba Galvan" w:date="2024-03-26T12:20:00Z"/>
                <w:rFonts w:ascii="Arial" w:hAnsi="Arial" w:cs="Arial"/>
                <w:color w:val="000000"/>
                <w:sz w:val="20"/>
                <w:szCs w:val="20"/>
              </w:rPr>
            </w:pPr>
          </w:p>
        </w:tc>
      </w:tr>
      <w:tr w:rsidR="000533BC" w:rsidRPr="00024E46" w14:paraId="11C87AE0" w14:textId="77777777" w:rsidTr="001A5752">
        <w:trPr>
          <w:trHeight w:val="260"/>
          <w:ins w:id="555"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2E91CA1" w14:textId="77777777" w:rsidR="000533BC" w:rsidRPr="00024E46" w:rsidRDefault="000533BC" w:rsidP="001A5752">
            <w:pPr>
              <w:pBdr>
                <w:top w:val="nil"/>
                <w:left w:val="nil"/>
                <w:bottom w:val="nil"/>
                <w:right w:val="nil"/>
                <w:between w:val="nil"/>
              </w:pBdr>
              <w:spacing w:after="240"/>
              <w:rPr>
                <w:ins w:id="556" w:author="Alejandra De Alba Galvan" w:date="2024-03-26T12:20:00Z"/>
                <w:rFonts w:ascii="Arial" w:hAnsi="Arial" w:cs="Arial"/>
                <w:color w:val="000000"/>
                <w:sz w:val="20"/>
                <w:szCs w:val="20"/>
              </w:rPr>
            </w:pPr>
            <w:ins w:id="557" w:author="Alejandra De Alba Galvan" w:date="2024-03-26T12:20:00Z">
              <w:r w:rsidRPr="00024E46">
                <w:rPr>
                  <w:rFonts w:ascii="Arial" w:hAnsi="Arial" w:cs="Arial"/>
                  <w:color w:val="000000"/>
                  <w:sz w:val="20"/>
                  <w:szCs w:val="20"/>
                </w:rPr>
                <w:t>10</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23FC3205" w14:textId="77777777" w:rsidR="000533BC" w:rsidRPr="00024E46" w:rsidRDefault="000533BC" w:rsidP="001A5752">
            <w:pPr>
              <w:pBdr>
                <w:top w:val="nil"/>
                <w:left w:val="nil"/>
                <w:bottom w:val="nil"/>
                <w:right w:val="nil"/>
                <w:between w:val="nil"/>
              </w:pBdr>
              <w:spacing w:after="240"/>
              <w:rPr>
                <w:ins w:id="558" w:author="Alejandra De Alba Galvan" w:date="2024-03-26T12:20:00Z"/>
                <w:rFonts w:ascii="Arial" w:hAnsi="Arial" w:cs="Arial"/>
                <w:color w:val="000000"/>
                <w:sz w:val="20"/>
                <w:szCs w:val="20"/>
              </w:rPr>
            </w:pPr>
            <w:ins w:id="559"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24</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1D17A204" w14:textId="77777777" w:rsidR="000533BC" w:rsidRPr="00024E46" w:rsidRDefault="000533BC" w:rsidP="001A5752">
            <w:pPr>
              <w:pBdr>
                <w:top w:val="nil"/>
                <w:left w:val="nil"/>
                <w:bottom w:val="nil"/>
                <w:right w:val="nil"/>
                <w:between w:val="nil"/>
              </w:pBdr>
              <w:spacing w:after="240"/>
              <w:rPr>
                <w:ins w:id="560"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EAF2FC6" w14:textId="77777777" w:rsidR="000533BC" w:rsidRPr="00024E46" w:rsidRDefault="000533BC" w:rsidP="001A5752">
            <w:pPr>
              <w:pBdr>
                <w:top w:val="nil"/>
                <w:left w:val="nil"/>
                <w:bottom w:val="nil"/>
                <w:right w:val="nil"/>
                <w:between w:val="nil"/>
              </w:pBdr>
              <w:spacing w:after="240"/>
              <w:rPr>
                <w:ins w:id="561" w:author="Alejandra De Alba Galvan" w:date="2024-03-26T12:20:00Z"/>
                <w:rFonts w:ascii="Arial" w:hAnsi="Arial" w:cs="Arial"/>
                <w:color w:val="000000"/>
                <w:sz w:val="20"/>
                <w:szCs w:val="20"/>
              </w:rPr>
            </w:pPr>
          </w:p>
        </w:tc>
      </w:tr>
      <w:tr w:rsidR="000533BC" w:rsidRPr="00024E46" w14:paraId="27C5C7B7" w14:textId="77777777" w:rsidTr="001A5752">
        <w:trPr>
          <w:trHeight w:val="260"/>
          <w:ins w:id="562"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531EA2D7" w14:textId="77777777" w:rsidR="000533BC" w:rsidRPr="00024E46" w:rsidRDefault="000533BC" w:rsidP="001A5752">
            <w:pPr>
              <w:pBdr>
                <w:top w:val="nil"/>
                <w:left w:val="nil"/>
                <w:bottom w:val="nil"/>
                <w:right w:val="nil"/>
                <w:between w:val="nil"/>
              </w:pBdr>
              <w:spacing w:after="240"/>
              <w:rPr>
                <w:ins w:id="563" w:author="Alejandra De Alba Galvan" w:date="2024-03-26T12:20:00Z"/>
                <w:rFonts w:ascii="Arial" w:hAnsi="Arial" w:cs="Arial"/>
                <w:color w:val="000000"/>
                <w:sz w:val="20"/>
                <w:szCs w:val="20"/>
              </w:rPr>
            </w:pPr>
            <w:ins w:id="564" w:author="Alejandra De Alba Galvan" w:date="2024-03-26T12:20:00Z">
              <w:r w:rsidRPr="00024E46">
                <w:rPr>
                  <w:rFonts w:ascii="Arial" w:hAnsi="Arial" w:cs="Arial"/>
                  <w:color w:val="000000"/>
                  <w:sz w:val="20"/>
                  <w:szCs w:val="20"/>
                </w:rPr>
                <w:t>11</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5959E62C" w14:textId="77777777" w:rsidR="000533BC" w:rsidRPr="00024E46" w:rsidRDefault="000533BC" w:rsidP="001A5752">
            <w:pPr>
              <w:pBdr>
                <w:top w:val="nil"/>
                <w:left w:val="nil"/>
                <w:bottom w:val="nil"/>
                <w:right w:val="nil"/>
                <w:between w:val="nil"/>
              </w:pBdr>
              <w:spacing w:after="240"/>
              <w:rPr>
                <w:ins w:id="565" w:author="Alejandra De Alba Galvan" w:date="2024-03-26T12:20:00Z"/>
                <w:rFonts w:ascii="Arial" w:hAnsi="Arial" w:cs="Arial"/>
                <w:color w:val="000000"/>
                <w:sz w:val="20"/>
                <w:szCs w:val="20"/>
              </w:rPr>
            </w:pPr>
            <w:ins w:id="566"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Sep</w:t>
              </w:r>
              <w:r w:rsidRPr="00024E46">
                <w:rPr>
                  <w:rFonts w:ascii="Arial" w:hAnsi="Arial" w:cs="Arial"/>
                  <w:color w:val="000000"/>
                  <w:sz w:val="20"/>
                  <w:szCs w:val="20"/>
                </w:rPr>
                <w:t xml:space="preserve"> 2</w:t>
              </w:r>
              <w:r>
                <w:rPr>
                  <w:rFonts w:ascii="Arial" w:hAnsi="Arial" w:cs="Arial"/>
                  <w:color w:val="000000"/>
                  <w:sz w:val="20"/>
                  <w:szCs w:val="20"/>
                </w:rPr>
                <w:t>6</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68E01E8B" w14:textId="77777777" w:rsidR="000533BC" w:rsidRPr="00024E46" w:rsidRDefault="000533BC" w:rsidP="001A5752">
            <w:pPr>
              <w:pBdr>
                <w:top w:val="nil"/>
                <w:left w:val="nil"/>
                <w:bottom w:val="nil"/>
                <w:right w:val="nil"/>
                <w:between w:val="nil"/>
              </w:pBdr>
              <w:spacing w:after="240"/>
              <w:rPr>
                <w:ins w:id="567"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9009E4C" w14:textId="77777777" w:rsidR="000533BC" w:rsidRPr="00024E46" w:rsidRDefault="000533BC" w:rsidP="001A5752">
            <w:pPr>
              <w:pBdr>
                <w:top w:val="nil"/>
                <w:left w:val="nil"/>
                <w:bottom w:val="nil"/>
                <w:right w:val="nil"/>
                <w:between w:val="nil"/>
              </w:pBdr>
              <w:spacing w:after="240"/>
              <w:rPr>
                <w:ins w:id="568" w:author="Alejandra De Alba Galvan" w:date="2024-03-26T12:20:00Z"/>
                <w:rFonts w:ascii="Arial" w:hAnsi="Arial" w:cs="Arial"/>
                <w:color w:val="000000"/>
                <w:sz w:val="20"/>
                <w:szCs w:val="20"/>
              </w:rPr>
            </w:pPr>
          </w:p>
        </w:tc>
      </w:tr>
      <w:tr w:rsidR="000533BC" w:rsidRPr="00024E46" w14:paraId="067E108F" w14:textId="77777777" w:rsidTr="001A5752">
        <w:trPr>
          <w:trHeight w:val="260"/>
          <w:ins w:id="569"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98B85EE" w14:textId="77777777" w:rsidR="000533BC" w:rsidRPr="00024E46" w:rsidRDefault="000533BC" w:rsidP="001A5752">
            <w:pPr>
              <w:pBdr>
                <w:top w:val="nil"/>
                <w:left w:val="nil"/>
                <w:bottom w:val="nil"/>
                <w:right w:val="nil"/>
                <w:between w:val="nil"/>
              </w:pBdr>
              <w:spacing w:after="240"/>
              <w:rPr>
                <w:ins w:id="570" w:author="Alejandra De Alba Galvan" w:date="2024-03-26T12:20:00Z"/>
                <w:rFonts w:ascii="Arial" w:hAnsi="Arial" w:cs="Arial"/>
                <w:color w:val="000000"/>
                <w:sz w:val="20"/>
                <w:szCs w:val="20"/>
              </w:rPr>
            </w:pPr>
            <w:ins w:id="571" w:author="Alejandra De Alba Galvan" w:date="2024-03-26T12:20:00Z">
              <w:r w:rsidRPr="00024E46">
                <w:rPr>
                  <w:rFonts w:ascii="Arial" w:hAnsi="Arial" w:cs="Arial"/>
                  <w:color w:val="000000"/>
                  <w:sz w:val="20"/>
                  <w:szCs w:val="20"/>
                </w:rPr>
                <w:t>12</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289DDC1F" w14:textId="77777777" w:rsidR="000533BC" w:rsidRPr="00024E46" w:rsidRDefault="000533BC" w:rsidP="001A5752">
            <w:pPr>
              <w:pBdr>
                <w:top w:val="nil"/>
                <w:left w:val="nil"/>
                <w:bottom w:val="nil"/>
                <w:right w:val="nil"/>
                <w:between w:val="nil"/>
              </w:pBdr>
              <w:spacing w:after="240"/>
              <w:rPr>
                <w:ins w:id="572" w:author="Alejandra De Alba Galvan" w:date="2024-03-26T12:20:00Z"/>
                <w:rFonts w:ascii="Arial" w:hAnsi="Arial" w:cs="Arial"/>
                <w:color w:val="000000"/>
                <w:sz w:val="20"/>
                <w:szCs w:val="20"/>
              </w:rPr>
            </w:pPr>
            <w:ins w:id="573"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1</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4B1250E0" w14:textId="77777777" w:rsidR="000533BC" w:rsidRPr="00024E46" w:rsidRDefault="000533BC" w:rsidP="001A5752">
            <w:pPr>
              <w:pBdr>
                <w:top w:val="nil"/>
                <w:left w:val="nil"/>
                <w:bottom w:val="nil"/>
                <w:right w:val="nil"/>
                <w:between w:val="nil"/>
              </w:pBdr>
              <w:spacing w:after="240"/>
              <w:rPr>
                <w:ins w:id="574"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8B58362" w14:textId="77777777" w:rsidR="000533BC" w:rsidRPr="00024E46" w:rsidRDefault="000533BC" w:rsidP="001A5752">
            <w:pPr>
              <w:pBdr>
                <w:top w:val="nil"/>
                <w:left w:val="nil"/>
                <w:bottom w:val="nil"/>
                <w:right w:val="nil"/>
                <w:between w:val="nil"/>
              </w:pBdr>
              <w:spacing w:after="240"/>
              <w:rPr>
                <w:ins w:id="575" w:author="Alejandra De Alba Galvan" w:date="2024-03-26T12:20:00Z"/>
                <w:rFonts w:ascii="Arial" w:hAnsi="Arial" w:cs="Arial"/>
                <w:color w:val="000000"/>
                <w:sz w:val="20"/>
                <w:szCs w:val="20"/>
              </w:rPr>
            </w:pPr>
          </w:p>
        </w:tc>
      </w:tr>
      <w:tr w:rsidR="000533BC" w:rsidRPr="00024E46" w14:paraId="49119174" w14:textId="77777777" w:rsidTr="001A5752">
        <w:trPr>
          <w:trHeight w:val="260"/>
          <w:ins w:id="576"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2D4DFC24" w14:textId="77777777" w:rsidR="000533BC" w:rsidRPr="00024E46" w:rsidRDefault="000533BC" w:rsidP="001A5752">
            <w:pPr>
              <w:pBdr>
                <w:top w:val="nil"/>
                <w:left w:val="nil"/>
                <w:bottom w:val="nil"/>
                <w:right w:val="nil"/>
                <w:between w:val="nil"/>
              </w:pBdr>
              <w:spacing w:after="240"/>
              <w:rPr>
                <w:ins w:id="577" w:author="Alejandra De Alba Galvan" w:date="2024-03-26T12:20:00Z"/>
                <w:rFonts w:ascii="Arial" w:hAnsi="Arial" w:cs="Arial"/>
                <w:color w:val="000000"/>
                <w:sz w:val="20"/>
                <w:szCs w:val="20"/>
              </w:rPr>
            </w:pPr>
            <w:ins w:id="578" w:author="Alejandra De Alba Galvan" w:date="2024-03-26T12:20:00Z">
              <w:r w:rsidRPr="00024E46">
                <w:rPr>
                  <w:rFonts w:ascii="Arial" w:hAnsi="Arial" w:cs="Arial"/>
                  <w:color w:val="000000"/>
                  <w:sz w:val="20"/>
                  <w:szCs w:val="20"/>
                </w:rPr>
                <w:t>13</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23CEC1C7" w14:textId="77777777" w:rsidR="000533BC" w:rsidRPr="00024E46" w:rsidRDefault="000533BC" w:rsidP="001A5752">
            <w:pPr>
              <w:pBdr>
                <w:top w:val="nil"/>
                <w:left w:val="nil"/>
                <w:bottom w:val="nil"/>
                <w:right w:val="nil"/>
                <w:between w:val="nil"/>
              </w:pBdr>
              <w:spacing w:after="240"/>
              <w:rPr>
                <w:ins w:id="579" w:author="Alejandra De Alba Galvan" w:date="2024-03-26T12:20:00Z"/>
                <w:rFonts w:ascii="Arial" w:hAnsi="Arial" w:cs="Arial"/>
                <w:color w:val="000000"/>
                <w:sz w:val="20"/>
                <w:szCs w:val="20"/>
              </w:rPr>
            </w:pPr>
            <w:ins w:id="580"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3</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4DECBAD2" w14:textId="77777777" w:rsidR="000533BC" w:rsidRPr="00024E46" w:rsidRDefault="000533BC" w:rsidP="001A5752">
            <w:pPr>
              <w:pBdr>
                <w:top w:val="nil"/>
                <w:left w:val="nil"/>
                <w:bottom w:val="nil"/>
                <w:right w:val="nil"/>
                <w:between w:val="nil"/>
              </w:pBdr>
              <w:spacing w:after="240"/>
              <w:rPr>
                <w:ins w:id="581"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DC7E7BA" w14:textId="77777777" w:rsidR="000533BC" w:rsidRPr="00024E46" w:rsidRDefault="000533BC" w:rsidP="001A5752">
            <w:pPr>
              <w:pBdr>
                <w:top w:val="nil"/>
                <w:left w:val="nil"/>
                <w:bottom w:val="nil"/>
                <w:right w:val="nil"/>
                <w:between w:val="nil"/>
              </w:pBdr>
              <w:spacing w:after="240"/>
              <w:rPr>
                <w:ins w:id="582" w:author="Alejandra De Alba Galvan" w:date="2024-03-26T12:20:00Z"/>
                <w:rFonts w:ascii="Arial" w:hAnsi="Arial" w:cs="Arial"/>
                <w:color w:val="000000"/>
                <w:sz w:val="20"/>
                <w:szCs w:val="20"/>
              </w:rPr>
            </w:pPr>
          </w:p>
        </w:tc>
      </w:tr>
      <w:tr w:rsidR="000533BC" w:rsidRPr="00024E46" w14:paraId="52BF06C1" w14:textId="77777777" w:rsidTr="001A5752">
        <w:trPr>
          <w:trHeight w:val="260"/>
          <w:ins w:id="583"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4205E289" w14:textId="77777777" w:rsidR="000533BC" w:rsidRPr="00024E46" w:rsidRDefault="000533BC" w:rsidP="001A5752">
            <w:pPr>
              <w:pBdr>
                <w:top w:val="nil"/>
                <w:left w:val="nil"/>
                <w:bottom w:val="nil"/>
                <w:right w:val="nil"/>
                <w:between w:val="nil"/>
              </w:pBdr>
              <w:spacing w:after="240"/>
              <w:rPr>
                <w:ins w:id="584" w:author="Alejandra De Alba Galvan" w:date="2024-03-26T12:20:00Z"/>
                <w:rFonts w:ascii="Arial" w:hAnsi="Arial" w:cs="Arial"/>
                <w:color w:val="000000"/>
                <w:sz w:val="20"/>
                <w:szCs w:val="20"/>
              </w:rPr>
            </w:pPr>
            <w:ins w:id="585" w:author="Alejandra De Alba Galvan" w:date="2024-03-26T12:20:00Z">
              <w:r w:rsidRPr="00024E46">
                <w:rPr>
                  <w:rFonts w:ascii="Arial" w:hAnsi="Arial" w:cs="Arial"/>
                  <w:color w:val="000000"/>
                  <w:sz w:val="20"/>
                  <w:szCs w:val="20"/>
                </w:rPr>
                <w:t>14</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76D081F9" w14:textId="77777777" w:rsidR="000533BC" w:rsidRPr="00024E46" w:rsidRDefault="000533BC" w:rsidP="001A5752">
            <w:pPr>
              <w:pBdr>
                <w:top w:val="nil"/>
                <w:left w:val="nil"/>
                <w:bottom w:val="nil"/>
                <w:right w:val="nil"/>
                <w:between w:val="nil"/>
              </w:pBdr>
              <w:spacing w:after="240"/>
              <w:rPr>
                <w:ins w:id="586" w:author="Alejandra De Alba Galvan" w:date="2024-03-26T12:20:00Z"/>
                <w:rFonts w:ascii="Arial" w:hAnsi="Arial" w:cs="Arial"/>
                <w:color w:val="000000"/>
                <w:sz w:val="20"/>
                <w:szCs w:val="20"/>
              </w:rPr>
            </w:pPr>
            <w:ins w:id="587"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8</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3817365A" w14:textId="77777777" w:rsidR="000533BC" w:rsidRPr="00024E46" w:rsidRDefault="000533BC" w:rsidP="001A5752">
            <w:pPr>
              <w:pBdr>
                <w:top w:val="nil"/>
                <w:left w:val="nil"/>
                <w:bottom w:val="nil"/>
                <w:right w:val="nil"/>
                <w:between w:val="nil"/>
              </w:pBdr>
              <w:spacing w:after="240"/>
              <w:rPr>
                <w:ins w:id="588"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D8CEF23" w14:textId="77777777" w:rsidR="000533BC" w:rsidRPr="00024E46" w:rsidRDefault="000533BC" w:rsidP="001A5752">
            <w:pPr>
              <w:pBdr>
                <w:top w:val="nil"/>
                <w:left w:val="nil"/>
                <w:bottom w:val="nil"/>
                <w:right w:val="nil"/>
                <w:between w:val="nil"/>
              </w:pBdr>
              <w:spacing w:after="240"/>
              <w:rPr>
                <w:ins w:id="589" w:author="Alejandra De Alba Galvan" w:date="2024-03-26T12:20:00Z"/>
                <w:rFonts w:ascii="Arial" w:hAnsi="Arial" w:cs="Arial"/>
                <w:color w:val="000000"/>
                <w:sz w:val="20"/>
                <w:szCs w:val="20"/>
              </w:rPr>
            </w:pPr>
          </w:p>
        </w:tc>
      </w:tr>
      <w:tr w:rsidR="000533BC" w:rsidRPr="00024E46" w14:paraId="0BDEDD3F" w14:textId="77777777" w:rsidTr="001A5752">
        <w:trPr>
          <w:trHeight w:val="260"/>
          <w:ins w:id="590"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0572E977" w14:textId="77777777" w:rsidR="000533BC" w:rsidRPr="00024E46" w:rsidRDefault="000533BC" w:rsidP="001A5752">
            <w:pPr>
              <w:pBdr>
                <w:top w:val="nil"/>
                <w:left w:val="nil"/>
                <w:bottom w:val="nil"/>
                <w:right w:val="nil"/>
                <w:between w:val="nil"/>
              </w:pBdr>
              <w:spacing w:after="240"/>
              <w:rPr>
                <w:ins w:id="591" w:author="Alejandra De Alba Galvan" w:date="2024-03-26T12:20:00Z"/>
                <w:rFonts w:ascii="Arial" w:hAnsi="Arial" w:cs="Arial"/>
                <w:color w:val="000000"/>
                <w:sz w:val="20"/>
                <w:szCs w:val="20"/>
              </w:rPr>
            </w:pPr>
            <w:ins w:id="592" w:author="Alejandra De Alba Galvan" w:date="2024-03-26T12:20:00Z">
              <w:r w:rsidRPr="00024E46">
                <w:rPr>
                  <w:rFonts w:ascii="Arial" w:hAnsi="Arial" w:cs="Arial"/>
                  <w:color w:val="000000"/>
                  <w:sz w:val="20"/>
                  <w:szCs w:val="20"/>
                </w:rPr>
                <w:t>15</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24733B6C" w14:textId="77777777" w:rsidR="000533BC" w:rsidRPr="00024E46" w:rsidRDefault="000533BC" w:rsidP="001A5752">
            <w:pPr>
              <w:pBdr>
                <w:top w:val="nil"/>
                <w:left w:val="nil"/>
                <w:bottom w:val="nil"/>
                <w:right w:val="nil"/>
                <w:between w:val="nil"/>
              </w:pBdr>
              <w:spacing w:after="240"/>
              <w:rPr>
                <w:ins w:id="593" w:author="Alejandra De Alba Galvan" w:date="2024-03-26T12:20:00Z"/>
                <w:rFonts w:ascii="Arial" w:hAnsi="Arial" w:cs="Arial"/>
                <w:color w:val="000000"/>
                <w:sz w:val="20"/>
                <w:szCs w:val="20"/>
              </w:rPr>
            </w:pPr>
            <w:ins w:id="594"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Oct 10</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73BB52C2" w14:textId="77777777" w:rsidR="000533BC" w:rsidRPr="00024E46" w:rsidRDefault="000533BC" w:rsidP="001A5752">
            <w:pPr>
              <w:pBdr>
                <w:top w:val="nil"/>
                <w:left w:val="nil"/>
                <w:bottom w:val="nil"/>
                <w:right w:val="nil"/>
                <w:between w:val="nil"/>
              </w:pBdr>
              <w:spacing w:after="240"/>
              <w:rPr>
                <w:ins w:id="595"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462C2FA" w14:textId="77777777" w:rsidR="000533BC" w:rsidRPr="00024E46" w:rsidRDefault="000533BC" w:rsidP="001A5752">
            <w:pPr>
              <w:pBdr>
                <w:top w:val="nil"/>
                <w:left w:val="nil"/>
                <w:bottom w:val="nil"/>
                <w:right w:val="nil"/>
                <w:between w:val="nil"/>
              </w:pBdr>
              <w:spacing w:after="240"/>
              <w:rPr>
                <w:ins w:id="596" w:author="Alejandra De Alba Galvan" w:date="2024-03-26T12:20:00Z"/>
                <w:rFonts w:ascii="Arial" w:hAnsi="Arial" w:cs="Arial"/>
                <w:color w:val="000000"/>
                <w:sz w:val="20"/>
                <w:szCs w:val="20"/>
              </w:rPr>
            </w:pPr>
          </w:p>
        </w:tc>
      </w:tr>
      <w:tr w:rsidR="000533BC" w:rsidRPr="00024E46" w14:paraId="25910B48" w14:textId="77777777" w:rsidTr="001A5752">
        <w:trPr>
          <w:trHeight w:val="260"/>
          <w:ins w:id="597"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7FDA6711" w14:textId="77777777" w:rsidR="000533BC" w:rsidRPr="00024E46" w:rsidRDefault="000533BC" w:rsidP="001A5752">
            <w:pPr>
              <w:pBdr>
                <w:top w:val="nil"/>
                <w:left w:val="nil"/>
                <w:bottom w:val="nil"/>
                <w:right w:val="nil"/>
                <w:between w:val="nil"/>
              </w:pBdr>
              <w:spacing w:after="240"/>
              <w:rPr>
                <w:ins w:id="598" w:author="Alejandra De Alba Galvan" w:date="2024-03-26T12:20:00Z"/>
                <w:rFonts w:ascii="Arial" w:hAnsi="Arial" w:cs="Arial"/>
                <w:color w:val="000000"/>
                <w:sz w:val="20"/>
                <w:szCs w:val="20"/>
              </w:rPr>
            </w:pPr>
            <w:ins w:id="599" w:author="Alejandra De Alba Galvan" w:date="2024-03-26T12:20:00Z">
              <w:r w:rsidRPr="00024E46">
                <w:rPr>
                  <w:rFonts w:ascii="Arial" w:hAnsi="Arial" w:cs="Arial"/>
                  <w:color w:val="000000"/>
                  <w:sz w:val="20"/>
                  <w:szCs w:val="20"/>
                </w:rPr>
                <w:t>16</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78B0E551" w14:textId="77777777" w:rsidR="000533BC" w:rsidRPr="00024E46" w:rsidRDefault="000533BC" w:rsidP="001A5752">
            <w:pPr>
              <w:pBdr>
                <w:top w:val="nil"/>
                <w:left w:val="nil"/>
                <w:bottom w:val="nil"/>
                <w:right w:val="nil"/>
                <w:between w:val="nil"/>
              </w:pBdr>
              <w:spacing w:after="240"/>
              <w:rPr>
                <w:ins w:id="600" w:author="Alejandra De Alba Galvan" w:date="2024-03-26T12:20:00Z"/>
                <w:rFonts w:ascii="Arial" w:hAnsi="Arial" w:cs="Arial"/>
                <w:color w:val="000000"/>
                <w:sz w:val="20"/>
                <w:szCs w:val="20"/>
              </w:rPr>
            </w:pPr>
            <w:ins w:id="601"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Oct</w:t>
              </w:r>
              <w:r w:rsidRPr="00024E46">
                <w:rPr>
                  <w:rFonts w:ascii="Arial" w:hAnsi="Arial" w:cs="Arial"/>
                  <w:color w:val="000000"/>
                  <w:sz w:val="20"/>
                  <w:szCs w:val="20"/>
                </w:rPr>
                <w:t xml:space="preserve"> 1</w:t>
              </w:r>
              <w:r>
                <w:rPr>
                  <w:rFonts w:ascii="Arial" w:hAnsi="Arial" w:cs="Arial"/>
                  <w:color w:val="000000"/>
                  <w:sz w:val="20"/>
                  <w:szCs w:val="20"/>
                </w:rPr>
                <w:t>5</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355A553A" w14:textId="77777777" w:rsidR="000533BC" w:rsidRPr="00024E46" w:rsidRDefault="000533BC" w:rsidP="001A5752">
            <w:pPr>
              <w:pBdr>
                <w:top w:val="nil"/>
                <w:left w:val="nil"/>
                <w:bottom w:val="nil"/>
                <w:right w:val="nil"/>
                <w:between w:val="nil"/>
              </w:pBdr>
              <w:spacing w:after="240"/>
              <w:rPr>
                <w:ins w:id="602"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5847533" w14:textId="77777777" w:rsidR="000533BC" w:rsidRPr="00024E46" w:rsidRDefault="000533BC" w:rsidP="001A5752">
            <w:pPr>
              <w:pBdr>
                <w:top w:val="nil"/>
                <w:left w:val="nil"/>
                <w:bottom w:val="nil"/>
                <w:right w:val="nil"/>
                <w:between w:val="nil"/>
              </w:pBdr>
              <w:spacing w:after="240"/>
              <w:rPr>
                <w:ins w:id="603" w:author="Alejandra De Alba Galvan" w:date="2024-03-26T12:20:00Z"/>
                <w:rFonts w:ascii="Arial" w:hAnsi="Arial" w:cs="Arial"/>
                <w:color w:val="000000"/>
                <w:sz w:val="20"/>
                <w:szCs w:val="20"/>
              </w:rPr>
            </w:pPr>
          </w:p>
        </w:tc>
      </w:tr>
      <w:tr w:rsidR="000533BC" w:rsidRPr="00024E46" w14:paraId="0788F528" w14:textId="77777777" w:rsidTr="001A5752">
        <w:trPr>
          <w:trHeight w:val="260"/>
          <w:ins w:id="604"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486A9642" w14:textId="77777777" w:rsidR="000533BC" w:rsidRPr="00024E46" w:rsidRDefault="000533BC" w:rsidP="001A5752">
            <w:pPr>
              <w:pBdr>
                <w:top w:val="nil"/>
                <w:left w:val="nil"/>
                <w:bottom w:val="nil"/>
                <w:right w:val="nil"/>
                <w:between w:val="nil"/>
              </w:pBdr>
              <w:spacing w:after="240"/>
              <w:rPr>
                <w:ins w:id="605" w:author="Alejandra De Alba Galvan" w:date="2024-03-26T12:20:00Z"/>
                <w:rFonts w:ascii="Arial" w:hAnsi="Arial" w:cs="Arial"/>
                <w:color w:val="000000"/>
                <w:sz w:val="20"/>
                <w:szCs w:val="20"/>
              </w:rPr>
            </w:pPr>
            <w:ins w:id="606" w:author="Alejandra De Alba Galvan" w:date="2024-03-26T12:20:00Z">
              <w:r w:rsidRPr="00024E46">
                <w:rPr>
                  <w:rFonts w:ascii="Arial" w:hAnsi="Arial" w:cs="Arial"/>
                  <w:color w:val="000000"/>
                  <w:sz w:val="20"/>
                  <w:szCs w:val="20"/>
                </w:rPr>
                <w:t>17</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3C13384B" w14:textId="77777777" w:rsidR="000533BC" w:rsidRPr="00024E46" w:rsidRDefault="000533BC" w:rsidP="001A5752">
            <w:pPr>
              <w:pBdr>
                <w:top w:val="nil"/>
                <w:left w:val="nil"/>
                <w:bottom w:val="nil"/>
                <w:right w:val="nil"/>
                <w:between w:val="nil"/>
              </w:pBdr>
              <w:spacing w:after="240"/>
              <w:rPr>
                <w:ins w:id="607" w:author="Alejandra De Alba Galvan" w:date="2024-03-26T12:20:00Z"/>
                <w:rFonts w:ascii="Arial" w:hAnsi="Arial" w:cs="Arial"/>
                <w:color w:val="000000"/>
                <w:sz w:val="20"/>
                <w:szCs w:val="20"/>
              </w:rPr>
            </w:pPr>
            <w:ins w:id="608"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Oct</w:t>
              </w:r>
              <w:r w:rsidRPr="00024E46">
                <w:rPr>
                  <w:rFonts w:ascii="Arial" w:hAnsi="Arial" w:cs="Arial"/>
                  <w:color w:val="000000"/>
                  <w:sz w:val="20"/>
                  <w:szCs w:val="20"/>
                </w:rPr>
                <w:t xml:space="preserve"> 1</w:t>
              </w:r>
              <w:r>
                <w:rPr>
                  <w:rFonts w:ascii="Arial" w:hAnsi="Arial" w:cs="Arial"/>
                  <w:color w:val="000000"/>
                  <w:sz w:val="20"/>
                  <w:szCs w:val="20"/>
                </w:rPr>
                <w:t>7</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486378AD" w14:textId="77777777" w:rsidR="000533BC" w:rsidRPr="00024E46" w:rsidRDefault="000533BC" w:rsidP="001A5752">
            <w:pPr>
              <w:pBdr>
                <w:top w:val="nil"/>
                <w:left w:val="nil"/>
                <w:bottom w:val="nil"/>
                <w:right w:val="nil"/>
                <w:between w:val="nil"/>
              </w:pBdr>
              <w:spacing w:after="240"/>
              <w:rPr>
                <w:ins w:id="609"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B19601D" w14:textId="77777777" w:rsidR="000533BC" w:rsidRPr="00024E46" w:rsidRDefault="000533BC" w:rsidP="001A5752">
            <w:pPr>
              <w:pBdr>
                <w:top w:val="nil"/>
                <w:left w:val="nil"/>
                <w:bottom w:val="nil"/>
                <w:right w:val="nil"/>
                <w:between w:val="nil"/>
              </w:pBdr>
              <w:spacing w:after="240"/>
              <w:rPr>
                <w:ins w:id="610" w:author="Alejandra De Alba Galvan" w:date="2024-03-26T12:20:00Z"/>
                <w:rFonts w:ascii="Arial" w:hAnsi="Arial" w:cs="Arial"/>
                <w:color w:val="000000"/>
                <w:sz w:val="20"/>
                <w:szCs w:val="20"/>
              </w:rPr>
            </w:pPr>
          </w:p>
        </w:tc>
      </w:tr>
      <w:tr w:rsidR="000533BC" w:rsidRPr="00024E46" w14:paraId="12368A5F" w14:textId="77777777" w:rsidTr="001A5752">
        <w:trPr>
          <w:trHeight w:val="260"/>
          <w:ins w:id="611"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2C31B0FC" w14:textId="77777777" w:rsidR="000533BC" w:rsidRPr="00024E46" w:rsidRDefault="000533BC" w:rsidP="001A5752">
            <w:pPr>
              <w:pBdr>
                <w:top w:val="nil"/>
                <w:left w:val="nil"/>
                <w:bottom w:val="nil"/>
                <w:right w:val="nil"/>
                <w:between w:val="nil"/>
              </w:pBdr>
              <w:spacing w:after="240"/>
              <w:rPr>
                <w:ins w:id="612" w:author="Alejandra De Alba Galvan" w:date="2024-03-26T12:20:00Z"/>
                <w:rFonts w:ascii="Arial" w:hAnsi="Arial" w:cs="Arial"/>
                <w:color w:val="000000"/>
                <w:sz w:val="20"/>
                <w:szCs w:val="20"/>
              </w:rPr>
            </w:pPr>
            <w:ins w:id="613" w:author="Alejandra De Alba Galvan" w:date="2024-03-26T12:20:00Z">
              <w:r w:rsidRPr="00024E46">
                <w:rPr>
                  <w:rFonts w:ascii="Arial" w:hAnsi="Arial" w:cs="Arial"/>
                  <w:color w:val="000000"/>
                  <w:sz w:val="20"/>
                  <w:szCs w:val="20"/>
                </w:rPr>
                <w:t>18</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095F88E5" w14:textId="77777777" w:rsidR="000533BC" w:rsidRPr="00024E46" w:rsidRDefault="000533BC" w:rsidP="001A5752">
            <w:pPr>
              <w:pBdr>
                <w:top w:val="nil"/>
                <w:left w:val="nil"/>
                <w:bottom w:val="nil"/>
                <w:right w:val="nil"/>
                <w:between w:val="nil"/>
              </w:pBdr>
              <w:spacing w:after="240"/>
              <w:rPr>
                <w:ins w:id="614" w:author="Alejandra De Alba Galvan" w:date="2024-03-26T12:20:00Z"/>
                <w:rFonts w:ascii="Arial" w:hAnsi="Arial" w:cs="Arial"/>
                <w:color w:val="000000"/>
                <w:sz w:val="20"/>
                <w:szCs w:val="20"/>
              </w:rPr>
            </w:pPr>
            <w:ins w:id="615"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22</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31136866" w14:textId="77777777" w:rsidR="000533BC" w:rsidRPr="00024E46" w:rsidRDefault="000533BC" w:rsidP="001A5752">
            <w:pPr>
              <w:pBdr>
                <w:top w:val="nil"/>
                <w:left w:val="nil"/>
                <w:bottom w:val="nil"/>
                <w:right w:val="nil"/>
                <w:between w:val="nil"/>
              </w:pBdr>
              <w:spacing w:after="240"/>
              <w:rPr>
                <w:ins w:id="616"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098D52A" w14:textId="77777777" w:rsidR="000533BC" w:rsidRPr="00024E46" w:rsidRDefault="000533BC" w:rsidP="001A5752">
            <w:pPr>
              <w:pBdr>
                <w:top w:val="nil"/>
                <w:left w:val="nil"/>
                <w:bottom w:val="nil"/>
                <w:right w:val="nil"/>
                <w:between w:val="nil"/>
              </w:pBdr>
              <w:spacing w:after="240"/>
              <w:rPr>
                <w:ins w:id="617" w:author="Alejandra De Alba Galvan" w:date="2024-03-26T12:20:00Z"/>
                <w:rFonts w:ascii="Arial" w:hAnsi="Arial" w:cs="Arial"/>
                <w:color w:val="000000"/>
                <w:sz w:val="20"/>
                <w:szCs w:val="20"/>
              </w:rPr>
            </w:pPr>
          </w:p>
        </w:tc>
      </w:tr>
      <w:tr w:rsidR="000533BC" w:rsidRPr="00024E46" w14:paraId="61163BAF" w14:textId="77777777" w:rsidTr="001A5752">
        <w:trPr>
          <w:trHeight w:val="260"/>
          <w:ins w:id="618"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51671762" w14:textId="77777777" w:rsidR="000533BC" w:rsidRPr="00024E46" w:rsidRDefault="000533BC" w:rsidP="001A5752">
            <w:pPr>
              <w:pBdr>
                <w:top w:val="nil"/>
                <w:left w:val="nil"/>
                <w:bottom w:val="nil"/>
                <w:right w:val="nil"/>
                <w:between w:val="nil"/>
              </w:pBdr>
              <w:spacing w:after="240"/>
              <w:rPr>
                <w:ins w:id="619" w:author="Alejandra De Alba Galvan" w:date="2024-03-26T12:20:00Z"/>
                <w:rFonts w:ascii="Arial" w:hAnsi="Arial" w:cs="Arial"/>
                <w:color w:val="000000"/>
                <w:sz w:val="20"/>
                <w:szCs w:val="20"/>
              </w:rPr>
            </w:pPr>
            <w:ins w:id="620" w:author="Alejandra De Alba Galvan" w:date="2024-03-26T12:20:00Z">
              <w:r w:rsidRPr="00024E46">
                <w:rPr>
                  <w:rFonts w:ascii="Arial" w:hAnsi="Arial" w:cs="Arial"/>
                  <w:color w:val="000000"/>
                  <w:sz w:val="20"/>
                  <w:szCs w:val="20"/>
                </w:rPr>
                <w:t>19</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7AF8DF44" w14:textId="77777777" w:rsidR="000533BC" w:rsidRPr="00024E46" w:rsidRDefault="000533BC" w:rsidP="001A5752">
            <w:pPr>
              <w:pBdr>
                <w:top w:val="nil"/>
                <w:left w:val="nil"/>
                <w:bottom w:val="nil"/>
                <w:right w:val="nil"/>
                <w:between w:val="nil"/>
              </w:pBdr>
              <w:spacing w:after="240"/>
              <w:rPr>
                <w:ins w:id="621" w:author="Alejandra De Alba Galvan" w:date="2024-03-26T12:20:00Z"/>
                <w:rFonts w:ascii="Arial" w:hAnsi="Arial" w:cs="Arial"/>
                <w:color w:val="000000"/>
                <w:sz w:val="20"/>
                <w:szCs w:val="20"/>
              </w:rPr>
            </w:pPr>
            <w:ins w:id="622"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24</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389A3DA6" w14:textId="77777777" w:rsidR="000533BC" w:rsidRPr="00024E46" w:rsidRDefault="000533BC" w:rsidP="001A5752">
            <w:pPr>
              <w:pBdr>
                <w:top w:val="nil"/>
                <w:left w:val="nil"/>
                <w:bottom w:val="nil"/>
                <w:right w:val="nil"/>
                <w:between w:val="nil"/>
              </w:pBdr>
              <w:spacing w:after="240"/>
              <w:rPr>
                <w:ins w:id="623"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03BCC38" w14:textId="77777777" w:rsidR="000533BC" w:rsidRPr="00024E46" w:rsidRDefault="000533BC" w:rsidP="001A5752">
            <w:pPr>
              <w:pBdr>
                <w:top w:val="nil"/>
                <w:left w:val="nil"/>
                <w:bottom w:val="nil"/>
                <w:right w:val="nil"/>
                <w:between w:val="nil"/>
              </w:pBdr>
              <w:spacing w:after="240"/>
              <w:rPr>
                <w:ins w:id="624" w:author="Alejandra De Alba Galvan" w:date="2024-03-26T12:20:00Z"/>
                <w:rFonts w:ascii="Arial" w:hAnsi="Arial" w:cs="Arial"/>
                <w:color w:val="000000"/>
                <w:sz w:val="20"/>
                <w:szCs w:val="20"/>
              </w:rPr>
            </w:pPr>
          </w:p>
        </w:tc>
      </w:tr>
      <w:tr w:rsidR="000533BC" w:rsidRPr="00024E46" w14:paraId="49A8778A" w14:textId="77777777" w:rsidTr="001A5752">
        <w:trPr>
          <w:trHeight w:val="260"/>
          <w:ins w:id="625"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2CFCA362" w14:textId="77777777" w:rsidR="000533BC" w:rsidRPr="00024E46" w:rsidRDefault="000533BC" w:rsidP="001A5752">
            <w:pPr>
              <w:pBdr>
                <w:top w:val="nil"/>
                <w:left w:val="nil"/>
                <w:bottom w:val="nil"/>
                <w:right w:val="nil"/>
                <w:between w:val="nil"/>
              </w:pBdr>
              <w:spacing w:after="240"/>
              <w:rPr>
                <w:ins w:id="626" w:author="Alejandra De Alba Galvan" w:date="2024-03-26T12:20:00Z"/>
                <w:rFonts w:ascii="Arial" w:hAnsi="Arial" w:cs="Arial"/>
                <w:color w:val="000000"/>
                <w:sz w:val="20"/>
                <w:szCs w:val="20"/>
              </w:rPr>
            </w:pPr>
            <w:ins w:id="627" w:author="Alejandra De Alba Galvan" w:date="2024-03-26T12:20:00Z">
              <w:r w:rsidRPr="00024E46">
                <w:rPr>
                  <w:rFonts w:ascii="Arial" w:hAnsi="Arial" w:cs="Arial"/>
                  <w:color w:val="000000"/>
                  <w:sz w:val="20"/>
                  <w:szCs w:val="20"/>
                </w:rPr>
                <w:t>20</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7314B546" w14:textId="77777777" w:rsidR="000533BC" w:rsidRPr="00024E46" w:rsidRDefault="000533BC" w:rsidP="001A5752">
            <w:pPr>
              <w:pBdr>
                <w:top w:val="nil"/>
                <w:left w:val="nil"/>
                <w:bottom w:val="nil"/>
                <w:right w:val="nil"/>
                <w:between w:val="nil"/>
              </w:pBdr>
              <w:spacing w:after="240"/>
              <w:rPr>
                <w:ins w:id="628" w:author="Alejandra De Alba Galvan" w:date="2024-03-26T12:20:00Z"/>
                <w:rFonts w:ascii="Arial" w:hAnsi="Arial" w:cs="Arial"/>
                <w:color w:val="000000"/>
                <w:sz w:val="20"/>
                <w:szCs w:val="20"/>
              </w:rPr>
            </w:pPr>
            <w:ins w:id="629"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Oct</w:t>
              </w:r>
              <w:r w:rsidRPr="00024E46">
                <w:rPr>
                  <w:rFonts w:ascii="Arial" w:hAnsi="Arial" w:cs="Arial"/>
                  <w:color w:val="000000"/>
                  <w:sz w:val="20"/>
                  <w:szCs w:val="20"/>
                </w:rPr>
                <w:t xml:space="preserve"> 2</w:t>
              </w:r>
              <w:r>
                <w:rPr>
                  <w:rFonts w:ascii="Arial" w:hAnsi="Arial" w:cs="Arial"/>
                  <w:color w:val="000000"/>
                  <w:sz w:val="20"/>
                  <w:szCs w:val="20"/>
                </w:rPr>
                <w:t>9</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7C7B33FD" w14:textId="77777777" w:rsidR="000533BC" w:rsidRPr="00024E46" w:rsidRDefault="000533BC" w:rsidP="001A5752">
            <w:pPr>
              <w:pBdr>
                <w:top w:val="nil"/>
                <w:left w:val="nil"/>
                <w:bottom w:val="nil"/>
                <w:right w:val="nil"/>
                <w:between w:val="nil"/>
              </w:pBdr>
              <w:spacing w:after="240"/>
              <w:rPr>
                <w:ins w:id="630"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D8670F7" w14:textId="77777777" w:rsidR="000533BC" w:rsidRPr="00024E46" w:rsidRDefault="000533BC" w:rsidP="001A5752">
            <w:pPr>
              <w:pBdr>
                <w:top w:val="nil"/>
                <w:left w:val="nil"/>
                <w:bottom w:val="nil"/>
                <w:right w:val="nil"/>
                <w:between w:val="nil"/>
              </w:pBdr>
              <w:spacing w:after="240"/>
              <w:rPr>
                <w:ins w:id="631" w:author="Alejandra De Alba Galvan" w:date="2024-03-26T12:20:00Z"/>
                <w:rFonts w:ascii="Arial" w:hAnsi="Arial" w:cs="Arial"/>
                <w:color w:val="000000"/>
                <w:sz w:val="20"/>
                <w:szCs w:val="20"/>
              </w:rPr>
            </w:pPr>
          </w:p>
        </w:tc>
      </w:tr>
      <w:tr w:rsidR="000533BC" w:rsidRPr="00024E46" w14:paraId="7C2F266A" w14:textId="77777777" w:rsidTr="001A5752">
        <w:trPr>
          <w:trHeight w:val="260"/>
          <w:ins w:id="632"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5EFED1BB" w14:textId="77777777" w:rsidR="000533BC" w:rsidRPr="00024E46" w:rsidRDefault="000533BC" w:rsidP="001A5752">
            <w:pPr>
              <w:pBdr>
                <w:top w:val="nil"/>
                <w:left w:val="nil"/>
                <w:bottom w:val="nil"/>
                <w:right w:val="nil"/>
                <w:between w:val="nil"/>
              </w:pBdr>
              <w:spacing w:after="240"/>
              <w:rPr>
                <w:ins w:id="633" w:author="Alejandra De Alba Galvan" w:date="2024-03-26T12:20:00Z"/>
                <w:rFonts w:ascii="Arial" w:hAnsi="Arial" w:cs="Arial"/>
                <w:color w:val="000000"/>
                <w:sz w:val="20"/>
                <w:szCs w:val="20"/>
              </w:rPr>
            </w:pPr>
            <w:ins w:id="634" w:author="Alejandra De Alba Galvan" w:date="2024-03-26T12:20:00Z">
              <w:r w:rsidRPr="00024E46">
                <w:rPr>
                  <w:rFonts w:ascii="Arial" w:hAnsi="Arial" w:cs="Arial"/>
                  <w:color w:val="000000"/>
                  <w:sz w:val="20"/>
                  <w:szCs w:val="20"/>
                </w:rPr>
                <w:t>21</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70C0E2A6" w14:textId="77777777" w:rsidR="000533BC" w:rsidRPr="00024E46" w:rsidRDefault="000533BC" w:rsidP="001A5752">
            <w:pPr>
              <w:pBdr>
                <w:top w:val="nil"/>
                <w:left w:val="nil"/>
                <w:bottom w:val="nil"/>
                <w:right w:val="nil"/>
                <w:between w:val="nil"/>
              </w:pBdr>
              <w:spacing w:after="240"/>
              <w:rPr>
                <w:ins w:id="635" w:author="Alejandra De Alba Galvan" w:date="2024-03-26T12:20:00Z"/>
                <w:rFonts w:ascii="Arial" w:hAnsi="Arial" w:cs="Arial"/>
                <w:color w:val="000000"/>
                <w:sz w:val="20"/>
                <w:szCs w:val="20"/>
              </w:rPr>
            </w:pPr>
            <w:ins w:id="636"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31</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32C3F3D7" w14:textId="77777777" w:rsidR="000533BC" w:rsidRPr="00024E46" w:rsidRDefault="000533BC" w:rsidP="001A5752">
            <w:pPr>
              <w:pBdr>
                <w:top w:val="nil"/>
                <w:left w:val="nil"/>
                <w:bottom w:val="nil"/>
                <w:right w:val="nil"/>
                <w:between w:val="nil"/>
              </w:pBdr>
              <w:spacing w:after="240"/>
              <w:rPr>
                <w:ins w:id="637"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26E4A8F" w14:textId="77777777" w:rsidR="000533BC" w:rsidRPr="00024E46" w:rsidRDefault="000533BC" w:rsidP="001A5752">
            <w:pPr>
              <w:pBdr>
                <w:top w:val="nil"/>
                <w:left w:val="nil"/>
                <w:bottom w:val="nil"/>
                <w:right w:val="nil"/>
                <w:between w:val="nil"/>
              </w:pBdr>
              <w:spacing w:after="240"/>
              <w:rPr>
                <w:ins w:id="638" w:author="Alejandra De Alba Galvan" w:date="2024-03-26T12:20:00Z"/>
                <w:rFonts w:ascii="Arial" w:hAnsi="Arial" w:cs="Arial"/>
                <w:color w:val="000000"/>
                <w:sz w:val="20"/>
                <w:szCs w:val="20"/>
              </w:rPr>
            </w:pPr>
          </w:p>
        </w:tc>
      </w:tr>
      <w:tr w:rsidR="000533BC" w:rsidRPr="00024E46" w14:paraId="72548A7F" w14:textId="77777777" w:rsidTr="001A5752">
        <w:trPr>
          <w:trHeight w:val="260"/>
          <w:ins w:id="639"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37E1A1E0" w14:textId="77777777" w:rsidR="000533BC" w:rsidRPr="00024E46" w:rsidRDefault="000533BC" w:rsidP="001A5752">
            <w:pPr>
              <w:pBdr>
                <w:top w:val="nil"/>
                <w:left w:val="nil"/>
                <w:bottom w:val="nil"/>
                <w:right w:val="nil"/>
                <w:between w:val="nil"/>
              </w:pBdr>
              <w:spacing w:after="240"/>
              <w:rPr>
                <w:ins w:id="640" w:author="Alejandra De Alba Galvan" w:date="2024-03-26T12:20:00Z"/>
                <w:rFonts w:ascii="Arial" w:hAnsi="Arial" w:cs="Arial"/>
                <w:color w:val="000000"/>
                <w:sz w:val="20"/>
                <w:szCs w:val="20"/>
              </w:rPr>
            </w:pPr>
            <w:ins w:id="641" w:author="Alejandra De Alba Galvan" w:date="2024-03-26T12:20:00Z">
              <w:r w:rsidRPr="00024E46">
                <w:rPr>
                  <w:rFonts w:ascii="Arial" w:hAnsi="Arial" w:cs="Arial"/>
                  <w:color w:val="000000"/>
                  <w:sz w:val="20"/>
                  <w:szCs w:val="20"/>
                </w:rPr>
                <w:lastRenderedPageBreak/>
                <w:t>22</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660BE178" w14:textId="77777777" w:rsidR="000533BC" w:rsidRPr="00024E46" w:rsidRDefault="000533BC" w:rsidP="001A5752">
            <w:pPr>
              <w:pBdr>
                <w:top w:val="nil"/>
                <w:left w:val="nil"/>
                <w:bottom w:val="nil"/>
                <w:right w:val="nil"/>
                <w:between w:val="nil"/>
              </w:pBdr>
              <w:spacing w:after="240"/>
              <w:rPr>
                <w:ins w:id="642" w:author="Alejandra De Alba Galvan" w:date="2024-03-26T12:20:00Z"/>
                <w:rFonts w:ascii="Arial" w:hAnsi="Arial" w:cs="Arial"/>
                <w:color w:val="000000"/>
                <w:sz w:val="20"/>
                <w:szCs w:val="20"/>
              </w:rPr>
            </w:pPr>
            <w:ins w:id="643"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5</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70D5A34A" w14:textId="77777777" w:rsidR="000533BC" w:rsidRPr="00024E46" w:rsidRDefault="000533BC" w:rsidP="001A5752">
            <w:pPr>
              <w:pBdr>
                <w:top w:val="nil"/>
                <w:left w:val="nil"/>
                <w:bottom w:val="nil"/>
                <w:right w:val="nil"/>
                <w:between w:val="nil"/>
              </w:pBdr>
              <w:spacing w:after="240"/>
              <w:rPr>
                <w:ins w:id="644"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EE640E6" w14:textId="77777777" w:rsidR="000533BC" w:rsidRPr="00024E46" w:rsidRDefault="000533BC" w:rsidP="001A5752">
            <w:pPr>
              <w:pBdr>
                <w:top w:val="nil"/>
                <w:left w:val="nil"/>
                <w:bottom w:val="nil"/>
                <w:right w:val="nil"/>
                <w:between w:val="nil"/>
              </w:pBdr>
              <w:spacing w:after="240"/>
              <w:rPr>
                <w:ins w:id="645" w:author="Alejandra De Alba Galvan" w:date="2024-03-26T12:20:00Z"/>
                <w:rFonts w:ascii="Arial" w:hAnsi="Arial" w:cs="Arial"/>
                <w:color w:val="000000"/>
                <w:sz w:val="20"/>
                <w:szCs w:val="20"/>
              </w:rPr>
            </w:pPr>
          </w:p>
        </w:tc>
      </w:tr>
      <w:tr w:rsidR="000533BC" w:rsidRPr="00024E46" w14:paraId="49EB5085" w14:textId="77777777" w:rsidTr="001A5752">
        <w:trPr>
          <w:trHeight w:val="260"/>
          <w:ins w:id="646"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30522D43" w14:textId="77777777" w:rsidR="000533BC" w:rsidRPr="00024E46" w:rsidRDefault="000533BC" w:rsidP="001A5752">
            <w:pPr>
              <w:pBdr>
                <w:top w:val="nil"/>
                <w:left w:val="nil"/>
                <w:bottom w:val="nil"/>
                <w:right w:val="nil"/>
                <w:between w:val="nil"/>
              </w:pBdr>
              <w:spacing w:after="240"/>
              <w:rPr>
                <w:ins w:id="647" w:author="Alejandra De Alba Galvan" w:date="2024-03-26T12:20:00Z"/>
                <w:rFonts w:ascii="Arial" w:hAnsi="Arial" w:cs="Arial"/>
                <w:color w:val="000000"/>
                <w:sz w:val="20"/>
                <w:szCs w:val="20"/>
              </w:rPr>
            </w:pPr>
            <w:ins w:id="648" w:author="Alejandra De Alba Galvan" w:date="2024-03-26T12:20:00Z">
              <w:r w:rsidRPr="00024E46">
                <w:rPr>
                  <w:rFonts w:ascii="Arial" w:hAnsi="Arial" w:cs="Arial"/>
                  <w:color w:val="000000"/>
                  <w:sz w:val="20"/>
                  <w:szCs w:val="20"/>
                </w:rPr>
                <w:t>23</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5B9F3862" w14:textId="77777777" w:rsidR="000533BC" w:rsidRPr="00024E46" w:rsidRDefault="000533BC" w:rsidP="001A5752">
            <w:pPr>
              <w:pBdr>
                <w:top w:val="nil"/>
                <w:left w:val="nil"/>
                <w:bottom w:val="nil"/>
                <w:right w:val="nil"/>
                <w:between w:val="nil"/>
              </w:pBdr>
              <w:spacing w:after="240"/>
              <w:rPr>
                <w:ins w:id="649" w:author="Alejandra De Alba Galvan" w:date="2024-03-26T12:20:00Z"/>
                <w:rFonts w:ascii="Arial" w:hAnsi="Arial" w:cs="Arial"/>
                <w:color w:val="000000"/>
                <w:sz w:val="20"/>
                <w:szCs w:val="20"/>
              </w:rPr>
            </w:pPr>
            <w:ins w:id="650"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7</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0642E7AA" w14:textId="77777777" w:rsidR="000533BC" w:rsidRPr="00024E46" w:rsidRDefault="000533BC" w:rsidP="001A5752">
            <w:pPr>
              <w:pBdr>
                <w:top w:val="nil"/>
                <w:left w:val="nil"/>
                <w:bottom w:val="nil"/>
                <w:right w:val="nil"/>
                <w:between w:val="nil"/>
              </w:pBdr>
              <w:spacing w:after="240"/>
              <w:rPr>
                <w:ins w:id="651"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FBE12FD" w14:textId="77777777" w:rsidR="000533BC" w:rsidRPr="00024E46" w:rsidRDefault="000533BC" w:rsidP="001A5752">
            <w:pPr>
              <w:pBdr>
                <w:top w:val="nil"/>
                <w:left w:val="nil"/>
                <w:bottom w:val="nil"/>
                <w:right w:val="nil"/>
                <w:between w:val="nil"/>
              </w:pBdr>
              <w:spacing w:after="240"/>
              <w:rPr>
                <w:ins w:id="652" w:author="Alejandra De Alba Galvan" w:date="2024-03-26T12:20:00Z"/>
                <w:rFonts w:ascii="Arial" w:hAnsi="Arial" w:cs="Arial"/>
                <w:color w:val="000000"/>
                <w:sz w:val="20"/>
                <w:szCs w:val="20"/>
              </w:rPr>
            </w:pPr>
          </w:p>
        </w:tc>
      </w:tr>
      <w:tr w:rsidR="000533BC" w:rsidRPr="00024E46" w14:paraId="28939B4B" w14:textId="77777777" w:rsidTr="001A5752">
        <w:trPr>
          <w:trHeight w:val="260"/>
          <w:ins w:id="653"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37CEBA3" w14:textId="77777777" w:rsidR="000533BC" w:rsidRPr="00024E46" w:rsidRDefault="000533BC" w:rsidP="001A5752">
            <w:pPr>
              <w:pBdr>
                <w:top w:val="nil"/>
                <w:left w:val="nil"/>
                <w:bottom w:val="nil"/>
                <w:right w:val="nil"/>
                <w:between w:val="nil"/>
              </w:pBdr>
              <w:spacing w:after="240"/>
              <w:rPr>
                <w:ins w:id="654" w:author="Alejandra De Alba Galvan" w:date="2024-03-26T12:20:00Z"/>
                <w:rFonts w:ascii="Arial" w:hAnsi="Arial" w:cs="Arial"/>
                <w:color w:val="000000"/>
                <w:sz w:val="20"/>
                <w:szCs w:val="20"/>
              </w:rPr>
            </w:pPr>
            <w:ins w:id="655" w:author="Alejandra De Alba Galvan" w:date="2024-03-26T12:20:00Z">
              <w:r w:rsidRPr="00024E46">
                <w:rPr>
                  <w:rFonts w:ascii="Arial" w:hAnsi="Arial" w:cs="Arial"/>
                  <w:color w:val="000000"/>
                  <w:sz w:val="20"/>
                  <w:szCs w:val="20"/>
                </w:rPr>
                <w:t>24</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4A68A694" w14:textId="77777777" w:rsidR="000533BC" w:rsidRPr="00024E46" w:rsidRDefault="000533BC" w:rsidP="001A5752">
            <w:pPr>
              <w:pBdr>
                <w:top w:val="nil"/>
                <w:left w:val="nil"/>
                <w:bottom w:val="nil"/>
                <w:right w:val="nil"/>
                <w:between w:val="nil"/>
              </w:pBdr>
              <w:spacing w:after="240"/>
              <w:rPr>
                <w:ins w:id="656" w:author="Alejandra De Alba Galvan" w:date="2024-03-26T12:20:00Z"/>
                <w:rFonts w:ascii="Arial" w:hAnsi="Arial" w:cs="Arial"/>
                <w:color w:val="000000"/>
                <w:sz w:val="20"/>
                <w:szCs w:val="20"/>
              </w:rPr>
            </w:pPr>
            <w:ins w:id="657"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12</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2BCB57DB" w14:textId="77777777" w:rsidR="000533BC" w:rsidRPr="00024E46" w:rsidRDefault="000533BC" w:rsidP="001A5752">
            <w:pPr>
              <w:pBdr>
                <w:top w:val="nil"/>
                <w:left w:val="nil"/>
                <w:bottom w:val="nil"/>
                <w:right w:val="nil"/>
                <w:between w:val="nil"/>
              </w:pBdr>
              <w:spacing w:after="240"/>
              <w:rPr>
                <w:ins w:id="658"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2F6291A" w14:textId="77777777" w:rsidR="000533BC" w:rsidRPr="00024E46" w:rsidRDefault="000533BC" w:rsidP="001A5752">
            <w:pPr>
              <w:pBdr>
                <w:top w:val="nil"/>
                <w:left w:val="nil"/>
                <w:bottom w:val="nil"/>
                <w:right w:val="nil"/>
                <w:between w:val="nil"/>
              </w:pBdr>
              <w:spacing w:after="240"/>
              <w:rPr>
                <w:ins w:id="659" w:author="Alejandra De Alba Galvan" w:date="2024-03-26T12:20:00Z"/>
                <w:rFonts w:ascii="Arial" w:hAnsi="Arial" w:cs="Arial"/>
                <w:color w:val="000000"/>
                <w:sz w:val="20"/>
                <w:szCs w:val="20"/>
              </w:rPr>
            </w:pPr>
          </w:p>
        </w:tc>
      </w:tr>
      <w:tr w:rsidR="000533BC" w:rsidRPr="00024E46" w14:paraId="1D5F5748" w14:textId="77777777" w:rsidTr="001A5752">
        <w:trPr>
          <w:trHeight w:val="260"/>
          <w:ins w:id="660"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41B965B6" w14:textId="77777777" w:rsidR="000533BC" w:rsidRPr="00024E46" w:rsidRDefault="000533BC" w:rsidP="001A5752">
            <w:pPr>
              <w:pBdr>
                <w:top w:val="nil"/>
                <w:left w:val="nil"/>
                <w:bottom w:val="nil"/>
                <w:right w:val="nil"/>
                <w:between w:val="nil"/>
              </w:pBdr>
              <w:spacing w:after="240"/>
              <w:rPr>
                <w:ins w:id="661" w:author="Alejandra De Alba Galvan" w:date="2024-03-26T12:20:00Z"/>
                <w:rFonts w:ascii="Arial" w:hAnsi="Arial" w:cs="Arial"/>
                <w:color w:val="000000"/>
                <w:sz w:val="20"/>
                <w:szCs w:val="20"/>
              </w:rPr>
            </w:pPr>
            <w:ins w:id="662" w:author="Alejandra De Alba Galvan" w:date="2024-03-26T12:20:00Z">
              <w:r w:rsidRPr="00024E46">
                <w:rPr>
                  <w:rFonts w:ascii="Arial" w:hAnsi="Arial" w:cs="Arial"/>
                  <w:color w:val="000000"/>
                  <w:sz w:val="20"/>
                  <w:szCs w:val="20"/>
                </w:rPr>
                <w:t>25</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007FCC51" w14:textId="77777777" w:rsidR="000533BC" w:rsidRPr="00024E46" w:rsidRDefault="000533BC" w:rsidP="001A5752">
            <w:pPr>
              <w:pBdr>
                <w:top w:val="nil"/>
                <w:left w:val="nil"/>
                <w:bottom w:val="nil"/>
                <w:right w:val="nil"/>
                <w:between w:val="nil"/>
              </w:pBdr>
              <w:spacing w:after="240"/>
              <w:rPr>
                <w:ins w:id="663" w:author="Alejandra De Alba Galvan" w:date="2024-03-26T12:20:00Z"/>
                <w:rFonts w:ascii="Arial" w:hAnsi="Arial" w:cs="Arial"/>
                <w:color w:val="000000"/>
                <w:sz w:val="20"/>
                <w:szCs w:val="20"/>
              </w:rPr>
            </w:pPr>
            <w:ins w:id="664"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14</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41CDE0B2" w14:textId="77777777" w:rsidR="000533BC" w:rsidRPr="00024E46" w:rsidRDefault="000533BC" w:rsidP="001A5752">
            <w:pPr>
              <w:pBdr>
                <w:top w:val="nil"/>
                <w:left w:val="nil"/>
                <w:bottom w:val="nil"/>
                <w:right w:val="nil"/>
                <w:between w:val="nil"/>
              </w:pBdr>
              <w:spacing w:after="240"/>
              <w:rPr>
                <w:ins w:id="665"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231D905" w14:textId="77777777" w:rsidR="000533BC" w:rsidRPr="00024E46" w:rsidRDefault="000533BC" w:rsidP="001A5752">
            <w:pPr>
              <w:pBdr>
                <w:top w:val="nil"/>
                <w:left w:val="nil"/>
                <w:bottom w:val="nil"/>
                <w:right w:val="nil"/>
                <w:between w:val="nil"/>
              </w:pBdr>
              <w:spacing w:after="240"/>
              <w:rPr>
                <w:ins w:id="666" w:author="Alejandra De Alba Galvan" w:date="2024-03-26T12:20:00Z"/>
                <w:rFonts w:ascii="Arial" w:hAnsi="Arial" w:cs="Arial"/>
                <w:color w:val="000000"/>
                <w:sz w:val="20"/>
                <w:szCs w:val="20"/>
              </w:rPr>
            </w:pPr>
          </w:p>
        </w:tc>
      </w:tr>
      <w:tr w:rsidR="000533BC" w:rsidRPr="00024E46" w14:paraId="33CDA59E" w14:textId="77777777" w:rsidTr="001A5752">
        <w:trPr>
          <w:trHeight w:val="260"/>
          <w:ins w:id="667"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DA41D0D" w14:textId="77777777" w:rsidR="000533BC" w:rsidRPr="00024E46" w:rsidRDefault="000533BC" w:rsidP="001A5752">
            <w:pPr>
              <w:pBdr>
                <w:top w:val="nil"/>
                <w:left w:val="nil"/>
                <w:bottom w:val="nil"/>
                <w:right w:val="nil"/>
                <w:between w:val="nil"/>
              </w:pBdr>
              <w:spacing w:after="240"/>
              <w:rPr>
                <w:ins w:id="668" w:author="Alejandra De Alba Galvan" w:date="2024-03-26T12:20:00Z"/>
                <w:rFonts w:ascii="Arial" w:hAnsi="Arial" w:cs="Arial"/>
                <w:color w:val="000000"/>
                <w:sz w:val="20"/>
                <w:szCs w:val="20"/>
              </w:rPr>
            </w:pPr>
            <w:ins w:id="669" w:author="Alejandra De Alba Galvan" w:date="2024-03-26T12:20:00Z">
              <w:r w:rsidRPr="00024E46">
                <w:rPr>
                  <w:rFonts w:ascii="Arial" w:hAnsi="Arial" w:cs="Arial"/>
                  <w:color w:val="000000"/>
                  <w:sz w:val="20"/>
                  <w:szCs w:val="20"/>
                </w:rPr>
                <w:t>26</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4BFB68E5" w14:textId="77777777" w:rsidR="000533BC" w:rsidRPr="00024E46" w:rsidRDefault="000533BC" w:rsidP="001A5752">
            <w:pPr>
              <w:pBdr>
                <w:top w:val="nil"/>
                <w:left w:val="nil"/>
                <w:bottom w:val="nil"/>
                <w:right w:val="nil"/>
                <w:between w:val="nil"/>
              </w:pBdr>
              <w:spacing w:after="240"/>
              <w:rPr>
                <w:ins w:id="670" w:author="Alejandra De Alba Galvan" w:date="2024-03-26T12:20:00Z"/>
                <w:rFonts w:ascii="Arial" w:hAnsi="Arial" w:cs="Arial"/>
                <w:color w:val="000000"/>
                <w:sz w:val="20"/>
                <w:szCs w:val="20"/>
              </w:rPr>
            </w:pPr>
            <w:ins w:id="671"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19</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06F3E5B2" w14:textId="77777777" w:rsidR="000533BC" w:rsidRPr="00024E46" w:rsidRDefault="000533BC" w:rsidP="001A5752">
            <w:pPr>
              <w:pBdr>
                <w:top w:val="nil"/>
                <w:left w:val="nil"/>
                <w:bottom w:val="nil"/>
                <w:right w:val="nil"/>
                <w:between w:val="nil"/>
              </w:pBdr>
              <w:spacing w:after="240"/>
              <w:rPr>
                <w:ins w:id="672"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5BFA299" w14:textId="77777777" w:rsidR="000533BC" w:rsidRPr="00024E46" w:rsidRDefault="000533BC" w:rsidP="001A5752">
            <w:pPr>
              <w:pBdr>
                <w:top w:val="nil"/>
                <w:left w:val="nil"/>
                <w:bottom w:val="nil"/>
                <w:right w:val="nil"/>
                <w:between w:val="nil"/>
              </w:pBdr>
              <w:spacing w:after="240"/>
              <w:rPr>
                <w:ins w:id="673" w:author="Alejandra De Alba Galvan" w:date="2024-03-26T12:20:00Z"/>
                <w:rFonts w:ascii="Arial" w:hAnsi="Arial" w:cs="Arial"/>
                <w:color w:val="000000"/>
                <w:sz w:val="20"/>
                <w:szCs w:val="20"/>
              </w:rPr>
            </w:pPr>
          </w:p>
        </w:tc>
      </w:tr>
      <w:tr w:rsidR="000533BC" w:rsidRPr="00024E46" w14:paraId="3D55A283" w14:textId="77777777" w:rsidTr="001A5752">
        <w:trPr>
          <w:trHeight w:val="260"/>
          <w:ins w:id="674"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735776A9" w14:textId="77777777" w:rsidR="000533BC" w:rsidRPr="00024E46" w:rsidRDefault="000533BC" w:rsidP="001A5752">
            <w:pPr>
              <w:pBdr>
                <w:top w:val="nil"/>
                <w:left w:val="nil"/>
                <w:bottom w:val="nil"/>
                <w:right w:val="nil"/>
                <w:between w:val="nil"/>
              </w:pBdr>
              <w:spacing w:after="240"/>
              <w:rPr>
                <w:ins w:id="675" w:author="Alejandra De Alba Galvan" w:date="2024-03-26T12:20:00Z"/>
                <w:rFonts w:ascii="Arial" w:hAnsi="Arial" w:cs="Arial"/>
                <w:color w:val="000000"/>
                <w:sz w:val="20"/>
                <w:szCs w:val="20"/>
              </w:rPr>
            </w:pPr>
            <w:ins w:id="676" w:author="Alejandra De Alba Galvan" w:date="2024-03-26T12:20:00Z">
              <w:r w:rsidRPr="00024E46">
                <w:rPr>
                  <w:rFonts w:ascii="Arial" w:hAnsi="Arial" w:cs="Arial"/>
                  <w:color w:val="000000"/>
                  <w:sz w:val="20"/>
                  <w:szCs w:val="20"/>
                </w:rPr>
                <w:t>27</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7D70308B" w14:textId="77777777" w:rsidR="000533BC" w:rsidRPr="00024E46" w:rsidRDefault="000533BC" w:rsidP="001A5752">
            <w:pPr>
              <w:pBdr>
                <w:top w:val="nil"/>
                <w:left w:val="nil"/>
                <w:bottom w:val="nil"/>
                <w:right w:val="nil"/>
                <w:between w:val="nil"/>
              </w:pBdr>
              <w:spacing w:after="240"/>
              <w:rPr>
                <w:ins w:id="677" w:author="Alejandra De Alba Galvan" w:date="2024-03-26T12:20:00Z"/>
                <w:rFonts w:ascii="Arial" w:hAnsi="Arial" w:cs="Arial"/>
                <w:color w:val="000000"/>
                <w:sz w:val="20"/>
                <w:szCs w:val="20"/>
              </w:rPr>
            </w:pPr>
            <w:ins w:id="678"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21</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54034E23" w14:textId="77777777" w:rsidR="000533BC" w:rsidRPr="00024E46" w:rsidRDefault="000533BC" w:rsidP="001A5752">
            <w:pPr>
              <w:pBdr>
                <w:top w:val="nil"/>
                <w:left w:val="nil"/>
                <w:bottom w:val="nil"/>
                <w:right w:val="nil"/>
                <w:between w:val="nil"/>
              </w:pBdr>
              <w:spacing w:after="240"/>
              <w:rPr>
                <w:ins w:id="679"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DD9887B" w14:textId="77777777" w:rsidR="000533BC" w:rsidRPr="00024E46" w:rsidRDefault="000533BC" w:rsidP="001A5752">
            <w:pPr>
              <w:pBdr>
                <w:top w:val="nil"/>
                <w:left w:val="nil"/>
                <w:bottom w:val="nil"/>
                <w:right w:val="nil"/>
                <w:between w:val="nil"/>
              </w:pBdr>
              <w:spacing w:after="240"/>
              <w:rPr>
                <w:ins w:id="680" w:author="Alejandra De Alba Galvan" w:date="2024-03-26T12:20:00Z"/>
                <w:rFonts w:ascii="Arial" w:hAnsi="Arial" w:cs="Arial"/>
                <w:color w:val="000000"/>
                <w:sz w:val="20"/>
                <w:szCs w:val="20"/>
              </w:rPr>
            </w:pPr>
          </w:p>
        </w:tc>
      </w:tr>
      <w:tr w:rsidR="000533BC" w:rsidRPr="00024E46" w14:paraId="31B3E98E" w14:textId="77777777" w:rsidTr="001A5752">
        <w:trPr>
          <w:trHeight w:val="260"/>
          <w:ins w:id="681"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19484E8A" w14:textId="77777777" w:rsidR="000533BC" w:rsidRPr="00024E46" w:rsidRDefault="000533BC" w:rsidP="001A5752">
            <w:pPr>
              <w:pBdr>
                <w:top w:val="nil"/>
                <w:left w:val="nil"/>
                <w:bottom w:val="nil"/>
                <w:right w:val="nil"/>
                <w:between w:val="nil"/>
              </w:pBdr>
              <w:spacing w:after="240"/>
              <w:rPr>
                <w:ins w:id="682" w:author="Alejandra De Alba Galvan" w:date="2024-03-26T12:20:00Z"/>
                <w:rFonts w:ascii="Arial" w:hAnsi="Arial" w:cs="Arial"/>
                <w:color w:val="000000"/>
                <w:sz w:val="20"/>
                <w:szCs w:val="20"/>
              </w:rPr>
            </w:pPr>
            <w:ins w:id="683" w:author="Alejandra De Alba Galvan" w:date="2024-03-26T12:20:00Z">
              <w:r w:rsidRPr="00024E46">
                <w:rPr>
                  <w:rFonts w:ascii="Arial" w:hAnsi="Arial" w:cs="Arial"/>
                  <w:color w:val="000000"/>
                  <w:sz w:val="20"/>
                  <w:szCs w:val="20"/>
                </w:rPr>
                <w:t>N/A</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05F9BA89" w14:textId="77777777" w:rsidR="000533BC" w:rsidRPr="00024E46" w:rsidRDefault="000533BC" w:rsidP="001A5752">
            <w:pPr>
              <w:pBdr>
                <w:top w:val="nil"/>
                <w:left w:val="nil"/>
                <w:bottom w:val="nil"/>
                <w:right w:val="nil"/>
                <w:between w:val="nil"/>
              </w:pBdr>
              <w:spacing w:after="240"/>
              <w:rPr>
                <w:ins w:id="684" w:author="Alejandra De Alba Galvan" w:date="2024-03-26T12:20:00Z"/>
                <w:rFonts w:ascii="Arial" w:hAnsi="Arial" w:cs="Arial"/>
                <w:color w:val="000000"/>
                <w:sz w:val="20"/>
                <w:szCs w:val="20"/>
              </w:rPr>
            </w:pPr>
            <w:ins w:id="685"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26</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5875C84D" w14:textId="77777777" w:rsidR="000533BC" w:rsidRPr="00024E46" w:rsidRDefault="000533BC" w:rsidP="001A5752">
            <w:pPr>
              <w:pBdr>
                <w:top w:val="nil"/>
                <w:left w:val="nil"/>
                <w:bottom w:val="nil"/>
                <w:right w:val="nil"/>
                <w:between w:val="nil"/>
              </w:pBdr>
              <w:spacing w:after="240"/>
              <w:rPr>
                <w:ins w:id="686" w:author="Alejandra De Alba Galvan" w:date="2024-03-26T12:20:00Z"/>
                <w:rFonts w:ascii="Arial" w:hAnsi="Arial" w:cs="Arial"/>
                <w:color w:val="000000"/>
                <w:sz w:val="20"/>
                <w:szCs w:val="20"/>
              </w:rPr>
            </w:pPr>
            <w:ins w:id="687" w:author="Alejandra De Alba Galvan" w:date="2024-03-26T12:20:00Z">
              <w:r>
                <w:rPr>
                  <w:rFonts w:ascii="Arial" w:hAnsi="Arial" w:cs="Arial"/>
                  <w:color w:val="000000"/>
                  <w:sz w:val="20"/>
                  <w:szCs w:val="20"/>
                </w:rPr>
                <w:t>Thanksgiving Break</w:t>
              </w:r>
            </w:ins>
          </w:p>
        </w:tc>
        <w:tc>
          <w:tcPr>
            <w:tcW w:w="3975" w:type="dxa"/>
            <w:tcBorders>
              <w:top w:val="single" w:sz="4" w:space="0" w:color="000000"/>
              <w:left w:val="single" w:sz="4" w:space="0" w:color="000000"/>
              <w:bottom w:val="single" w:sz="4" w:space="0" w:color="000000"/>
              <w:right w:val="single" w:sz="4" w:space="0" w:color="000000"/>
            </w:tcBorders>
            <w:vAlign w:val="center"/>
          </w:tcPr>
          <w:p w14:paraId="39920418" w14:textId="77777777" w:rsidR="000533BC" w:rsidRPr="00024E46" w:rsidRDefault="000533BC" w:rsidP="001A5752">
            <w:pPr>
              <w:pBdr>
                <w:top w:val="nil"/>
                <w:left w:val="nil"/>
                <w:bottom w:val="nil"/>
                <w:right w:val="nil"/>
                <w:between w:val="nil"/>
              </w:pBdr>
              <w:spacing w:after="240"/>
              <w:rPr>
                <w:ins w:id="688" w:author="Alejandra De Alba Galvan" w:date="2024-03-26T12:20:00Z"/>
                <w:rFonts w:ascii="Arial" w:hAnsi="Arial" w:cs="Arial"/>
                <w:color w:val="000000"/>
                <w:sz w:val="20"/>
                <w:szCs w:val="20"/>
              </w:rPr>
            </w:pPr>
          </w:p>
        </w:tc>
      </w:tr>
      <w:tr w:rsidR="000533BC" w:rsidRPr="00024E46" w14:paraId="5265DFA6" w14:textId="77777777" w:rsidTr="001A5752">
        <w:trPr>
          <w:trHeight w:val="260"/>
          <w:ins w:id="689"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5E13C872" w14:textId="77777777" w:rsidR="000533BC" w:rsidRPr="00024E46" w:rsidRDefault="000533BC" w:rsidP="001A5752">
            <w:pPr>
              <w:pBdr>
                <w:top w:val="nil"/>
                <w:left w:val="nil"/>
                <w:bottom w:val="nil"/>
                <w:right w:val="nil"/>
                <w:between w:val="nil"/>
              </w:pBdr>
              <w:spacing w:after="240"/>
              <w:rPr>
                <w:ins w:id="690" w:author="Alejandra De Alba Galvan" w:date="2024-03-26T12:20:00Z"/>
                <w:rFonts w:ascii="Arial" w:hAnsi="Arial" w:cs="Arial"/>
                <w:color w:val="000000"/>
                <w:sz w:val="20"/>
                <w:szCs w:val="20"/>
              </w:rPr>
            </w:pPr>
            <w:ins w:id="691" w:author="Alejandra De Alba Galvan" w:date="2024-03-26T12:20:00Z">
              <w:r w:rsidRPr="00024E46">
                <w:rPr>
                  <w:rFonts w:ascii="Arial" w:hAnsi="Arial" w:cs="Arial"/>
                  <w:color w:val="000000"/>
                  <w:sz w:val="20"/>
                  <w:szCs w:val="20"/>
                </w:rPr>
                <w:t>N/A</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37FDB1C7" w14:textId="77777777" w:rsidR="000533BC" w:rsidRPr="00024E46" w:rsidRDefault="000533BC" w:rsidP="001A5752">
            <w:pPr>
              <w:pBdr>
                <w:top w:val="nil"/>
                <w:left w:val="nil"/>
                <w:bottom w:val="nil"/>
                <w:right w:val="nil"/>
                <w:between w:val="nil"/>
              </w:pBdr>
              <w:spacing w:after="240"/>
              <w:rPr>
                <w:ins w:id="692" w:author="Alejandra De Alba Galvan" w:date="2024-03-26T12:20:00Z"/>
                <w:rFonts w:ascii="Arial" w:hAnsi="Arial" w:cs="Arial"/>
                <w:color w:val="000000"/>
                <w:sz w:val="20"/>
                <w:szCs w:val="20"/>
              </w:rPr>
            </w:pPr>
            <w:ins w:id="693"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Nov</w:t>
              </w:r>
              <w:r w:rsidRPr="00024E46">
                <w:rPr>
                  <w:rFonts w:ascii="Arial" w:hAnsi="Arial" w:cs="Arial"/>
                  <w:color w:val="000000"/>
                  <w:sz w:val="20"/>
                  <w:szCs w:val="20"/>
                </w:rPr>
                <w:t xml:space="preserve"> 2</w:t>
              </w:r>
              <w:r>
                <w:rPr>
                  <w:rFonts w:ascii="Arial" w:hAnsi="Arial" w:cs="Arial"/>
                  <w:color w:val="000000"/>
                  <w:sz w:val="20"/>
                  <w:szCs w:val="20"/>
                </w:rPr>
                <w:t>8</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1A99FC82" w14:textId="77777777" w:rsidR="000533BC" w:rsidRPr="00024E46" w:rsidRDefault="000533BC" w:rsidP="001A5752">
            <w:pPr>
              <w:pBdr>
                <w:top w:val="nil"/>
                <w:left w:val="nil"/>
                <w:bottom w:val="nil"/>
                <w:right w:val="nil"/>
                <w:between w:val="nil"/>
              </w:pBdr>
              <w:spacing w:after="240"/>
              <w:rPr>
                <w:ins w:id="694" w:author="Alejandra De Alba Galvan" w:date="2024-03-26T12:20:00Z"/>
                <w:rFonts w:ascii="Arial" w:hAnsi="Arial" w:cs="Arial"/>
                <w:color w:val="000000"/>
                <w:sz w:val="20"/>
                <w:szCs w:val="20"/>
              </w:rPr>
            </w:pPr>
            <w:ins w:id="695" w:author="Alejandra De Alba Galvan" w:date="2024-03-26T12:20:00Z">
              <w:r>
                <w:rPr>
                  <w:rFonts w:ascii="Arial" w:hAnsi="Arial" w:cs="Arial"/>
                  <w:color w:val="000000"/>
                  <w:sz w:val="20"/>
                  <w:szCs w:val="20"/>
                </w:rPr>
                <w:t>Thanksgiving Break</w:t>
              </w:r>
            </w:ins>
          </w:p>
        </w:tc>
        <w:tc>
          <w:tcPr>
            <w:tcW w:w="3975" w:type="dxa"/>
            <w:tcBorders>
              <w:top w:val="single" w:sz="4" w:space="0" w:color="000000"/>
              <w:left w:val="single" w:sz="4" w:space="0" w:color="000000"/>
              <w:bottom w:val="single" w:sz="4" w:space="0" w:color="000000"/>
              <w:right w:val="single" w:sz="4" w:space="0" w:color="000000"/>
            </w:tcBorders>
            <w:vAlign w:val="center"/>
          </w:tcPr>
          <w:p w14:paraId="2078B935" w14:textId="77777777" w:rsidR="000533BC" w:rsidRPr="00024E46" w:rsidRDefault="000533BC" w:rsidP="001A5752">
            <w:pPr>
              <w:pBdr>
                <w:top w:val="nil"/>
                <w:left w:val="nil"/>
                <w:bottom w:val="nil"/>
                <w:right w:val="nil"/>
                <w:between w:val="nil"/>
              </w:pBdr>
              <w:spacing w:after="240"/>
              <w:rPr>
                <w:ins w:id="696" w:author="Alejandra De Alba Galvan" w:date="2024-03-26T12:20:00Z"/>
                <w:rFonts w:ascii="Arial" w:hAnsi="Arial" w:cs="Arial"/>
                <w:color w:val="000000"/>
                <w:sz w:val="20"/>
                <w:szCs w:val="20"/>
              </w:rPr>
            </w:pPr>
          </w:p>
        </w:tc>
      </w:tr>
      <w:tr w:rsidR="000533BC" w:rsidRPr="00024E46" w14:paraId="413480BC" w14:textId="77777777" w:rsidTr="001A5752">
        <w:trPr>
          <w:trHeight w:val="260"/>
          <w:ins w:id="697"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2941C264" w14:textId="77777777" w:rsidR="000533BC" w:rsidRPr="00024E46" w:rsidRDefault="000533BC" w:rsidP="001A5752">
            <w:pPr>
              <w:pBdr>
                <w:top w:val="nil"/>
                <w:left w:val="nil"/>
                <w:bottom w:val="nil"/>
                <w:right w:val="nil"/>
                <w:between w:val="nil"/>
              </w:pBdr>
              <w:spacing w:after="240"/>
              <w:rPr>
                <w:ins w:id="698" w:author="Alejandra De Alba Galvan" w:date="2024-03-26T12:20:00Z"/>
                <w:rFonts w:ascii="Arial" w:hAnsi="Arial" w:cs="Arial"/>
                <w:color w:val="000000"/>
                <w:sz w:val="20"/>
                <w:szCs w:val="20"/>
              </w:rPr>
            </w:pPr>
            <w:ins w:id="699" w:author="Alejandra De Alba Galvan" w:date="2024-03-26T12:20:00Z">
              <w:r w:rsidRPr="00024E46">
                <w:rPr>
                  <w:rFonts w:ascii="Arial" w:hAnsi="Arial" w:cs="Arial"/>
                  <w:color w:val="000000"/>
                  <w:sz w:val="20"/>
                  <w:szCs w:val="20"/>
                </w:rPr>
                <w:t>28</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5ACB3D0F" w14:textId="77777777" w:rsidR="000533BC" w:rsidRPr="00024E46" w:rsidRDefault="000533BC" w:rsidP="001A5752">
            <w:pPr>
              <w:pBdr>
                <w:top w:val="nil"/>
                <w:left w:val="nil"/>
                <w:bottom w:val="nil"/>
                <w:right w:val="nil"/>
                <w:between w:val="nil"/>
              </w:pBdr>
              <w:spacing w:after="240"/>
              <w:rPr>
                <w:ins w:id="700" w:author="Alejandra De Alba Galvan" w:date="2024-03-26T12:20:00Z"/>
                <w:rFonts w:ascii="Arial" w:hAnsi="Arial" w:cs="Arial"/>
                <w:color w:val="000000"/>
                <w:sz w:val="20"/>
                <w:szCs w:val="20"/>
              </w:rPr>
            </w:pPr>
            <w:ins w:id="701"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Dec</w:t>
              </w:r>
              <w:r w:rsidRPr="00024E46">
                <w:rPr>
                  <w:rFonts w:ascii="Arial" w:hAnsi="Arial" w:cs="Arial"/>
                  <w:color w:val="000000"/>
                  <w:sz w:val="20"/>
                  <w:szCs w:val="20"/>
                </w:rPr>
                <w:t xml:space="preserve"> 3</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41F25445" w14:textId="77777777" w:rsidR="000533BC" w:rsidRPr="00024E46" w:rsidRDefault="000533BC" w:rsidP="001A5752">
            <w:pPr>
              <w:pBdr>
                <w:top w:val="nil"/>
                <w:left w:val="nil"/>
                <w:bottom w:val="nil"/>
                <w:right w:val="nil"/>
                <w:between w:val="nil"/>
              </w:pBdr>
              <w:spacing w:after="240"/>
              <w:rPr>
                <w:ins w:id="702"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897C385" w14:textId="77777777" w:rsidR="000533BC" w:rsidRPr="00024E46" w:rsidRDefault="000533BC" w:rsidP="001A5752">
            <w:pPr>
              <w:pBdr>
                <w:top w:val="nil"/>
                <w:left w:val="nil"/>
                <w:bottom w:val="nil"/>
                <w:right w:val="nil"/>
                <w:between w:val="nil"/>
              </w:pBdr>
              <w:spacing w:after="240"/>
              <w:rPr>
                <w:ins w:id="703" w:author="Alejandra De Alba Galvan" w:date="2024-03-26T12:20:00Z"/>
                <w:rFonts w:ascii="Arial" w:hAnsi="Arial" w:cs="Arial"/>
                <w:color w:val="000000"/>
                <w:sz w:val="20"/>
                <w:szCs w:val="20"/>
              </w:rPr>
            </w:pPr>
          </w:p>
        </w:tc>
      </w:tr>
      <w:tr w:rsidR="000533BC" w:rsidRPr="00024E46" w14:paraId="62F69105" w14:textId="77777777" w:rsidTr="001A5752">
        <w:trPr>
          <w:trHeight w:val="260"/>
          <w:ins w:id="704"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163B87B6" w14:textId="77777777" w:rsidR="000533BC" w:rsidRPr="00024E46" w:rsidRDefault="000533BC" w:rsidP="001A5752">
            <w:pPr>
              <w:pBdr>
                <w:top w:val="nil"/>
                <w:left w:val="nil"/>
                <w:bottom w:val="nil"/>
                <w:right w:val="nil"/>
                <w:between w:val="nil"/>
              </w:pBdr>
              <w:spacing w:after="240"/>
              <w:rPr>
                <w:ins w:id="705" w:author="Alejandra De Alba Galvan" w:date="2024-03-26T12:20:00Z"/>
                <w:rFonts w:ascii="Arial" w:hAnsi="Arial" w:cs="Arial"/>
                <w:color w:val="000000"/>
                <w:sz w:val="20"/>
                <w:szCs w:val="20"/>
              </w:rPr>
            </w:pPr>
            <w:ins w:id="706" w:author="Alejandra De Alba Galvan" w:date="2024-03-26T12:20:00Z">
              <w:r w:rsidRPr="00024E46">
                <w:rPr>
                  <w:rFonts w:ascii="Arial" w:hAnsi="Arial" w:cs="Arial"/>
                  <w:color w:val="000000"/>
                  <w:sz w:val="20"/>
                  <w:szCs w:val="20"/>
                </w:rPr>
                <w:t>29</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04D21BAD" w14:textId="77777777" w:rsidR="000533BC" w:rsidRPr="00024E46" w:rsidRDefault="000533BC" w:rsidP="001A5752">
            <w:pPr>
              <w:pBdr>
                <w:top w:val="nil"/>
                <w:left w:val="nil"/>
                <w:bottom w:val="nil"/>
                <w:right w:val="nil"/>
                <w:between w:val="nil"/>
              </w:pBdr>
              <w:spacing w:after="240"/>
              <w:rPr>
                <w:ins w:id="707" w:author="Alejandra De Alba Galvan" w:date="2024-03-26T12:20:00Z"/>
                <w:rFonts w:ascii="Arial" w:hAnsi="Arial" w:cs="Arial"/>
                <w:color w:val="000000"/>
                <w:sz w:val="20"/>
                <w:szCs w:val="20"/>
              </w:rPr>
            </w:pPr>
            <w:ins w:id="708"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Dec</w:t>
              </w:r>
              <w:r w:rsidRPr="00024E46">
                <w:rPr>
                  <w:rFonts w:ascii="Arial" w:hAnsi="Arial" w:cs="Arial"/>
                  <w:color w:val="000000"/>
                  <w:sz w:val="20"/>
                  <w:szCs w:val="20"/>
                </w:rPr>
                <w:t xml:space="preserve"> </w:t>
              </w:r>
              <w:r>
                <w:rPr>
                  <w:rFonts w:ascii="Arial" w:hAnsi="Arial" w:cs="Arial"/>
                  <w:color w:val="000000"/>
                  <w:sz w:val="20"/>
                  <w:szCs w:val="20"/>
                </w:rPr>
                <w:t>5</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0B7C6510" w14:textId="77777777" w:rsidR="000533BC" w:rsidRPr="00024E46" w:rsidRDefault="000533BC" w:rsidP="001A5752">
            <w:pPr>
              <w:pBdr>
                <w:top w:val="nil"/>
                <w:left w:val="nil"/>
                <w:bottom w:val="nil"/>
                <w:right w:val="nil"/>
                <w:between w:val="nil"/>
              </w:pBdr>
              <w:spacing w:after="240"/>
              <w:rPr>
                <w:ins w:id="709"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E3DC68B" w14:textId="77777777" w:rsidR="000533BC" w:rsidRPr="00024E46" w:rsidRDefault="000533BC" w:rsidP="001A5752">
            <w:pPr>
              <w:pBdr>
                <w:top w:val="nil"/>
                <w:left w:val="nil"/>
                <w:bottom w:val="nil"/>
                <w:right w:val="nil"/>
                <w:between w:val="nil"/>
              </w:pBdr>
              <w:spacing w:after="240"/>
              <w:rPr>
                <w:ins w:id="710" w:author="Alejandra De Alba Galvan" w:date="2024-03-26T12:20:00Z"/>
                <w:rFonts w:ascii="Arial" w:hAnsi="Arial" w:cs="Arial"/>
                <w:color w:val="000000"/>
                <w:sz w:val="20"/>
                <w:szCs w:val="20"/>
              </w:rPr>
            </w:pPr>
          </w:p>
        </w:tc>
      </w:tr>
      <w:tr w:rsidR="000533BC" w:rsidRPr="00024E46" w14:paraId="7A9C61BF" w14:textId="77777777" w:rsidTr="001A5752">
        <w:trPr>
          <w:trHeight w:val="260"/>
          <w:ins w:id="711"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28265472" w14:textId="77777777" w:rsidR="000533BC" w:rsidRPr="00024E46" w:rsidRDefault="000533BC" w:rsidP="001A5752">
            <w:pPr>
              <w:pBdr>
                <w:top w:val="nil"/>
                <w:left w:val="nil"/>
                <w:bottom w:val="nil"/>
                <w:right w:val="nil"/>
                <w:between w:val="nil"/>
              </w:pBdr>
              <w:spacing w:after="240"/>
              <w:rPr>
                <w:ins w:id="712" w:author="Alejandra De Alba Galvan" w:date="2024-03-26T12:20:00Z"/>
                <w:rFonts w:ascii="Arial" w:hAnsi="Arial" w:cs="Arial"/>
                <w:color w:val="000000"/>
                <w:sz w:val="20"/>
                <w:szCs w:val="20"/>
              </w:rPr>
            </w:pPr>
            <w:ins w:id="713" w:author="Alejandra De Alba Galvan" w:date="2024-03-26T12:20:00Z">
              <w:r w:rsidRPr="00024E46">
                <w:rPr>
                  <w:rFonts w:ascii="Arial" w:hAnsi="Arial" w:cs="Arial"/>
                  <w:color w:val="000000"/>
                  <w:sz w:val="20"/>
                  <w:szCs w:val="20"/>
                </w:rPr>
                <w:t>30</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618254E8" w14:textId="77777777" w:rsidR="000533BC" w:rsidRPr="00024E46" w:rsidRDefault="000533BC" w:rsidP="001A5752">
            <w:pPr>
              <w:pBdr>
                <w:top w:val="nil"/>
                <w:left w:val="nil"/>
                <w:bottom w:val="nil"/>
                <w:right w:val="nil"/>
                <w:between w:val="nil"/>
              </w:pBdr>
              <w:spacing w:after="240"/>
              <w:rPr>
                <w:ins w:id="714" w:author="Alejandra De Alba Galvan" w:date="2024-03-26T12:20:00Z"/>
                <w:rFonts w:ascii="Arial" w:hAnsi="Arial" w:cs="Arial"/>
                <w:color w:val="000000"/>
                <w:sz w:val="20"/>
                <w:szCs w:val="20"/>
              </w:rPr>
            </w:pPr>
            <w:ins w:id="715"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Dec</w:t>
              </w:r>
              <w:r w:rsidRPr="00024E46">
                <w:rPr>
                  <w:rFonts w:ascii="Arial" w:hAnsi="Arial" w:cs="Arial"/>
                  <w:color w:val="000000"/>
                  <w:sz w:val="20"/>
                  <w:szCs w:val="20"/>
                </w:rPr>
                <w:t xml:space="preserve"> </w:t>
              </w:r>
              <w:r>
                <w:rPr>
                  <w:rFonts w:ascii="Arial" w:hAnsi="Arial" w:cs="Arial"/>
                  <w:color w:val="000000"/>
                  <w:sz w:val="20"/>
                  <w:szCs w:val="20"/>
                </w:rPr>
                <w:t>10</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60002AA9" w14:textId="77777777" w:rsidR="000533BC" w:rsidRPr="00024E46" w:rsidRDefault="000533BC" w:rsidP="001A5752">
            <w:pPr>
              <w:pBdr>
                <w:top w:val="nil"/>
                <w:left w:val="nil"/>
                <w:bottom w:val="nil"/>
                <w:right w:val="nil"/>
                <w:between w:val="nil"/>
              </w:pBdr>
              <w:spacing w:after="240"/>
              <w:rPr>
                <w:ins w:id="716" w:author="Alejandra De Alba Galvan" w:date="2024-03-26T12:20:00Z"/>
                <w:rFonts w:ascii="Arial" w:hAnsi="Arial" w:cs="Arial"/>
                <w:color w:val="000000"/>
                <w:sz w:val="20"/>
                <w:szCs w:val="20"/>
              </w:rPr>
            </w:pPr>
            <w:ins w:id="717" w:author="Alejandra De Alba Galvan" w:date="2024-03-26T12:20:00Z">
              <w:r w:rsidRPr="00024E46">
                <w:rPr>
                  <w:rFonts w:ascii="Arial" w:hAnsi="Arial" w:cs="Arial"/>
                  <w:color w:val="000000"/>
                  <w:sz w:val="20"/>
                  <w:szCs w:val="20"/>
                </w:rPr>
                <w:t>Last Day of Instruction</w:t>
              </w:r>
            </w:ins>
          </w:p>
        </w:tc>
        <w:tc>
          <w:tcPr>
            <w:tcW w:w="3975" w:type="dxa"/>
            <w:tcBorders>
              <w:top w:val="single" w:sz="4" w:space="0" w:color="000000"/>
              <w:left w:val="single" w:sz="4" w:space="0" w:color="000000"/>
              <w:bottom w:val="single" w:sz="4" w:space="0" w:color="000000"/>
              <w:right w:val="single" w:sz="4" w:space="0" w:color="000000"/>
            </w:tcBorders>
            <w:vAlign w:val="center"/>
          </w:tcPr>
          <w:p w14:paraId="01718232" w14:textId="77777777" w:rsidR="000533BC" w:rsidRPr="00024E46" w:rsidRDefault="000533BC" w:rsidP="001A5752">
            <w:pPr>
              <w:pBdr>
                <w:top w:val="nil"/>
                <w:left w:val="nil"/>
                <w:bottom w:val="nil"/>
                <w:right w:val="nil"/>
                <w:between w:val="nil"/>
              </w:pBdr>
              <w:spacing w:after="240"/>
              <w:rPr>
                <w:ins w:id="718" w:author="Alejandra De Alba Galvan" w:date="2024-03-26T12:20:00Z"/>
                <w:rFonts w:ascii="Arial" w:hAnsi="Arial" w:cs="Arial"/>
                <w:color w:val="000000"/>
                <w:sz w:val="20"/>
                <w:szCs w:val="20"/>
              </w:rPr>
            </w:pPr>
          </w:p>
        </w:tc>
      </w:tr>
      <w:tr w:rsidR="006510E2" w:rsidRPr="00024E46" w:rsidDel="000533BC" w14:paraId="57FD8600" w14:textId="657E3F00" w:rsidTr="00EA26E8">
        <w:trPr>
          <w:trHeight w:val="260"/>
          <w:tblHeader/>
          <w:del w:id="719"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tcPr>
          <w:p w14:paraId="70B89595" w14:textId="65049895" w:rsidR="006510E2" w:rsidRPr="00024E46" w:rsidDel="000533BC" w:rsidRDefault="00CC438D" w:rsidP="003A523C">
            <w:pPr>
              <w:pBdr>
                <w:top w:val="nil"/>
                <w:left w:val="nil"/>
                <w:bottom w:val="nil"/>
                <w:right w:val="nil"/>
                <w:between w:val="nil"/>
              </w:pBdr>
              <w:spacing w:after="240"/>
              <w:rPr>
                <w:del w:id="720" w:author="Alejandra De Alba Galvan" w:date="2024-03-26T12:20:00Z"/>
                <w:rFonts w:ascii="Arial" w:hAnsi="Arial" w:cs="Arial"/>
                <w:color w:val="000000"/>
                <w:sz w:val="20"/>
                <w:szCs w:val="20"/>
              </w:rPr>
            </w:pPr>
            <w:del w:id="721" w:author="Alejandra De Alba Galvan" w:date="2024-03-26T12:20:00Z">
              <w:r w:rsidRPr="00024E46" w:rsidDel="000533BC">
                <w:rPr>
                  <w:rFonts w:ascii="Arial" w:hAnsi="Arial" w:cs="Arial"/>
                  <w:color w:val="000000"/>
                  <w:sz w:val="20"/>
                  <w:szCs w:val="20"/>
                </w:rPr>
                <w:delText>Day</w:delText>
              </w:r>
            </w:del>
          </w:p>
        </w:tc>
        <w:tc>
          <w:tcPr>
            <w:tcW w:w="1540" w:type="dxa"/>
            <w:tcBorders>
              <w:top w:val="single" w:sz="4" w:space="0" w:color="000000"/>
              <w:left w:val="single" w:sz="4" w:space="0" w:color="000000"/>
              <w:bottom w:val="single" w:sz="4" w:space="0" w:color="000000"/>
              <w:right w:val="single" w:sz="4" w:space="0" w:color="000000"/>
            </w:tcBorders>
          </w:tcPr>
          <w:p w14:paraId="744F6C69" w14:textId="4F8B6976" w:rsidR="006510E2" w:rsidRPr="00024E46" w:rsidDel="000533BC" w:rsidRDefault="006510E2" w:rsidP="003A523C">
            <w:pPr>
              <w:pBdr>
                <w:top w:val="nil"/>
                <w:left w:val="nil"/>
                <w:bottom w:val="nil"/>
                <w:right w:val="nil"/>
                <w:between w:val="nil"/>
              </w:pBdr>
              <w:spacing w:after="240"/>
              <w:rPr>
                <w:del w:id="722" w:author="Alejandra De Alba Galvan" w:date="2024-03-26T12:20:00Z"/>
                <w:rFonts w:ascii="Arial" w:hAnsi="Arial" w:cs="Arial"/>
                <w:color w:val="000000"/>
                <w:sz w:val="20"/>
                <w:szCs w:val="20"/>
              </w:rPr>
            </w:pPr>
            <w:del w:id="723" w:author="Alejandra De Alba Galvan" w:date="2024-03-26T12:20:00Z">
              <w:r w:rsidRPr="00024E46" w:rsidDel="000533BC">
                <w:rPr>
                  <w:rFonts w:ascii="Arial" w:hAnsi="Arial" w:cs="Arial"/>
                  <w:color w:val="000000"/>
                  <w:sz w:val="20"/>
                  <w:szCs w:val="20"/>
                </w:rPr>
                <w:delText>Date</w:delText>
              </w:r>
            </w:del>
          </w:p>
        </w:tc>
        <w:tc>
          <w:tcPr>
            <w:tcW w:w="3595" w:type="dxa"/>
            <w:tcBorders>
              <w:top w:val="single" w:sz="4" w:space="0" w:color="000000"/>
              <w:left w:val="single" w:sz="4" w:space="0" w:color="000000"/>
              <w:bottom w:val="single" w:sz="4" w:space="0" w:color="000000"/>
              <w:right w:val="single" w:sz="4" w:space="0" w:color="000000"/>
            </w:tcBorders>
          </w:tcPr>
          <w:p w14:paraId="25FEFEF1" w14:textId="337B60AC" w:rsidR="006510E2" w:rsidRPr="00024E46" w:rsidDel="000533BC" w:rsidRDefault="006510E2" w:rsidP="003A523C">
            <w:pPr>
              <w:pBdr>
                <w:top w:val="nil"/>
                <w:left w:val="nil"/>
                <w:bottom w:val="nil"/>
                <w:right w:val="nil"/>
                <w:between w:val="nil"/>
              </w:pBdr>
              <w:spacing w:after="240"/>
              <w:rPr>
                <w:del w:id="724" w:author="Alejandra De Alba Galvan" w:date="2024-03-26T12:20:00Z"/>
                <w:rFonts w:ascii="Arial" w:hAnsi="Arial" w:cs="Arial"/>
                <w:color w:val="000000"/>
                <w:sz w:val="20"/>
                <w:szCs w:val="20"/>
              </w:rPr>
            </w:pPr>
            <w:del w:id="725" w:author="Alejandra De Alba Galvan" w:date="2024-03-26T12:20:00Z">
              <w:r w:rsidRPr="00024E46" w:rsidDel="000533BC">
                <w:rPr>
                  <w:rFonts w:ascii="Arial" w:hAnsi="Arial" w:cs="Arial"/>
                  <w:color w:val="000000"/>
                  <w:sz w:val="20"/>
                  <w:szCs w:val="20"/>
                </w:rPr>
                <w:delText>Topic</w:delText>
              </w:r>
            </w:del>
          </w:p>
        </w:tc>
        <w:tc>
          <w:tcPr>
            <w:tcW w:w="3975" w:type="dxa"/>
            <w:tcBorders>
              <w:top w:val="single" w:sz="4" w:space="0" w:color="000000"/>
              <w:left w:val="single" w:sz="4" w:space="0" w:color="000000"/>
              <w:bottom w:val="single" w:sz="4" w:space="0" w:color="000000"/>
              <w:right w:val="single" w:sz="4" w:space="0" w:color="000000"/>
            </w:tcBorders>
          </w:tcPr>
          <w:p w14:paraId="428734B3" w14:textId="528C2542" w:rsidR="006510E2" w:rsidRPr="00024E46" w:rsidDel="000533BC" w:rsidRDefault="006510E2" w:rsidP="003A523C">
            <w:pPr>
              <w:pBdr>
                <w:top w:val="nil"/>
                <w:left w:val="nil"/>
                <w:bottom w:val="nil"/>
                <w:right w:val="nil"/>
                <w:between w:val="nil"/>
              </w:pBdr>
              <w:spacing w:after="240"/>
              <w:rPr>
                <w:del w:id="726" w:author="Alejandra De Alba Galvan" w:date="2024-03-26T12:20:00Z"/>
                <w:rFonts w:ascii="Arial" w:hAnsi="Arial" w:cs="Arial"/>
                <w:color w:val="000000"/>
                <w:sz w:val="20"/>
                <w:szCs w:val="20"/>
              </w:rPr>
            </w:pPr>
            <w:del w:id="727" w:author="Alejandra De Alba Galvan" w:date="2024-03-26T12:20:00Z">
              <w:r w:rsidRPr="00024E46" w:rsidDel="000533BC">
                <w:rPr>
                  <w:rFonts w:ascii="Arial" w:hAnsi="Arial" w:cs="Arial"/>
                  <w:color w:val="000000"/>
                  <w:sz w:val="20"/>
                  <w:szCs w:val="20"/>
                </w:rPr>
                <w:delText>Reading Assignment</w:delText>
              </w:r>
            </w:del>
          </w:p>
        </w:tc>
      </w:tr>
      <w:tr w:rsidR="006510E2" w:rsidRPr="00024E46" w:rsidDel="000533BC" w14:paraId="5C763518" w14:textId="04E53054" w:rsidTr="00EA26E8">
        <w:trPr>
          <w:trHeight w:val="260"/>
          <w:del w:id="728"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340A9913" w14:textId="3CCFF45B" w:rsidR="006510E2" w:rsidRPr="00024E46" w:rsidDel="000533BC" w:rsidRDefault="006510E2" w:rsidP="003A523C">
            <w:pPr>
              <w:pBdr>
                <w:top w:val="nil"/>
                <w:left w:val="nil"/>
                <w:bottom w:val="nil"/>
                <w:right w:val="nil"/>
                <w:between w:val="nil"/>
              </w:pBdr>
              <w:spacing w:after="240"/>
              <w:rPr>
                <w:del w:id="729" w:author="Alejandra De Alba Galvan" w:date="2024-03-26T12:20:00Z"/>
                <w:rFonts w:ascii="Arial" w:hAnsi="Arial" w:cs="Arial"/>
                <w:color w:val="000000"/>
                <w:sz w:val="20"/>
                <w:szCs w:val="20"/>
              </w:rPr>
            </w:pPr>
            <w:del w:id="730" w:author="Alejandra De Alba Galvan" w:date="2024-03-26T12:20:00Z">
              <w:r w:rsidRPr="00024E46" w:rsidDel="000533BC">
                <w:rPr>
                  <w:rFonts w:ascii="Arial" w:hAnsi="Arial" w:cs="Arial"/>
                  <w:color w:val="000000"/>
                  <w:sz w:val="20"/>
                  <w:szCs w:val="20"/>
                </w:rPr>
                <w:delText>1</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59F3709" w14:textId="00FD394F" w:rsidR="006510E2" w:rsidRPr="00024E46" w:rsidDel="000533BC" w:rsidRDefault="006510E2" w:rsidP="003A523C">
            <w:pPr>
              <w:pBdr>
                <w:top w:val="nil"/>
                <w:left w:val="nil"/>
                <w:bottom w:val="nil"/>
                <w:right w:val="nil"/>
                <w:between w:val="nil"/>
              </w:pBdr>
              <w:spacing w:after="240"/>
              <w:rPr>
                <w:del w:id="731" w:author="Alejandra De Alba Galvan" w:date="2024-03-26T12:20:00Z"/>
                <w:rFonts w:ascii="Arial" w:hAnsi="Arial" w:cs="Arial"/>
                <w:color w:val="000000"/>
                <w:sz w:val="20"/>
                <w:szCs w:val="20"/>
              </w:rPr>
            </w:pPr>
            <w:del w:id="732" w:author="Alejandra De Alba Galvan" w:date="2024-03-26T12:20:00Z">
              <w:r w:rsidRPr="00024E46" w:rsidDel="000533BC">
                <w:rPr>
                  <w:rFonts w:ascii="Arial" w:hAnsi="Arial" w:cs="Arial"/>
                  <w:color w:val="000000"/>
                  <w:sz w:val="20"/>
                  <w:szCs w:val="20"/>
                </w:rPr>
                <w:delText>T</w:delText>
              </w:r>
              <w:r w:rsidR="00941D08" w:rsidRPr="00024E46" w:rsidDel="000533BC">
                <w:rPr>
                  <w:rFonts w:ascii="Arial" w:hAnsi="Arial" w:cs="Arial"/>
                  <w:color w:val="000000"/>
                  <w:sz w:val="20"/>
                  <w:szCs w:val="20"/>
                </w:rPr>
                <w:delText>hurs</w:delText>
              </w:r>
              <w:r w:rsidRPr="00024E46" w:rsidDel="000533BC">
                <w:rPr>
                  <w:rFonts w:ascii="Arial" w:hAnsi="Arial" w:cs="Arial"/>
                  <w:color w:val="000000"/>
                  <w:sz w:val="20"/>
                  <w:szCs w:val="20"/>
                </w:rPr>
                <w:delText xml:space="preserve">., </w:delText>
              </w:r>
              <w:r w:rsidR="007A7FD7" w:rsidRPr="00024E46" w:rsidDel="000533BC">
                <w:rPr>
                  <w:rFonts w:ascii="Arial" w:hAnsi="Arial" w:cs="Arial"/>
                  <w:color w:val="000000"/>
                  <w:sz w:val="20"/>
                  <w:szCs w:val="20"/>
                </w:rPr>
                <w:delText>Jan</w:delText>
              </w:r>
              <w:r w:rsidRPr="00024E46" w:rsidDel="000533BC">
                <w:rPr>
                  <w:rFonts w:ascii="Arial" w:hAnsi="Arial" w:cs="Arial"/>
                  <w:color w:val="000000"/>
                  <w:sz w:val="20"/>
                  <w:szCs w:val="20"/>
                </w:rPr>
                <w:delText xml:space="preserve"> </w:delText>
              </w:r>
              <w:r w:rsidR="007A7FD7" w:rsidRPr="00024E46" w:rsidDel="000533BC">
                <w:rPr>
                  <w:rFonts w:ascii="Arial" w:hAnsi="Arial" w:cs="Arial"/>
                  <w:color w:val="000000"/>
                  <w:sz w:val="20"/>
                  <w:szCs w:val="20"/>
                </w:rPr>
                <w:delText>18</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180F128A" w14:textId="0D8C4B18" w:rsidR="006510E2" w:rsidRPr="00024E46" w:rsidDel="000533BC" w:rsidRDefault="006510E2" w:rsidP="003A523C">
            <w:pPr>
              <w:pBdr>
                <w:top w:val="nil"/>
                <w:left w:val="nil"/>
                <w:bottom w:val="nil"/>
                <w:right w:val="nil"/>
                <w:between w:val="nil"/>
              </w:pBdr>
              <w:spacing w:after="240"/>
              <w:rPr>
                <w:del w:id="733"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546E970" w14:textId="5A297E75" w:rsidR="006510E2" w:rsidRPr="00024E46" w:rsidDel="000533BC" w:rsidRDefault="006510E2" w:rsidP="003A523C">
            <w:pPr>
              <w:pBdr>
                <w:top w:val="nil"/>
                <w:left w:val="nil"/>
                <w:bottom w:val="nil"/>
                <w:right w:val="nil"/>
                <w:between w:val="nil"/>
              </w:pBdr>
              <w:spacing w:after="240"/>
              <w:rPr>
                <w:del w:id="734" w:author="Alejandra De Alba Galvan" w:date="2024-03-26T12:20:00Z"/>
                <w:rFonts w:ascii="Arial" w:hAnsi="Arial" w:cs="Arial"/>
                <w:color w:val="000000"/>
                <w:sz w:val="20"/>
                <w:szCs w:val="20"/>
              </w:rPr>
            </w:pPr>
          </w:p>
        </w:tc>
      </w:tr>
      <w:tr w:rsidR="006510E2" w:rsidRPr="00024E46" w:rsidDel="000533BC" w14:paraId="25E10601" w14:textId="3E1C61BF" w:rsidTr="00EA26E8">
        <w:trPr>
          <w:trHeight w:val="260"/>
          <w:del w:id="735"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3DDFB788" w14:textId="0E7BCF64" w:rsidR="006510E2" w:rsidRPr="00024E46" w:rsidDel="000533BC" w:rsidRDefault="006510E2" w:rsidP="003A523C">
            <w:pPr>
              <w:pBdr>
                <w:top w:val="nil"/>
                <w:left w:val="nil"/>
                <w:bottom w:val="nil"/>
                <w:right w:val="nil"/>
                <w:between w:val="nil"/>
              </w:pBdr>
              <w:spacing w:after="240"/>
              <w:rPr>
                <w:del w:id="736" w:author="Alejandra De Alba Galvan" w:date="2024-03-26T12:20:00Z"/>
                <w:rFonts w:ascii="Arial" w:hAnsi="Arial" w:cs="Arial"/>
                <w:color w:val="000000"/>
                <w:sz w:val="20"/>
                <w:szCs w:val="20"/>
              </w:rPr>
            </w:pPr>
            <w:del w:id="737" w:author="Alejandra De Alba Galvan" w:date="2024-03-26T12:20:00Z">
              <w:r w:rsidRPr="00024E46" w:rsidDel="000533BC">
                <w:rPr>
                  <w:rFonts w:ascii="Arial" w:hAnsi="Arial" w:cs="Arial"/>
                  <w:color w:val="000000"/>
                  <w:sz w:val="20"/>
                  <w:szCs w:val="20"/>
                </w:rPr>
                <w:delText>2</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4A909FC4" w14:textId="47E926C6" w:rsidR="006510E2" w:rsidRPr="00024E46" w:rsidDel="000533BC" w:rsidRDefault="00941D08" w:rsidP="003A523C">
            <w:pPr>
              <w:pBdr>
                <w:top w:val="nil"/>
                <w:left w:val="nil"/>
                <w:bottom w:val="nil"/>
                <w:right w:val="nil"/>
                <w:between w:val="nil"/>
              </w:pBdr>
              <w:spacing w:after="240"/>
              <w:rPr>
                <w:del w:id="738" w:author="Alejandra De Alba Galvan" w:date="2024-03-26T12:20:00Z"/>
                <w:rFonts w:ascii="Arial" w:hAnsi="Arial" w:cs="Arial"/>
                <w:color w:val="000000"/>
                <w:sz w:val="20"/>
                <w:szCs w:val="20"/>
              </w:rPr>
            </w:pPr>
            <w:del w:id="739" w:author="Alejandra De Alba Galvan" w:date="2024-03-26T12:20:00Z">
              <w:r w:rsidRPr="00024E46" w:rsidDel="000533BC">
                <w:rPr>
                  <w:rFonts w:ascii="Arial" w:hAnsi="Arial" w:cs="Arial"/>
                  <w:color w:val="000000"/>
                  <w:sz w:val="20"/>
                  <w:szCs w:val="20"/>
                </w:rPr>
                <w:delText>Tues</w:delText>
              </w:r>
              <w:r w:rsidR="006510E2" w:rsidRPr="00024E46" w:rsidDel="000533BC">
                <w:rPr>
                  <w:rFonts w:ascii="Arial" w:hAnsi="Arial" w:cs="Arial"/>
                  <w:color w:val="000000"/>
                  <w:sz w:val="20"/>
                  <w:szCs w:val="20"/>
                </w:rPr>
                <w:delText xml:space="preserve">., </w:delText>
              </w:r>
              <w:r w:rsidR="007A7FD7" w:rsidRPr="00024E46" w:rsidDel="000533BC">
                <w:rPr>
                  <w:rFonts w:ascii="Arial" w:hAnsi="Arial" w:cs="Arial"/>
                  <w:color w:val="000000"/>
                  <w:sz w:val="20"/>
                  <w:szCs w:val="20"/>
                </w:rPr>
                <w:delText>Jan</w:delText>
              </w:r>
              <w:r w:rsidR="006510E2" w:rsidRPr="00024E46" w:rsidDel="000533BC">
                <w:rPr>
                  <w:rFonts w:ascii="Arial" w:hAnsi="Arial" w:cs="Arial"/>
                  <w:color w:val="000000"/>
                  <w:sz w:val="20"/>
                  <w:szCs w:val="20"/>
                </w:rPr>
                <w:delText xml:space="preserve"> </w:delText>
              </w:r>
              <w:r w:rsidR="007A7FD7" w:rsidRPr="00024E46" w:rsidDel="000533BC">
                <w:rPr>
                  <w:rFonts w:ascii="Arial" w:hAnsi="Arial" w:cs="Arial"/>
                  <w:color w:val="000000"/>
                  <w:sz w:val="20"/>
                  <w:szCs w:val="20"/>
                </w:rPr>
                <w:delText>23</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94E075C" w14:textId="56816573" w:rsidR="006510E2" w:rsidRPr="00024E46" w:rsidDel="000533BC" w:rsidRDefault="006510E2" w:rsidP="003A523C">
            <w:pPr>
              <w:pBdr>
                <w:top w:val="nil"/>
                <w:left w:val="nil"/>
                <w:bottom w:val="nil"/>
                <w:right w:val="nil"/>
                <w:between w:val="nil"/>
              </w:pBdr>
              <w:spacing w:after="240"/>
              <w:rPr>
                <w:del w:id="740"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317D1024" w14:textId="3D1DDFB8" w:rsidR="006510E2" w:rsidRPr="00024E46" w:rsidDel="000533BC" w:rsidRDefault="006510E2" w:rsidP="003A523C">
            <w:pPr>
              <w:pBdr>
                <w:top w:val="nil"/>
                <w:left w:val="nil"/>
                <w:bottom w:val="nil"/>
                <w:right w:val="nil"/>
                <w:between w:val="nil"/>
              </w:pBdr>
              <w:spacing w:after="240"/>
              <w:rPr>
                <w:del w:id="741" w:author="Alejandra De Alba Galvan" w:date="2024-03-26T12:20:00Z"/>
                <w:rFonts w:ascii="Arial" w:hAnsi="Arial" w:cs="Arial"/>
                <w:color w:val="000000"/>
                <w:sz w:val="20"/>
                <w:szCs w:val="20"/>
              </w:rPr>
            </w:pPr>
          </w:p>
        </w:tc>
      </w:tr>
      <w:tr w:rsidR="006510E2" w:rsidRPr="00024E46" w:rsidDel="000533BC" w14:paraId="26C51A92" w14:textId="4535DBAD" w:rsidTr="00EA26E8">
        <w:trPr>
          <w:trHeight w:val="260"/>
          <w:del w:id="742"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085E1AD1" w14:textId="3804809D" w:rsidR="006510E2" w:rsidRPr="00024E46" w:rsidDel="000533BC" w:rsidRDefault="001300C0" w:rsidP="003A523C">
            <w:pPr>
              <w:pBdr>
                <w:top w:val="nil"/>
                <w:left w:val="nil"/>
                <w:bottom w:val="nil"/>
                <w:right w:val="nil"/>
                <w:between w:val="nil"/>
              </w:pBdr>
              <w:spacing w:after="240"/>
              <w:rPr>
                <w:del w:id="743" w:author="Alejandra De Alba Galvan" w:date="2024-03-26T12:20:00Z"/>
                <w:rFonts w:ascii="Arial" w:hAnsi="Arial" w:cs="Arial"/>
                <w:color w:val="000000"/>
                <w:sz w:val="20"/>
                <w:szCs w:val="20"/>
              </w:rPr>
            </w:pPr>
            <w:del w:id="744" w:author="Alejandra De Alba Galvan" w:date="2024-03-26T12:20:00Z">
              <w:r w:rsidRPr="00024E46" w:rsidDel="000533BC">
                <w:rPr>
                  <w:rFonts w:ascii="Arial" w:hAnsi="Arial" w:cs="Arial"/>
                  <w:color w:val="000000"/>
                  <w:sz w:val="20"/>
                  <w:szCs w:val="20"/>
                </w:rPr>
                <w:delText>3</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D3789D6" w14:textId="0DD8B424" w:rsidR="006510E2" w:rsidRPr="00024E46" w:rsidDel="000533BC" w:rsidRDefault="006510E2" w:rsidP="003A523C">
            <w:pPr>
              <w:pBdr>
                <w:top w:val="nil"/>
                <w:left w:val="nil"/>
                <w:bottom w:val="nil"/>
                <w:right w:val="nil"/>
                <w:between w:val="nil"/>
              </w:pBdr>
              <w:spacing w:after="240"/>
              <w:rPr>
                <w:del w:id="745" w:author="Alejandra De Alba Galvan" w:date="2024-03-26T12:20:00Z"/>
                <w:rFonts w:ascii="Arial" w:hAnsi="Arial" w:cs="Arial"/>
                <w:color w:val="000000"/>
                <w:sz w:val="20"/>
                <w:szCs w:val="20"/>
              </w:rPr>
            </w:pPr>
            <w:del w:id="746" w:author="Alejandra De Alba Galvan" w:date="2024-03-26T12:20:00Z">
              <w:r w:rsidRPr="00024E46" w:rsidDel="000533BC">
                <w:rPr>
                  <w:rFonts w:ascii="Arial" w:hAnsi="Arial" w:cs="Arial"/>
                  <w:color w:val="000000"/>
                  <w:sz w:val="20"/>
                  <w:szCs w:val="20"/>
                </w:rPr>
                <w:delText xml:space="preserve">Thurs., </w:delText>
              </w:r>
              <w:r w:rsidR="007A7FD7" w:rsidRPr="00024E46" w:rsidDel="000533BC">
                <w:rPr>
                  <w:rFonts w:ascii="Arial" w:hAnsi="Arial" w:cs="Arial"/>
                  <w:color w:val="000000"/>
                  <w:sz w:val="20"/>
                  <w:szCs w:val="20"/>
                </w:rPr>
                <w:delText>Jan</w:delText>
              </w:r>
              <w:r w:rsidRPr="00024E46" w:rsidDel="000533BC">
                <w:rPr>
                  <w:rFonts w:ascii="Arial" w:hAnsi="Arial" w:cs="Arial"/>
                  <w:color w:val="000000"/>
                  <w:sz w:val="20"/>
                  <w:szCs w:val="20"/>
                </w:rPr>
                <w:delText xml:space="preserve"> </w:delText>
              </w:r>
              <w:r w:rsidR="007A7FD7" w:rsidRPr="00024E46" w:rsidDel="000533BC">
                <w:rPr>
                  <w:rFonts w:ascii="Arial" w:hAnsi="Arial" w:cs="Arial"/>
                  <w:color w:val="000000"/>
                  <w:sz w:val="20"/>
                  <w:szCs w:val="20"/>
                </w:rPr>
                <w:delText>25</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6AF9C46" w14:textId="4D8392F5" w:rsidR="006510E2" w:rsidRPr="00024E46" w:rsidDel="000533BC" w:rsidRDefault="006510E2" w:rsidP="003A523C">
            <w:pPr>
              <w:pBdr>
                <w:top w:val="nil"/>
                <w:left w:val="nil"/>
                <w:bottom w:val="nil"/>
                <w:right w:val="nil"/>
                <w:between w:val="nil"/>
              </w:pBdr>
              <w:spacing w:after="240"/>
              <w:rPr>
                <w:del w:id="747"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4A0B18D9" w14:textId="4BA99E97" w:rsidR="006510E2" w:rsidRPr="00024E46" w:rsidDel="000533BC" w:rsidRDefault="006510E2" w:rsidP="003A523C">
            <w:pPr>
              <w:pBdr>
                <w:top w:val="nil"/>
                <w:left w:val="nil"/>
                <w:bottom w:val="nil"/>
                <w:right w:val="nil"/>
                <w:between w:val="nil"/>
              </w:pBdr>
              <w:spacing w:after="240"/>
              <w:rPr>
                <w:del w:id="748" w:author="Alejandra De Alba Galvan" w:date="2024-03-26T12:20:00Z"/>
                <w:rFonts w:ascii="Arial" w:hAnsi="Arial" w:cs="Arial"/>
                <w:color w:val="000000"/>
                <w:sz w:val="20"/>
                <w:szCs w:val="20"/>
              </w:rPr>
            </w:pPr>
          </w:p>
        </w:tc>
      </w:tr>
      <w:tr w:rsidR="006510E2" w:rsidRPr="00024E46" w:rsidDel="000533BC" w14:paraId="366F2336" w14:textId="4FDDBED6" w:rsidTr="00EA26E8">
        <w:trPr>
          <w:trHeight w:val="260"/>
          <w:del w:id="749"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72990F6E" w14:textId="3665ABF5" w:rsidR="006510E2" w:rsidRPr="00024E46" w:rsidDel="000533BC" w:rsidRDefault="001300C0" w:rsidP="003A523C">
            <w:pPr>
              <w:pBdr>
                <w:top w:val="nil"/>
                <w:left w:val="nil"/>
                <w:bottom w:val="nil"/>
                <w:right w:val="nil"/>
                <w:between w:val="nil"/>
              </w:pBdr>
              <w:spacing w:after="240"/>
              <w:rPr>
                <w:del w:id="750" w:author="Alejandra De Alba Galvan" w:date="2024-03-26T12:20:00Z"/>
                <w:rFonts w:ascii="Arial" w:hAnsi="Arial" w:cs="Arial"/>
                <w:color w:val="000000"/>
                <w:sz w:val="20"/>
                <w:szCs w:val="20"/>
              </w:rPr>
            </w:pPr>
            <w:del w:id="751" w:author="Alejandra De Alba Galvan" w:date="2024-03-26T12:20:00Z">
              <w:r w:rsidRPr="00024E46" w:rsidDel="000533BC">
                <w:rPr>
                  <w:rFonts w:ascii="Arial" w:hAnsi="Arial" w:cs="Arial"/>
                  <w:color w:val="000000"/>
                  <w:sz w:val="20"/>
                  <w:szCs w:val="20"/>
                </w:rPr>
                <w:delText>4</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74F1D83B" w14:textId="5D98484F" w:rsidR="006510E2" w:rsidRPr="00024E46" w:rsidDel="000533BC" w:rsidRDefault="006510E2" w:rsidP="003A523C">
            <w:pPr>
              <w:pBdr>
                <w:top w:val="nil"/>
                <w:left w:val="nil"/>
                <w:bottom w:val="nil"/>
                <w:right w:val="nil"/>
                <w:between w:val="nil"/>
              </w:pBdr>
              <w:spacing w:after="240"/>
              <w:rPr>
                <w:del w:id="752" w:author="Alejandra De Alba Galvan" w:date="2024-03-26T12:20:00Z"/>
                <w:rFonts w:ascii="Arial" w:hAnsi="Arial" w:cs="Arial"/>
                <w:color w:val="000000"/>
                <w:sz w:val="20"/>
                <w:szCs w:val="20"/>
              </w:rPr>
            </w:pPr>
            <w:del w:id="753" w:author="Alejandra De Alba Galvan" w:date="2024-03-26T12:20:00Z">
              <w:r w:rsidRPr="00024E46" w:rsidDel="000533BC">
                <w:rPr>
                  <w:rFonts w:ascii="Arial" w:hAnsi="Arial" w:cs="Arial"/>
                  <w:color w:val="000000"/>
                  <w:sz w:val="20"/>
                  <w:szCs w:val="20"/>
                </w:rPr>
                <w:delText xml:space="preserve">Tues., </w:delText>
              </w:r>
              <w:r w:rsidR="007A7FD7" w:rsidRPr="00024E46" w:rsidDel="000533BC">
                <w:rPr>
                  <w:rFonts w:ascii="Arial" w:hAnsi="Arial" w:cs="Arial"/>
                  <w:color w:val="000000"/>
                  <w:sz w:val="20"/>
                  <w:szCs w:val="20"/>
                </w:rPr>
                <w:delText>Jan</w:delText>
              </w:r>
              <w:r w:rsidRPr="00024E46" w:rsidDel="000533BC">
                <w:rPr>
                  <w:rFonts w:ascii="Arial" w:hAnsi="Arial" w:cs="Arial"/>
                  <w:color w:val="000000"/>
                  <w:sz w:val="20"/>
                  <w:szCs w:val="20"/>
                </w:rPr>
                <w:delText xml:space="preserve"> </w:delText>
              </w:r>
              <w:r w:rsidR="007A7FD7" w:rsidRPr="00024E46" w:rsidDel="000533BC">
                <w:rPr>
                  <w:rFonts w:ascii="Arial" w:hAnsi="Arial" w:cs="Arial"/>
                  <w:color w:val="000000"/>
                  <w:sz w:val="20"/>
                  <w:szCs w:val="20"/>
                </w:rPr>
                <w:delText>30</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D015793" w14:textId="361ADFA8" w:rsidR="006510E2" w:rsidRPr="00024E46" w:rsidDel="000533BC" w:rsidRDefault="006510E2" w:rsidP="003A523C">
            <w:pPr>
              <w:pBdr>
                <w:top w:val="nil"/>
                <w:left w:val="nil"/>
                <w:bottom w:val="nil"/>
                <w:right w:val="nil"/>
                <w:between w:val="nil"/>
              </w:pBdr>
              <w:spacing w:after="240"/>
              <w:rPr>
                <w:del w:id="754"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3789A441" w14:textId="40030B85" w:rsidR="006510E2" w:rsidRPr="00024E46" w:rsidDel="000533BC" w:rsidRDefault="006510E2" w:rsidP="003A523C">
            <w:pPr>
              <w:pBdr>
                <w:top w:val="nil"/>
                <w:left w:val="nil"/>
                <w:bottom w:val="nil"/>
                <w:right w:val="nil"/>
                <w:between w:val="nil"/>
              </w:pBdr>
              <w:spacing w:after="240"/>
              <w:rPr>
                <w:del w:id="755" w:author="Alejandra De Alba Galvan" w:date="2024-03-26T12:20:00Z"/>
                <w:rFonts w:ascii="Arial" w:hAnsi="Arial" w:cs="Arial"/>
                <w:color w:val="000000"/>
                <w:sz w:val="20"/>
                <w:szCs w:val="20"/>
              </w:rPr>
            </w:pPr>
          </w:p>
        </w:tc>
      </w:tr>
      <w:tr w:rsidR="006510E2" w:rsidRPr="00024E46" w:rsidDel="000533BC" w14:paraId="471D5F6E" w14:textId="7B215A8F" w:rsidTr="00EA26E8">
        <w:trPr>
          <w:trHeight w:val="260"/>
          <w:del w:id="756"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0A6A109" w14:textId="554E896A" w:rsidR="006510E2" w:rsidRPr="00024E46" w:rsidDel="000533BC" w:rsidRDefault="001300C0" w:rsidP="003A523C">
            <w:pPr>
              <w:pBdr>
                <w:top w:val="nil"/>
                <w:left w:val="nil"/>
                <w:bottom w:val="nil"/>
                <w:right w:val="nil"/>
                <w:between w:val="nil"/>
              </w:pBdr>
              <w:spacing w:after="240"/>
              <w:rPr>
                <w:del w:id="757" w:author="Alejandra De Alba Galvan" w:date="2024-03-26T12:20:00Z"/>
                <w:rFonts w:ascii="Arial" w:hAnsi="Arial" w:cs="Arial"/>
                <w:color w:val="000000"/>
                <w:sz w:val="20"/>
                <w:szCs w:val="20"/>
              </w:rPr>
            </w:pPr>
            <w:del w:id="758" w:author="Alejandra De Alba Galvan" w:date="2024-03-26T12:20:00Z">
              <w:r w:rsidRPr="00024E46" w:rsidDel="000533BC">
                <w:rPr>
                  <w:rFonts w:ascii="Arial" w:hAnsi="Arial" w:cs="Arial"/>
                  <w:color w:val="000000"/>
                  <w:sz w:val="20"/>
                  <w:szCs w:val="20"/>
                </w:rPr>
                <w:delText>5</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737CCEFA" w14:textId="47CAE139" w:rsidR="006510E2" w:rsidRPr="00024E46" w:rsidDel="000533BC" w:rsidRDefault="006510E2" w:rsidP="003A523C">
            <w:pPr>
              <w:pBdr>
                <w:top w:val="nil"/>
                <w:left w:val="nil"/>
                <w:bottom w:val="nil"/>
                <w:right w:val="nil"/>
                <w:between w:val="nil"/>
              </w:pBdr>
              <w:spacing w:after="240"/>
              <w:rPr>
                <w:del w:id="759" w:author="Alejandra De Alba Galvan" w:date="2024-03-26T12:20:00Z"/>
                <w:rFonts w:ascii="Arial" w:hAnsi="Arial" w:cs="Arial"/>
                <w:color w:val="000000"/>
                <w:sz w:val="20"/>
                <w:szCs w:val="20"/>
              </w:rPr>
            </w:pPr>
            <w:del w:id="760" w:author="Alejandra De Alba Galvan" w:date="2024-03-26T12:20:00Z">
              <w:r w:rsidRPr="00024E46" w:rsidDel="000533BC">
                <w:rPr>
                  <w:rFonts w:ascii="Arial" w:hAnsi="Arial" w:cs="Arial"/>
                  <w:color w:val="000000"/>
                  <w:sz w:val="20"/>
                  <w:szCs w:val="20"/>
                </w:rPr>
                <w:delText xml:space="preserve">Thurs., </w:delText>
              </w:r>
              <w:r w:rsidR="007A7FD7" w:rsidRPr="00024E46" w:rsidDel="000533BC">
                <w:rPr>
                  <w:rFonts w:ascii="Arial" w:hAnsi="Arial" w:cs="Arial"/>
                  <w:color w:val="000000"/>
                  <w:sz w:val="20"/>
                  <w:szCs w:val="20"/>
                </w:rPr>
                <w:delText>Feb</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1</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161D3E90" w14:textId="4D2F2105" w:rsidR="006510E2" w:rsidRPr="00024E46" w:rsidDel="000533BC" w:rsidRDefault="006510E2" w:rsidP="003A523C">
            <w:pPr>
              <w:pBdr>
                <w:top w:val="nil"/>
                <w:left w:val="nil"/>
                <w:bottom w:val="nil"/>
                <w:right w:val="nil"/>
                <w:between w:val="nil"/>
              </w:pBdr>
              <w:spacing w:after="240"/>
              <w:rPr>
                <w:del w:id="761"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7AF5E9F5" w14:textId="2412AA70" w:rsidR="006510E2" w:rsidRPr="00024E46" w:rsidDel="000533BC" w:rsidRDefault="006510E2" w:rsidP="003A523C">
            <w:pPr>
              <w:pBdr>
                <w:top w:val="nil"/>
                <w:left w:val="nil"/>
                <w:bottom w:val="nil"/>
                <w:right w:val="nil"/>
                <w:between w:val="nil"/>
              </w:pBdr>
              <w:spacing w:after="240"/>
              <w:rPr>
                <w:del w:id="762" w:author="Alejandra De Alba Galvan" w:date="2024-03-26T12:20:00Z"/>
                <w:rFonts w:ascii="Arial" w:hAnsi="Arial" w:cs="Arial"/>
                <w:color w:val="000000"/>
                <w:sz w:val="20"/>
                <w:szCs w:val="20"/>
              </w:rPr>
            </w:pPr>
          </w:p>
        </w:tc>
      </w:tr>
      <w:tr w:rsidR="006510E2" w:rsidRPr="00024E46" w:rsidDel="000533BC" w14:paraId="1AB629CA" w14:textId="7B9C330E" w:rsidTr="00EA26E8">
        <w:trPr>
          <w:trHeight w:val="260"/>
          <w:del w:id="763"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4CE2C984" w14:textId="0368227E" w:rsidR="006510E2" w:rsidRPr="00024E46" w:rsidDel="000533BC" w:rsidRDefault="001300C0" w:rsidP="003A523C">
            <w:pPr>
              <w:pBdr>
                <w:top w:val="nil"/>
                <w:left w:val="nil"/>
                <w:bottom w:val="nil"/>
                <w:right w:val="nil"/>
                <w:between w:val="nil"/>
              </w:pBdr>
              <w:spacing w:after="240"/>
              <w:rPr>
                <w:del w:id="764" w:author="Alejandra De Alba Galvan" w:date="2024-03-26T12:20:00Z"/>
                <w:rFonts w:ascii="Arial" w:hAnsi="Arial" w:cs="Arial"/>
                <w:color w:val="000000"/>
                <w:sz w:val="20"/>
                <w:szCs w:val="20"/>
              </w:rPr>
            </w:pPr>
            <w:del w:id="765" w:author="Alejandra De Alba Galvan" w:date="2024-03-26T12:20:00Z">
              <w:r w:rsidRPr="00024E46" w:rsidDel="000533BC">
                <w:rPr>
                  <w:rFonts w:ascii="Arial" w:hAnsi="Arial" w:cs="Arial"/>
                  <w:color w:val="000000"/>
                  <w:sz w:val="20"/>
                  <w:szCs w:val="20"/>
                </w:rPr>
                <w:delText>6</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33599C87" w14:textId="6D74819C" w:rsidR="006510E2" w:rsidRPr="00024E46" w:rsidDel="000533BC" w:rsidRDefault="006510E2" w:rsidP="003A523C">
            <w:pPr>
              <w:pBdr>
                <w:top w:val="nil"/>
                <w:left w:val="nil"/>
                <w:bottom w:val="nil"/>
                <w:right w:val="nil"/>
                <w:between w:val="nil"/>
              </w:pBdr>
              <w:spacing w:after="240"/>
              <w:rPr>
                <w:del w:id="766" w:author="Alejandra De Alba Galvan" w:date="2024-03-26T12:20:00Z"/>
                <w:rFonts w:ascii="Arial" w:hAnsi="Arial" w:cs="Arial"/>
                <w:color w:val="000000"/>
                <w:sz w:val="20"/>
                <w:szCs w:val="20"/>
              </w:rPr>
            </w:pPr>
            <w:del w:id="767" w:author="Alejandra De Alba Galvan" w:date="2024-03-26T12:20:00Z">
              <w:r w:rsidRPr="00024E46" w:rsidDel="000533BC">
                <w:rPr>
                  <w:rFonts w:ascii="Arial" w:hAnsi="Arial" w:cs="Arial"/>
                  <w:color w:val="000000"/>
                  <w:sz w:val="20"/>
                  <w:szCs w:val="20"/>
                </w:rPr>
                <w:delText xml:space="preserve">Tues., </w:delText>
              </w:r>
              <w:r w:rsidR="007A7FD7" w:rsidRPr="00024E46" w:rsidDel="000533BC">
                <w:rPr>
                  <w:rFonts w:ascii="Arial" w:hAnsi="Arial" w:cs="Arial"/>
                  <w:color w:val="000000"/>
                  <w:sz w:val="20"/>
                  <w:szCs w:val="20"/>
                </w:rPr>
                <w:delText>Feb</w:delText>
              </w:r>
              <w:r w:rsidR="00B11F4A"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6</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0FD6BD24" w14:textId="299D425F" w:rsidR="006510E2" w:rsidRPr="00024E46" w:rsidDel="000533BC" w:rsidRDefault="006510E2" w:rsidP="003A523C">
            <w:pPr>
              <w:pBdr>
                <w:top w:val="nil"/>
                <w:left w:val="nil"/>
                <w:bottom w:val="nil"/>
                <w:right w:val="nil"/>
                <w:between w:val="nil"/>
              </w:pBdr>
              <w:spacing w:after="240"/>
              <w:rPr>
                <w:del w:id="768"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C22B63E" w14:textId="1108045E" w:rsidR="006510E2" w:rsidRPr="00024E46" w:rsidDel="000533BC" w:rsidRDefault="006510E2" w:rsidP="003A523C">
            <w:pPr>
              <w:pBdr>
                <w:top w:val="nil"/>
                <w:left w:val="nil"/>
                <w:bottom w:val="nil"/>
                <w:right w:val="nil"/>
                <w:between w:val="nil"/>
              </w:pBdr>
              <w:spacing w:after="240"/>
              <w:rPr>
                <w:del w:id="769" w:author="Alejandra De Alba Galvan" w:date="2024-03-26T12:20:00Z"/>
                <w:rFonts w:ascii="Arial" w:hAnsi="Arial" w:cs="Arial"/>
                <w:color w:val="000000"/>
                <w:sz w:val="20"/>
                <w:szCs w:val="20"/>
              </w:rPr>
            </w:pPr>
          </w:p>
        </w:tc>
      </w:tr>
      <w:tr w:rsidR="006510E2" w:rsidRPr="00024E46" w:rsidDel="000533BC" w14:paraId="6603F7CA" w14:textId="564C5164" w:rsidTr="00EA26E8">
        <w:trPr>
          <w:trHeight w:val="260"/>
          <w:del w:id="770"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596DE5E0" w14:textId="1A97BCFE" w:rsidR="006510E2" w:rsidRPr="00024E46" w:rsidDel="000533BC" w:rsidRDefault="001300C0" w:rsidP="003A523C">
            <w:pPr>
              <w:pBdr>
                <w:top w:val="nil"/>
                <w:left w:val="nil"/>
                <w:bottom w:val="nil"/>
                <w:right w:val="nil"/>
                <w:between w:val="nil"/>
              </w:pBdr>
              <w:spacing w:after="240"/>
              <w:rPr>
                <w:del w:id="771" w:author="Alejandra De Alba Galvan" w:date="2024-03-26T12:20:00Z"/>
                <w:rFonts w:ascii="Arial" w:hAnsi="Arial" w:cs="Arial"/>
                <w:color w:val="000000"/>
                <w:sz w:val="20"/>
                <w:szCs w:val="20"/>
              </w:rPr>
            </w:pPr>
            <w:del w:id="772" w:author="Alejandra De Alba Galvan" w:date="2024-03-26T12:20:00Z">
              <w:r w:rsidRPr="00024E46" w:rsidDel="000533BC">
                <w:rPr>
                  <w:rFonts w:ascii="Arial" w:hAnsi="Arial" w:cs="Arial"/>
                  <w:color w:val="000000"/>
                  <w:sz w:val="20"/>
                  <w:szCs w:val="20"/>
                </w:rPr>
                <w:delText>7</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6818A4C1" w14:textId="1589A048" w:rsidR="006510E2" w:rsidRPr="00024E46" w:rsidDel="000533BC" w:rsidRDefault="006510E2" w:rsidP="003A523C">
            <w:pPr>
              <w:pBdr>
                <w:top w:val="nil"/>
                <w:left w:val="nil"/>
                <w:bottom w:val="nil"/>
                <w:right w:val="nil"/>
                <w:between w:val="nil"/>
              </w:pBdr>
              <w:spacing w:after="240"/>
              <w:rPr>
                <w:del w:id="773" w:author="Alejandra De Alba Galvan" w:date="2024-03-26T12:20:00Z"/>
                <w:rFonts w:ascii="Arial" w:hAnsi="Arial" w:cs="Arial"/>
                <w:color w:val="000000"/>
                <w:sz w:val="20"/>
                <w:szCs w:val="20"/>
              </w:rPr>
            </w:pPr>
            <w:del w:id="774" w:author="Alejandra De Alba Galvan" w:date="2024-03-26T12:20:00Z">
              <w:r w:rsidRPr="00024E46" w:rsidDel="000533BC">
                <w:rPr>
                  <w:rFonts w:ascii="Arial" w:hAnsi="Arial" w:cs="Arial"/>
                  <w:color w:val="000000"/>
                  <w:sz w:val="20"/>
                  <w:szCs w:val="20"/>
                </w:rPr>
                <w:delText xml:space="preserve">Thurs., </w:delText>
              </w:r>
              <w:r w:rsidR="007A7FD7" w:rsidRPr="00024E46" w:rsidDel="000533BC">
                <w:rPr>
                  <w:rFonts w:ascii="Arial" w:hAnsi="Arial" w:cs="Arial"/>
                  <w:color w:val="000000"/>
                  <w:sz w:val="20"/>
                  <w:szCs w:val="20"/>
                </w:rPr>
                <w:delText>Feb</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8</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14756CEA" w14:textId="5BD6B4B5" w:rsidR="006510E2" w:rsidRPr="00024E46" w:rsidDel="000533BC" w:rsidRDefault="006510E2" w:rsidP="003A523C">
            <w:pPr>
              <w:pBdr>
                <w:top w:val="nil"/>
                <w:left w:val="nil"/>
                <w:bottom w:val="nil"/>
                <w:right w:val="nil"/>
                <w:between w:val="nil"/>
              </w:pBdr>
              <w:spacing w:after="240"/>
              <w:rPr>
                <w:del w:id="775"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7DFF697" w14:textId="56DF79B1" w:rsidR="006510E2" w:rsidRPr="00024E46" w:rsidDel="000533BC" w:rsidRDefault="006510E2" w:rsidP="003A523C">
            <w:pPr>
              <w:pBdr>
                <w:top w:val="nil"/>
                <w:left w:val="nil"/>
                <w:bottom w:val="nil"/>
                <w:right w:val="nil"/>
                <w:between w:val="nil"/>
              </w:pBdr>
              <w:spacing w:after="240"/>
              <w:rPr>
                <w:del w:id="776" w:author="Alejandra De Alba Galvan" w:date="2024-03-26T12:20:00Z"/>
                <w:rFonts w:ascii="Arial" w:hAnsi="Arial" w:cs="Arial"/>
                <w:color w:val="000000"/>
                <w:sz w:val="20"/>
                <w:szCs w:val="20"/>
              </w:rPr>
            </w:pPr>
          </w:p>
        </w:tc>
      </w:tr>
      <w:tr w:rsidR="006510E2" w:rsidRPr="00024E46" w:rsidDel="000533BC" w14:paraId="08126EB5" w14:textId="5A43E777" w:rsidTr="00EA26E8">
        <w:trPr>
          <w:trHeight w:val="260"/>
          <w:del w:id="777"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4145E0D1" w14:textId="22BA4B9C" w:rsidR="006510E2" w:rsidRPr="00024E46" w:rsidDel="000533BC" w:rsidRDefault="001300C0" w:rsidP="003A523C">
            <w:pPr>
              <w:pBdr>
                <w:top w:val="nil"/>
                <w:left w:val="nil"/>
                <w:bottom w:val="nil"/>
                <w:right w:val="nil"/>
                <w:between w:val="nil"/>
              </w:pBdr>
              <w:spacing w:after="240"/>
              <w:rPr>
                <w:del w:id="778" w:author="Alejandra De Alba Galvan" w:date="2024-03-26T12:20:00Z"/>
                <w:rFonts w:ascii="Arial" w:hAnsi="Arial" w:cs="Arial"/>
                <w:color w:val="000000"/>
                <w:sz w:val="20"/>
                <w:szCs w:val="20"/>
              </w:rPr>
            </w:pPr>
            <w:del w:id="779" w:author="Alejandra De Alba Galvan" w:date="2024-03-26T12:20:00Z">
              <w:r w:rsidRPr="00024E46" w:rsidDel="000533BC">
                <w:rPr>
                  <w:rFonts w:ascii="Arial" w:hAnsi="Arial" w:cs="Arial"/>
                  <w:color w:val="000000"/>
                  <w:sz w:val="20"/>
                  <w:szCs w:val="20"/>
                </w:rPr>
                <w:delText>8</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30CE8300" w14:textId="29697F35" w:rsidR="006510E2" w:rsidRPr="00024E46" w:rsidDel="000533BC" w:rsidRDefault="006510E2" w:rsidP="003A523C">
            <w:pPr>
              <w:pBdr>
                <w:top w:val="nil"/>
                <w:left w:val="nil"/>
                <w:bottom w:val="nil"/>
                <w:right w:val="nil"/>
                <w:between w:val="nil"/>
              </w:pBdr>
              <w:spacing w:after="240"/>
              <w:rPr>
                <w:del w:id="780" w:author="Alejandra De Alba Galvan" w:date="2024-03-26T12:20:00Z"/>
                <w:rFonts w:ascii="Arial" w:hAnsi="Arial" w:cs="Arial"/>
                <w:color w:val="000000"/>
                <w:sz w:val="20"/>
                <w:szCs w:val="20"/>
              </w:rPr>
            </w:pPr>
            <w:del w:id="781" w:author="Alejandra De Alba Galvan" w:date="2024-03-26T12:20:00Z">
              <w:r w:rsidRPr="00024E46" w:rsidDel="000533BC">
                <w:rPr>
                  <w:rFonts w:ascii="Arial" w:hAnsi="Arial" w:cs="Arial"/>
                  <w:color w:val="000000"/>
                  <w:sz w:val="20"/>
                  <w:szCs w:val="20"/>
                </w:rPr>
                <w:delText xml:space="preserve">Tues., </w:delText>
              </w:r>
              <w:r w:rsidR="007A7FD7" w:rsidRPr="00024E46" w:rsidDel="000533BC">
                <w:rPr>
                  <w:rFonts w:ascii="Arial" w:hAnsi="Arial" w:cs="Arial"/>
                  <w:color w:val="000000"/>
                  <w:sz w:val="20"/>
                  <w:szCs w:val="20"/>
                </w:rPr>
                <w:delText>Feb</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13</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D845F01" w14:textId="4F41CE2D" w:rsidR="006510E2" w:rsidRPr="00024E46" w:rsidDel="000533BC" w:rsidRDefault="006510E2" w:rsidP="003A523C">
            <w:pPr>
              <w:pBdr>
                <w:top w:val="nil"/>
                <w:left w:val="nil"/>
                <w:bottom w:val="nil"/>
                <w:right w:val="nil"/>
                <w:between w:val="nil"/>
              </w:pBdr>
              <w:spacing w:after="240"/>
              <w:rPr>
                <w:del w:id="782"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A3D988E" w14:textId="2A8F65DF" w:rsidR="006510E2" w:rsidRPr="00024E46" w:rsidDel="000533BC" w:rsidRDefault="006510E2" w:rsidP="003A523C">
            <w:pPr>
              <w:pBdr>
                <w:top w:val="nil"/>
                <w:left w:val="nil"/>
                <w:bottom w:val="nil"/>
                <w:right w:val="nil"/>
                <w:between w:val="nil"/>
              </w:pBdr>
              <w:spacing w:after="240"/>
              <w:rPr>
                <w:del w:id="783" w:author="Alejandra De Alba Galvan" w:date="2024-03-26T12:20:00Z"/>
                <w:rFonts w:ascii="Arial" w:hAnsi="Arial" w:cs="Arial"/>
                <w:color w:val="000000"/>
                <w:sz w:val="20"/>
                <w:szCs w:val="20"/>
              </w:rPr>
            </w:pPr>
          </w:p>
        </w:tc>
      </w:tr>
      <w:tr w:rsidR="006510E2" w:rsidRPr="00024E46" w:rsidDel="000533BC" w14:paraId="168D0459" w14:textId="1F769B7A" w:rsidTr="00EA26E8">
        <w:trPr>
          <w:trHeight w:val="260"/>
          <w:del w:id="784"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462DD78A" w14:textId="5C891C07" w:rsidR="006510E2" w:rsidRPr="00024E46" w:rsidDel="000533BC" w:rsidRDefault="001300C0" w:rsidP="003A523C">
            <w:pPr>
              <w:pBdr>
                <w:top w:val="nil"/>
                <w:left w:val="nil"/>
                <w:bottom w:val="nil"/>
                <w:right w:val="nil"/>
                <w:between w:val="nil"/>
              </w:pBdr>
              <w:spacing w:after="240"/>
              <w:rPr>
                <w:del w:id="785" w:author="Alejandra De Alba Galvan" w:date="2024-03-26T12:20:00Z"/>
                <w:rFonts w:ascii="Arial" w:hAnsi="Arial" w:cs="Arial"/>
                <w:color w:val="000000"/>
                <w:sz w:val="20"/>
                <w:szCs w:val="20"/>
              </w:rPr>
            </w:pPr>
            <w:del w:id="786" w:author="Alejandra De Alba Galvan" w:date="2024-03-26T12:20:00Z">
              <w:r w:rsidRPr="00024E46" w:rsidDel="000533BC">
                <w:rPr>
                  <w:rFonts w:ascii="Arial" w:hAnsi="Arial" w:cs="Arial"/>
                  <w:color w:val="000000"/>
                  <w:sz w:val="20"/>
                  <w:szCs w:val="20"/>
                </w:rPr>
                <w:delText>9</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67B2B567" w14:textId="4C40C492" w:rsidR="006510E2" w:rsidRPr="00024E46" w:rsidDel="000533BC" w:rsidRDefault="006510E2" w:rsidP="003A523C">
            <w:pPr>
              <w:pBdr>
                <w:top w:val="nil"/>
                <w:left w:val="nil"/>
                <w:bottom w:val="nil"/>
                <w:right w:val="nil"/>
                <w:between w:val="nil"/>
              </w:pBdr>
              <w:spacing w:after="240"/>
              <w:rPr>
                <w:del w:id="787" w:author="Alejandra De Alba Galvan" w:date="2024-03-26T12:20:00Z"/>
                <w:rFonts w:ascii="Arial" w:hAnsi="Arial" w:cs="Arial"/>
                <w:color w:val="000000"/>
                <w:sz w:val="20"/>
                <w:szCs w:val="20"/>
              </w:rPr>
            </w:pPr>
            <w:del w:id="788" w:author="Alejandra De Alba Galvan" w:date="2024-03-26T12:20:00Z">
              <w:r w:rsidRPr="00024E46" w:rsidDel="000533BC">
                <w:rPr>
                  <w:rFonts w:ascii="Arial" w:hAnsi="Arial" w:cs="Arial"/>
                  <w:color w:val="000000"/>
                  <w:sz w:val="20"/>
                  <w:szCs w:val="20"/>
                </w:rPr>
                <w:delText xml:space="preserve">Thurs., </w:delText>
              </w:r>
              <w:r w:rsidR="007A7FD7" w:rsidRPr="00024E46" w:rsidDel="000533BC">
                <w:rPr>
                  <w:rFonts w:ascii="Arial" w:hAnsi="Arial" w:cs="Arial"/>
                  <w:color w:val="000000"/>
                  <w:sz w:val="20"/>
                  <w:szCs w:val="20"/>
                </w:rPr>
                <w:delText>Feb</w:delText>
              </w:r>
              <w:r w:rsidR="001300C0"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15</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DE61C50" w14:textId="6BC1FBFD" w:rsidR="006510E2" w:rsidRPr="00024E46" w:rsidDel="000533BC" w:rsidRDefault="006510E2" w:rsidP="003A523C">
            <w:pPr>
              <w:pBdr>
                <w:top w:val="nil"/>
                <w:left w:val="nil"/>
                <w:bottom w:val="nil"/>
                <w:right w:val="nil"/>
                <w:between w:val="nil"/>
              </w:pBdr>
              <w:spacing w:after="240"/>
              <w:rPr>
                <w:del w:id="789"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FD9187C" w14:textId="0BED08C8" w:rsidR="006510E2" w:rsidRPr="00024E46" w:rsidDel="000533BC" w:rsidRDefault="006510E2" w:rsidP="003A523C">
            <w:pPr>
              <w:pBdr>
                <w:top w:val="nil"/>
                <w:left w:val="nil"/>
                <w:bottom w:val="nil"/>
                <w:right w:val="nil"/>
                <w:between w:val="nil"/>
              </w:pBdr>
              <w:spacing w:after="240"/>
              <w:rPr>
                <w:del w:id="790" w:author="Alejandra De Alba Galvan" w:date="2024-03-26T12:20:00Z"/>
                <w:rFonts w:ascii="Arial" w:hAnsi="Arial" w:cs="Arial"/>
                <w:color w:val="000000"/>
                <w:sz w:val="20"/>
                <w:szCs w:val="20"/>
              </w:rPr>
            </w:pPr>
          </w:p>
        </w:tc>
      </w:tr>
      <w:tr w:rsidR="006510E2" w:rsidRPr="00024E46" w:rsidDel="000533BC" w14:paraId="17BB2D4A" w14:textId="1DEF9D35" w:rsidTr="00EA26E8">
        <w:trPr>
          <w:trHeight w:val="260"/>
          <w:del w:id="791"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3AEC7FC2" w14:textId="0A756424" w:rsidR="006510E2" w:rsidRPr="00024E46" w:rsidDel="000533BC" w:rsidRDefault="006510E2" w:rsidP="003A523C">
            <w:pPr>
              <w:pBdr>
                <w:top w:val="nil"/>
                <w:left w:val="nil"/>
                <w:bottom w:val="nil"/>
                <w:right w:val="nil"/>
                <w:between w:val="nil"/>
              </w:pBdr>
              <w:spacing w:after="240"/>
              <w:rPr>
                <w:del w:id="792" w:author="Alejandra De Alba Galvan" w:date="2024-03-26T12:20:00Z"/>
                <w:rFonts w:ascii="Arial" w:hAnsi="Arial" w:cs="Arial"/>
                <w:color w:val="000000"/>
                <w:sz w:val="20"/>
                <w:szCs w:val="20"/>
              </w:rPr>
            </w:pPr>
            <w:del w:id="793" w:author="Alejandra De Alba Galvan" w:date="2024-03-26T12:20:00Z">
              <w:r w:rsidRPr="00024E46" w:rsidDel="000533BC">
                <w:rPr>
                  <w:rFonts w:ascii="Arial" w:hAnsi="Arial" w:cs="Arial"/>
                  <w:color w:val="000000"/>
                  <w:sz w:val="20"/>
                  <w:szCs w:val="20"/>
                </w:rPr>
                <w:delText>1</w:delText>
              </w:r>
              <w:r w:rsidR="001300C0" w:rsidRPr="00024E46" w:rsidDel="000533BC">
                <w:rPr>
                  <w:rFonts w:ascii="Arial" w:hAnsi="Arial" w:cs="Arial"/>
                  <w:color w:val="000000"/>
                  <w:sz w:val="20"/>
                  <w:szCs w:val="20"/>
                </w:rPr>
                <w:delText>0</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DEDFC83" w14:textId="433E44BC" w:rsidR="006510E2" w:rsidRPr="00024E46" w:rsidDel="000533BC" w:rsidRDefault="006510E2" w:rsidP="003A523C">
            <w:pPr>
              <w:pBdr>
                <w:top w:val="nil"/>
                <w:left w:val="nil"/>
                <w:bottom w:val="nil"/>
                <w:right w:val="nil"/>
                <w:between w:val="nil"/>
              </w:pBdr>
              <w:spacing w:after="240"/>
              <w:rPr>
                <w:del w:id="794" w:author="Alejandra De Alba Galvan" w:date="2024-03-26T12:20:00Z"/>
                <w:rFonts w:ascii="Arial" w:hAnsi="Arial" w:cs="Arial"/>
                <w:color w:val="000000"/>
                <w:sz w:val="20"/>
                <w:szCs w:val="20"/>
              </w:rPr>
            </w:pPr>
            <w:del w:id="795" w:author="Alejandra De Alba Galvan" w:date="2024-03-26T12:20:00Z">
              <w:r w:rsidRPr="00024E46" w:rsidDel="000533BC">
                <w:rPr>
                  <w:rFonts w:ascii="Arial" w:hAnsi="Arial" w:cs="Arial"/>
                  <w:color w:val="000000"/>
                  <w:sz w:val="20"/>
                  <w:szCs w:val="20"/>
                </w:rPr>
                <w:delText xml:space="preserve">Tues., </w:delText>
              </w:r>
              <w:r w:rsidR="007A7FD7" w:rsidRPr="00024E46" w:rsidDel="000533BC">
                <w:rPr>
                  <w:rFonts w:ascii="Arial" w:hAnsi="Arial" w:cs="Arial"/>
                  <w:color w:val="000000"/>
                  <w:sz w:val="20"/>
                  <w:szCs w:val="20"/>
                </w:rPr>
                <w:delText>Feb</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20</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DFCE88F" w14:textId="46DFA5AE" w:rsidR="006510E2" w:rsidRPr="00024E46" w:rsidDel="000533BC" w:rsidRDefault="006510E2" w:rsidP="003A523C">
            <w:pPr>
              <w:pBdr>
                <w:top w:val="nil"/>
                <w:left w:val="nil"/>
                <w:bottom w:val="nil"/>
                <w:right w:val="nil"/>
                <w:between w:val="nil"/>
              </w:pBdr>
              <w:spacing w:after="240"/>
              <w:rPr>
                <w:del w:id="796"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A728DE9" w14:textId="0CE3E5B2" w:rsidR="006510E2" w:rsidRPr="00024E46" w:rsidDel="000533BC" w:rsidRDefault="006510E2" w:rsidP="003A523C">
            <w:pPr>
              <w:pBdr>
                <w:top w:val="nil"/>
                <w:left w:val="nil"/>
                <w:bottom w:val="nil"/>
                <w:right w:val="nil"/>
                <w:between w:val="nil"/>
              </w:pBdr>
              <w:spacing w:after="240"/>
              <w:rPr>
                <w:del w:id="797" w:author="Alejandra De Alba Galvan" w:date="2024-03-26T12:20:00Z"/>
                <w:rFonts w:ascii="Arial" w:hAnsi="Arial" w:cs="Arial"/>
                <w:color w:val="000000"/>
                <w:sz w:val="20"/>
                <w:szCs w:val="20"/>
              </w:rPr>
            </w:pPr>
          </w:p>
        </w:tc>
      </w:tr>
      <w:tr w:rsidR="006510E2" w:rsidRPr="00024E46" w:rsidDel="000533BC" w14:paraId="66D5BEC6" w14:textId="33623575" w:rsidTr="00EA26E8">
        <w:trPr>
          <w:trHeight w:val="260"/>
          <w:del w:id="798"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02C53D4A" w14:textId="78E9A1F2" w:rsidR="006510E2" w:rsidRPr="00024E46" w:rsidDel="000533BC" w:rsidRDefault="006510E2" w:rsidP="003A523C">
            <w:pPr>
              <w:pBdr>
                <w:top w:val="nil"/>
                <w:left w:val="nil"/>
                <w:bottom w:val="nil"/>
                <w:right w:val="nil"/>
                <w:between w:val="nil"/>
              </w:pBdr>
              <w:spacing w:after="240"/>
              <w:rPr>
                <w:del w:id="799" w:author="Alejandra De Alba Galvan" w:date="2024-03-26T12:20:00Z"/>
                <w:rFonts w:ascii="Arial" w:hAnsi="Arial" w:cs="Arial"/>
                <w:color w:val="000000"/>
                <w:sz w:val="20"/>
                <w:szCs w:val="20"/>
              </w:rPr>
            </w:pPr>
            <w:del w:id="800" w:author="Alejandra De Alba Galvan" w:date="2024-03-26T12:20:00Z">
              <w:r w:rsidRPr="00024E46" w:rsidDel="000533BC">
                <w:rPr>
                  <w:rFonts w:ascii="Arial" w:hAnsi="Arial" w:cs="Arial"/>
                  <w:color w:val="000000"/>
                  <w:sz w:val="20"/>
                  <w:szCs w:val="20"/>
                </w:rPr>
                <w:delText>1</w:delText>
              </w:r>
              <w:r w:rsidR="001300C0" w:rsidRPr="00024E46" w:rsidDel="000533BC">
                <w:rPr>
                  <w:rFonts w:ascii="Arial" w:hAnsi="Arial" w:cs="Arial"/>
                  <w:color w:val="000000"/>
                  <w:sz w:val="20"/>
                  <w:szCs w:val="20"/>
                </w:rPr>
                <w:delText>1</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63CCE558" w14:textId="330D2BCC" w:rsidR="006510E2" w:rsidRPr="00024E46" w:rsidDel="000533BC" w:rsidRDefault="006510E2" w:rsidP="003A523C">
            <w:pPr>
              <w:pBdr>
                <w:top w:val="nil"/>
                <w:left w:val="nil"/>
                <w:bottom w:val="nil"/>
                <w:right w:val="nil"/>
                <w:between w:val="nil"/>
              </w:pBdr>
              <w:spacing w:after="240"/>
              <w:rPr>
                <w:del w:id="801" w:author="Alejandra De Alba Galvan" w:date="2024-03-26T12:20:00Z"/>
                <w:rFonts w:ascii="Arial" w:hAnsi="Arial" w:cs="Arial"/>
                <w:color w:val="000000"/>
                <w:sz w:val="20"/>
                <w:szCs w:val="20"/>
              </w:rPr>
            </w:pPr>
            <w:del w:id="802" w:author="Alejandra De Alba Galvan" w:date="2024-03-26T12:20:00Z">
              <w:r w:rsidRPr="00024E46" w:rsidDel="000533BC">
                <w:rPr>
                  <w:rFonts w:ascii="Arial" w:hAnsi="Arial" w:cs="Arial"/>
                  <w:color w:val="000000"/>
                  <w:sz w:val="20"/>
                  <w:szCs w:val="20"/>
                </w:rPr>
                <w:delText xml:space="preserve">Thurs., </w:delText>
              </w:r>
              <w:r w:rsidR="007A7FD7" w:rsidRPr="00024E46" w:rsidDel="000533BC">
                <w:rPr>
                  <w:rFonts w:ascii="Arial" w:hAnsi="Arial" w:cs="Arial"/>
                  <w:color w:val="000000"/>
                  <w:sz w:val="20"/>
                  <w:szCs w:val="20"/>
                </w:rPr>
                <w:delText>Feb</w:delText>
              </w:r>
              <w:r w:rsidR="001300C0" w:rsidRPr="00024E46" w:rsidDel="000533BC">
                <w:rPr>
                  <w:rFonts w:ascii="Arial" w:hAnsi="Arial" w:cs="Arial"/>
                  <w:color w:val="000000"/>
                  <w:sz w:val="20"/>
                  <w:szCs w:val="20"/>
                </w:rPr>
                <w:delText xml:space="preserve"> </w:delText>
              </w:r>
              <w:r w:rsidR="00B11F4A" w:rsidRPr="00024E46" w:rsidDel="000533BC">
                <w:rPr>
                  <w:rFonts w:ascii="Arial" w:hAnsi="Arial" w:cs="Arial"/>
                  <w:color w:val="000000"/>
                  <w:sz w:val="20"/>
                  <w:szCs w:val="20"/>
                </w:rPr>
                <w:delText>2</w:delText>
              </w:r>
              <w:r w:rsidR="000400CF" w:rsidRPr="00024E46" w:rsidDel="000533BC">
                <w:rPr>
                  <w:rFonts w:ascii="Arial" w:hAnsi="Arial" w:cs="Arial"/>
                  <w:color w:val="000000"/>
                  <w:sz w:val="20"/>
                  <w:szCs w:val="20"/>
                </w:rPr>
                <w:delText>2</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6875A48" w14:textId="1B55F898" w:rsidR="006510E2" w:rsidRPr="00024E46" w:rsidDel="000533BC" w:rsidRDefault="006510E2" w:rsidP="003A523C">
            <w:pPr>
              <w:pBdr>
                <w:top w:val="nil"/>
                <w:left w:val="nil"/>
                <w:bottom w:val="nil"/>
                <w:right w:val="nil"/>
                <w:between w:val="nil"/>
              </w:pBdr>
              <w:spacing w:after="240"/>
              <w:rPr>
                <w:del w:id="803"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19F498E" w14:textId="4C2E9DA2" w:rsidR="006510E2" w:rsidRPr="00024E46" w:rsidDel="000533BC" w:rsidRDefault="006510E2" w:rsidP="003A523C">
            <w:pPr>
              <w:pBdr>
                <w:top w:val="nil"/>
                <w:left w:val="nil"/>
                <w:bottom w:val="nil"/>
                <w:right w:val="nil"/>
                <w:between w:val="nil"/>
              </w:pBdr>
              <w:spacing w:after="240"/>
              <w:rPr>
                <w:del w:id="804" w:author="Alejandra De Alba Galvan" w:date="2024-03-26T12:20:00Z"/>
                <w:rFonts w:ascii="Arial" w:hAnsi="Arial" w:cs="Arial"/>
                <w:color w:val="000000"/>
                <w:sz w:val="20"/>
                <w:szCs w:val="20"/>
              </w:rPr>
            </w:pPr>
          </w:p>
        </w:tc>
      </w:tr>
      <w:tr w:rsidR="006510E2" w:rsidRPr="00024E46" w:rsidDel="000533BC" w14:paraId="2C480482" w14:textId="0A1EEB9E" w:rsidTr="00EA26E8">
        <w:trPr>
          <w:trHeight w:val="260"/>
          <w:del w:id="805"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3104AB3D" w14:textId="365A83E4" w:rsidR="006510E2" w:rsidRPr="00024E46" w:rsidDel="000533BC" w:rsidRDefault="006510E2" w:rsidP="003A523C">
            <w:pPr>
              <w:pBdr>
                <w:top w:val="nil"/>
                <w:left w:val="nil"/>
                <w:bottom w:val="nil"/>
                <w:right w:val="nil"/>
                <w:between w:val="nil"/>
              </w:pBdr>
              <w:spacing w:after="240"/>
              <w:rPr>
                <w:del w:id="806" w:author="Alejandra De Alba Galvan" w:date="2024-03-26T12:20:00Z"/>
                <w:rFonts w:ascii="Arial" w:hAnsi="Arial" w:cs="Arial"/>
                <w:color w:val="000000"/>
                <w:sz w:val="20"/>
                <w:szCs w:val="20"/>
              </w:rPr>
            </w:pPr>
            <w:del w:id="807" w:author="Alejandra De Alba Galvan" w:date="2024-03-26T12:20:00Z">
              <w:r w:rsidRPr="00024E46" w:rsidDel="000533BC">
                <w:rPr>
                  <w:rFonts w:ascii="Arial" w:hAnsi="Arial" w:cs="Arial"/>
                  <w:color w:val="000000"/>
                  <w:sz w:val="20"/>
                  <w:szCs w:val="20"/>
                </w:rPr>
                <w:delText>1</w:delText>
              </w:r>
              <w:r w:rsidR="001300C0" w:rsidRPr="00024E46" w:rsidDel="000533BC">
                <w:rPr>
                  <w:rFonts w:ascii="Arial" w:hAnsi="Arial" w:cs="Arial"/>
                  <w:color w:val="000000"/>
                  <w:sz w:val="20"/>
                  <w:szCs w:val="20"/>
                </w:rPr>
                <w:delText>2</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B2A1FED" w14:textId="707642FF" w:rsidR="006510E2" w:rsidRPr="00024E46" w:rsidDel="000533BC" w:rsidRDefault="006510E2" w:rsidP="003A523C">
            <w:pPr>
              <w:pBdr>
                <w:top w:val="nil"/>
                <w:left w:val="nil"/>
                <w:bottom w:val="nil"/>
                <w:right w:val="nil"/>
                <w:between w:val="nil"/>
              </w:pBdr>
              <w:spacing w:after="240"/>
              <w:rPr>
                <w:del w:id="808" w:author="Alejandra De Alba Galvan" w:date="2024-03-26T12:20:00Z"/>
                <w:rFonts w:ascii="Arial" w:hAnsi="Arial" w:cs="Arial"/>
                <w:color w:val="000000"/>
                <w:sz w:val="20"/>
                <w:szCs w:val="20"/>
              </w:rPr>
            </w:pPr>
            <w:del w:id="809" w:author="Alejandra De Alba Galvan" w:date="2024-03-26T12:20:00Z">
              <w:r w:rsidRPr="00024E46" w:rsidDel="000533BC">
                <w:rPr>
                  <w:rFonts w:ascii="Arial" w:hAnsi="Arial" w:cs="Arial"/>
                  <w:color w:val="000000"/>
                  <w:sz w:val="20"/>
                  <w:szCs w:val="20"/>
                </w:rPr>
                <w:delText xml:space="preserve">Tues., </w:delText>
              </w:r>
              <w:r w:rsidR="000400CF" w:rsidRPr="00024E46" w:rsidDel="000533BC">
                <w:rPr>
                  <w:rFonts w:ascii="Arial" w:hAnsi="Arial" w:cs="Arial"/>
                  <w:color w:val="000000"/>
                  <w:sz w:val="20"/>
                  <w:szCs w:val="20"/>
                </w:rPr>
                <w:delText>Feb</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27</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3A1775A1" w14:textId="03F52EBF" w:rsidR="006510E2" w:rsidRPr="00024E46" w:rsidDel="000533BC" w:rsidRDefault="006510E2" w:rsidP="003A523C">
            <w:pPr>
              <w:pBdr>
                <w:top w:val="nil"/>
                <w:left w:val="nil"/>
                <w:bottom w:val="nil"/>
                <w:right w:val="nil"/>
                <w:between w:val="nil"/>
              </w:pBdr>
              <w:spacing w:after="240"/>
              <w:rPr>
                <w:del w:id="810"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108739C" w14:textId="700EFD79" w:rsidR="006510E2" w:rsidRPr="00024E46" w:rsidDel="000533BC" w:rsidRDefault="006510E2" w:rsidP="003A523C">
            <w:pPr>
              <w:pBdr>
                <w:top w:val="nil"/>
                <w:left w:val="nil"/>
                <w:bottom w:val="nil"/>
                <w:right w:val="nil"/>
                <w:between w:val="nil"/>
              </w:pBdr>
              <w:spacing w:after="240"/>
              <w:rPr>
                <w:del w:id="811" w:author="Alejandra De Alba Galvan" w:date="2024-03-26T12:20:00Z"/>
                <w:rFonts w:ascii="Arial" w:hAnsi="Arial" w:cs="Arial"/>
                <w:color w:val="000000"/>
                <w:sz w:val="20"/>
                <w:szCs w:val="20"/>
              </w:rPr>
            </w:pPr>
          </w:p>
        </w:tc>
      </w:tr>
      <w:tr w:rsidR="006510E2" w:rsidRPr="00024E46" w:rsidDel="000533BC" w14:paraId="5726038A" w14:textId="419059F0" w:rsidTr="00EA26E8">
        <w:trPr>
          <w:trHeight w:val="260"/>
          <w:del w:id="812"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1E1CB16" w14:textId="585869D1" w:rsidR="006510E2" w:rsidRPr="00024E46" w:rsidDel="000533BC" w:rsidRDefault="006510E2" w:rsidP="003A523C">
            <w:pPr>
              <w:pBdr>
                <w:top w:val="nil"/>
                <w:left w:val="nil"/>
                <w:bottom w:val="nil"/>
                <w:right w:val="nil"/>
                <w:between w:val="nil"/>
              </w:pBdr>
              <w:spacing w:after="240"/>
              <w:rPr>
                <w:del w:id="813" w:author="Alejandra De Alba Galvan" w:date="2024-03-26T12:20:00Z"/>
                <w:rFonts w:ascii="Arial" w:hAnsi="Arial" w:cs="Arial"/>
                <w:color w:val="000000"/>
                <w:sz w:val="20"/>
                <w:szCs w:val="20"/>
              </w:rPr>
            </w:pPr>
            <w:del w:id="814" w:author="Alejandra De Alba Galvan" w:date="2024-03-26T12:20:00Z">
              <w:r w:rsidRPr="00024E46" w:rsidDel="000533BC">
                <w:rPr>
                  <w:rFonts w:ascii="Arial" w:hAnsi="Arial" w:cs="Arial"/>
                  <w:color w:val="000000"/>
                  <w:sz w:val="20"/>
                  <w:szCs w:val="20"/>
                </w:rPr>
                <w:delText>1</w:delText>
              </w:r>
              <w:r w:rsidR="001300C0" w:rsidRPr="00024E46" w:rsidDel="000533BC">
                <w:rPr>
                  <w:rFonts w:ascii="Arial" w:hAnsi="Arial" w:cs="Arial"/>
                  <w:color w:val="000000"/>
                  <w:sz w:val="20"/>
                  <w:szCs w:val="20"/>
                </w:rPr>
                <w:delText>3</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E38FF5B" w14:textId="6136A9B0" w:rsidR="006510E2" w:rsidRPr="00024E46" w:rsidDel="000533BC" w:rsidRDefault="006510E2" w:rsidP="003A523C">
            <w:pPr>
              <w:pBdr>
                <w:top w:val="nil"/>
                <w:left w:val="nil"/>
                <w:bottom w:val="nil"/>
                <w:right w:val="nil"/>
                <w:between w:val="nil"/>
              </w:pBdr>
              <w:spacing w:after="240"/>
              <w:rPr>
                <w:del w:id="815" w:author="Alejandra De Alba Galvan" w:date="2024-03-26T12:20:00Z"/>
                <w:rFonts w:ascii="Arial" w:hAnsi="Arial" w:cs="Arial"/>
                <w:color w:val="000000"/>
                <w:sz w:val="20"/>
                <w:szCs w:val="20"/>
              </w:rPr>
            </w:pPr>
            <w:del w:id="816" w:author="Alejandra De Alba Galvan" w:date="2024-03-26T12:20:00Z">
              <w:r w:rsidRPr="00024E46" w:rsidDel="000533BC">
                <w:rPr>
                  <w:rFonts w:ascii="Arial" w:hAnsi="Arial" w:cs="Arial"/>
                  <w:color w:val="000000"/>
                  <w:sz w:val="20"/>
                  <w:szCs w:val="20"/>
                </w:rPr>
                <w:delText xml:space="preserve">Thurs., </w:delText>
              </w:r>
              <w:r w:rsidR="000400CF" w:rsidRPr="00024E46" w:rsidDel="000533BC">
                <w:rPr>
                  <w:rFonts w:ascii="Arial" w:hAnsi="Arial" w:cs="Arial"/>
                  <w:color w:val="000000"/>
                  <w:sz w:val="20"/>
                  <w:szCs w:val="20"/>
                </w:rPr>
                <w:delText>Feb</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29</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5BA92345" w14:textId="0918A9DF" w:rsidR="006510E2" w:rsidRPr="00024E46" w:rsidDel="000533BC" w:rsidRDefault="006510E2" w:rsidP="003A523C">
            <w:pPr>
              <w:pBdr>
                <w:top w:val="nil"/>
                <w:left w:val="nil"/>
                <w:bottom w:val="nil"/>
                <w:right w:val="nil"/>
                <w:between w:val="nil"/>
              </w:pBdr>
              <w:spacing w:after="240"/>
              <w:rPr>
                <w:del w:id="817"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2BAE669" w14:textId="123976D4" w:rsidR="006510E2" w:rsidRPr="00024E46" w:rsidDel="000533BC" w:rsidRDefault="006510E2" w:rsidP="003A523C">
            <w:pPr>
              <w:pBdr>
                <w:top w:val="nil"/>
                <w:left w:val="nil"/>
                <w:bottom w:val="nil"/>
                <w:right w:val="nil"/>
                <w:between w:val="nil"/>
              </w:pBdr>
              <w:spacing w:after="240"/>
              <w:rPr>
                <w:del w:id="818" w:author="Alejandra De Alba Galvan" w:date="2024-03-26T12:20:00Z"/>
                <w:rFonts w:ascii="Arial" w:hAnsi="Arial" w:cs="Arial"/>
                <w:color w:val="000000"/>
                <w:sz w:val="20"/>
                <w:szCs w:val="20"/>
              </w:rPr>
            </w:pPr>
          </w:p>
        </w:tc>
      </w:tr>
      <w:tr w:rsidR="006510E2" w:rsidRPr="00024E46" w:rsidDel="000533BC" w14:paraId="7EED590F" w14:textId="31C6EA3B" w:rsidTr="00EA26E8">
        <w:trPr>
          <w:trHeight w:val="260"/>
          <w:del w:id="819"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862A438" w14:textId="2B21C564" w:rsidR="006510E2" w:rsidRPr="00024E46" w:rsidDel="000533BC" w:rsidRDefault="006510E2" w:rsidP="003A523C">
            <w:pPr>
              <w:pBdr>
                <w:top w:val="nil"/>
                <w:left w:val="nil"/>
                <w:bottom w:val="nil"/>
                <w:right w:val="nil"/>
                <w:between w:val="nil"/>
              </w:pBdr>
              <w:spacing w:after="240"/>
              <w:rPr>
                <w:del w:id="820" w:author="Alejandra De Alba Galvan" w:date="2024-03-26T12:20:00Z"/>
                <w:rFonts w:ascii="Arial" w:hAnsi="Arial" w:cs="Arial"/>
                <w:color w:val="000000"/>
                <w:sz w:val="20"/>
                <w:szCs w:val="20"/>
              </w:rPr>
            </w:pPr>
            <w:del w:id="821" w:author="Alejandra De Alba Galvan" w:date="2024-03-26T12:20:00Z">
              <w:r w:rsidRPr="00024E46" w:rsidDel="000533BC">
                <w:rPr>
                  <w:rFonts w:ascii="Arial" w:hAnsi="Arial" w:cs="Arial"/>
                  <w:color w:val="000000"/>
                  <w:sz w:val="20"/>
                  <w:szCs w:val="20"/>
                </w:rPr>
                <w:lastRenderedPageBreak/>
                <w:delText>1</w:delText>
              </w:r>
              <w:r w:rsidR="001300C0" w:rsidRPr="00024E46" w:rsidDel="000533BC">
                <w:rPr>
                  <w:rFonts w:ascii="Arial" w:hAnsi="Arial" w:cs="Arial"/>
                  <w:color w:val="000000"/>
                  <w:sz w:val="20"/>
                  <w:szCs w:val="20"/>
                </w:rPr>
                <w:delText>4</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B42D615" w14:textId="274AC45E" w:rsidR="006510E2" w:rsidRPr="00024E46" w:rsidDel="000533BC" w:rsidRDefault="006510E2" w:rsidP="003A523C">
            <w:pPr>
              <w:pBdr>
                <w:top w:val="nil"/>
                <w:left w:val="nil"/>
                <w:bottom w:val="nil"/>
                <w:right w:val="nil"/>
                <w:between w:val="nil"/>
              </w:pBdr>
              <w:spacing w:after="240"/>
              <w:rPr>
                <w:del w:id="822" w:author="Alejandra De Alba Galvan" w:date="2024-03-26T12:20:00Z"/>
                <w:rFonts w:ascii="Arial" w:hAnsi="Arial" w:cs="Arial"/>
                <w:color w:val="000000"/>
                <w:sz w:val="20"/>
                <w:szCs w:val="20"/>
              </w:rPr>
            </w:pPr>
            <w:del w:id="823" w:author="Alejandra De Alba Galvan" w:date="2024-03-26T12:20:00Z">
              <w:r w:rsidRPr="00024E46" w:rsidDel="000533BC">
                <w:rPr>
                  <w:rFonts w:ascii="Arial" w:hAnsi="Arial" w:cs="Arial"/>
                  <w:color w:val="000000"/>
                  <w:sz w:val="20"/>
                  <w:szCs w:val="20"/>
                </w:rPr>
                <w:delText xml:space="preserve">Tues., </w:delText>
              </w:r>
              <w:r w:rsidR="000400CF" w:rsidRPr="00024E46" w:rsidDel="000533BC">
                <w:rPr>
                  <w:rFonts w:ascii="Arial" w:hAnsi="Arial" w:cs="Arial"/>
                  <w:color w:val="000000"/>
                  <w:sz w:val="20"/>
                  <w:szCs w:val="20"/>
                </w:rPr>
                <w:delText>Mar</w:delText>
              </w:r>
              <w:r w:rsidR="00B11F4A"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5</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3E1BA006" w14:textId="7A5C1E11" w:rsidR="006510E2" w:rsidRPr="00024E46" w:rsidDel="000533BC" w:rsidRDefault="006510E2" w:rsidP="003A523C">
            <w:pPr>
              <w:pBdr>
                <w:top w:val="nil"/>
                <w:left w:val="nil"/>
                <w:bottom w:val="nil"/>
                <w:right w:val="nil"/>
                <w:between w:val="nil"/>
              </w:pBdr>
              <w:spacing w:after="240"/>
              <w:rPr>
                <w:del w:id="824"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4D6C917" w14:textId="3AFA5CCD" w:rsidR="006510E2" w:rsidRPr="00024E46" w:rsidDel="000533BC" w:rsidRDefault="006510E2" w:rsidP="003A523C">
            <w:pPr>
              <w:pBdr>
                <w:top w:val="nil"/>
                <w:left w:val="nil"/>
                <w:bottom w:val="nil"/>
                <w:right w:val="nil"/>
                <w:between w:val="nil"/>
              </w:pBdr>
              <w:spacing w:after="240"/>
              <w:rPr>
                <w:del w:id="825" w:author="Alejandra De Alba Galvan" w:date="2024-03-26T12:20:00Z"/>
                <w:rFonts w:ascii="Arial" w:hAnsi="Arial" w:cs="Arial"/>
                <w:color w:val="000000"/>
                <w:sz w:val="20"/>
                <w:szCs w:val="20"/>
              </w:rPr>
            </w:pPr>
          </w:p>
        </w:tc>
      </w:tr>
      <w:tr w:rsidR="006510E2" w:rsidRPr="00024E46" w:rsidDel="000533BC" w14:paraId="2C33E370" w14:textId="08853B42" w:rsidTr="00EA26E8">
        <w:trPr>
          <w:trHeight w:val="260"/>
          <w:del w:id="826"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727E8F41" w14:textId="2DCABCD3" w:rsidR="006510E2" w:rsidRPr="00024E46" w:rsidDel="000533BC" w:rsidRDefault="006510E2" w:rsidP="003A523C">
            <w:pPr>
              <w:pBdr>
                <w:top w:val="nil"/>
                <w:left w:val="nil"/>
                <w:bottom w:val="nil"/>
                <w:right w:val="nil"/>
                <w:between w:val="nil"/>
              </w:pBdr>
              <w:spacing w:after="240"/>
              <w:rPr>
                <w:del w:id="827" w:author="Alejandra De Alba Galvan" w:date="2024-03-26T12:20:00Z"/>
                <w:rFonts w:ascii="Arial" w:hAnsi="Arial" w:cs="Arial"/>
                <w:color w:val="000000"/>
                <w:sz w:val="20"/>
                <w:szCs w:val="20"/>
              </w:rPr>
            </w:pPr>
            <w:del w:id="828" w:author="Alejandra De Alba Galvan" w:date="2024-03-26T12:20:00Z">
              <w:r w:rsidRPr="00024E46" w:rsidDel="000533BC">
                <w:rPr>
                  <w:rFonts w:ascii="Arial" w:hAnsi="Arial" w:cs="Arial"/>
                  <w:color w:val="000000"/>
                  <w:sz w:val="20"/>
                  <w:szCs w:val="20"/>
                </w:rPr>
                <w:delText>1</w:delText>
              </w:r>
              <w:r w:rsidR="001300C0" w:rsidRPr="00024E46" w:rsidDel="000533BC">
                <w:rPr>
                  <w:rFonts w:ascii="Arial" w:hAnsi="Arial" w:cs="Arial"/>
                  <w:color w:val="000000"/>
                  <w:sz w:val="20"/>
                  <w:szCs w:val="20"/>
                </w:rPr>
                <w:delText>5</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7C4AA5B9" w14:textId="3B5682CA" w:rsidR="006510E2" w:rsidRPr="00024E46" w:rsidDel="000533BC" w:rsidRDefault="006510E2" w:rsidP="003A523C">
            <w:pPr>
              <w:pBdr>
                <w:top w:val="nil"/>
                <w:left w:val="nil"/>
                <w:bottom w:val="nil"/>
                <w:right w:val="nil"/>
                <w:between w:val="nil"/>
              </w:pBdr>
              <w:spacing w:after="240"/>
              <w:rPr>
                <w:del w:id="829" w:author="Alejandra De Alba Galvan" w:date="2024-03-26T12:20:00Z"/>
                <w:rFonts w:ascii="Arial" w:hAnsi="Arial" w:cs="Arial"/>
                <w:color w:val="000000"/>
                <w:sz w:val="20"/>
                <w:szCs w:val="20"/>
              </w:rPr>
            </w:pPr>
            <w:del w:id="830" w:author="Alejandra De Alba Galvan" w:date="2024-03-26T12:20:00Z">
              <w:r w:rsidRPr="00024E46" w:rsidDel="000533BC">
                <w:rPr>
                  <w:rFonts w:ascii="Arial" w:hAnsi="Arial" w:cs="Arial"/>
                  <w:color w:val="000000"/>
                  <w:sz w:val="20"/>
                  <w:szCs w:val="20"/>
                </w:rPr>
                <w:delText xml:space="preserve">Thurs., </w:delText>
              </w:r>
              <w:r w:rsidR="000400CF" w:rsidRPr="00024E46" w:rsidDel="000533BC">
                <w:rPr>
                  <w:rFonts w:ascii="Arial" w:hAnsi="Arial" w:cs="Arial"/>
                  <w:color w:val="000000"/>
                  <w:sz w:val="20"/>
                  <w:szCs w:val="20"/>
                </w:rPr>
                <w:delText>Mar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7</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56C4A6D0" w14:textId="00E45C39" w:rsidR="006510E2" w:rsidRPr="00024E46" w:rsidDel="000533BC" w:rsidRDefault="006510E2" w:rsidP="003A523C">
            <w:pPr>
              <w:pBdr>
                <w:top w:val="nil"/>
                <w:left w:val="nil"/>
                <w:bottom w:val="nil"/>
                <w:right w:val="nil"/>
                <w:between w:val="nil"/>
              </w:pBdr>
              <w:spacing w:after="240"/>
              <w:rPr>
                <w:del w:id="831"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1405619" w14:textId="53B2AC34" w:rsidR="006510E2" w:rsidRPr="00024E46" w:rsidDel="000533BC" w:rsidRDefault="006510E2" w:rsidP="003A523C">
            <w:pPr>
              <w:pBdr>
                <w:top w:val="nil"/>
                <w:left w:val="nil"/>
                <w:bottom w:val="nil"/>
                <w:right w:val="nil"/>
                <w:between w:val="nil"/>
              </w:pBdr>
              <w:spacing w:after="240"/>
              <w:rPr>
                <w:del w:id="832" w:author="Alejandra De Alba Galvan" w:date="2024-03-26T12:20:00Z"/>
                <w:rFonts w:ascii="Arial" w:hAnsi="Arial" w:cs="Arial"/>
                <w:color w:val="000000"/>
                <w:sz w:val="20"/>
                <w:szCs w:val="20"/>
              </w:rPr>
            </w:pPr>
          </w:p>
        </w:tc>
      </w:tr>
      <w:tr w:rsidR="006510E2" w:rsidRPr="00024E46" w:rsidDel="000533BC" w14:paraId="164CE2DE" w14:textId="7ACF9354" w:rsidTr="00EA26E8">
        <w:trPr>
          <w:trHeight w:val="260"/>
          <w:del w:id="833"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5DA8F7CF" w14:textId="4CF7C64A" w:rsidR="006510E2" w:rsidRPr="00024E46" w:rsidDel="000533BC" w:rsidRDefault="006510E2" w:rsidP="003A523C">
            <w:pPr>
              <w:pBdr>
                <w:top w:val="nil"/>
                <w:left w:val="nil"/>
                <w:bottom w:val="nil"/>
                <w:right w:val="nil"/>
                <w:between w:val="nil"/>
              </w:pBdr>
              <w:spacing w:after="240"/>
              <w:rPr>
                <w:del w:id="834" w:author="Alejandra De Alba Galvan" w:date="2024-03-26T12:20:00Z"/>
                <w:rFonts w:ascii="Arial" w:hAnsi="Arial" w:cs="Arial"/>
                <w:color w:val="000000"/>
                <w:sz w:val="20"/>
                <w:szCs w:val="20"/>
              </w:rPr>
            </w:pPr>
            <w:del w:id="835" w:author="Alejandra De Alba Galvan" w:date="2024-03-26T12:20:00Z">
              <w:r w:rsidRPr="00024E46" w:rsidDel="000533BC">
                <w:rPr>
                  <w:rFonts w:ascii="Arial" w:hAnsi="Arial" w:cs="Arial"/>
                  <w:color w:val="000000"/>
                  <w:sz w:val="20"/>
                  <w:szCs w:val="20"/>
                </w:rPr>
                <w:delText>1</w:delText>
              </w:r>
              <w:r w:rsidR="001300C0" w:rsidRPr="00024E46" w:rsidDel="000533BC">
                <w:rPr>
                  <w:rFonts w:ascii="Arial" w:hAnsi="Arial" w:cs="Arial"/>
                  <w:color w:val="000000"/>
                  <w:sz w:val="20"/>
                  <w:szCs w:val="20"/>
                </w:rPr>
                <w:delText>6</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36379BEA" w14:textId="3B2030C1" w:rsidR="006510E2" w:rsidRPr="00024E46" w:rsidDel="000533BC" w:rsidRDefault="006510E2" w:rsidP="003A523C">
            <w:pPr>
              <w:pBdr>
                <w:top w:val="nil"/>
                <w:left w:val="nil"/>
                <w:bottom w:val="nil"/>
                <w:right w:val="nil"/>
                <w:between w:val="nil"/>
              </w:pBdr>
              <w:spacing w:after="240"/>
              <w:rPr>
                <w:del w:id="836" w:author="Alejandra De Alba Galvan" w:date="2024-03-26T12:20:00Z"/>
                <w:rFonts w:ascii="Arial" w:hAnsi="Arial" w:cs="Arial"/>
                <w:color w:val="000000"/>
                <w:sz w:val="20"/>
                <w:szCs w:val="20"/>
              </w:rPr>
            </w:pPr>
            <w:del w:id="837" w:author="Alejandra De Alba Galvan" w:date="2024-03-26T12:20:00Z">
              <w:r w:rsidRPr="00024E46" w:rsidDel="000533BC">
                <w:rPr>
                  <w:rFonts w:ascii="Arial" w:hAnsi="Arial" w:cs="Arial"/>
                  <w:color w:val="000000"/>
                  <w:sz w:val="20"/>
                  <w:szCs w:val="20"/>
                </w:rPr>
                <w:delText xml:space="preserve">Tues., </w:delText>
              </w:r>
              <w:r w:rsidR="000400CF" w:rsidRPr="00024E46" w:rsidDel="000533BC">
                <w:rPr>
                  <w:rFonts w:ascii="Arial" w:hAnsi="Arial" w:cs="Arial"/>
                  <w:color w:val="000000"/>
                  <w:sz w:val="20"/>
                  <w:szCs w:val="20"/>
                </w:rPr>
                <w:delText>Mar</w:delText>
              </w:r>
              <w:r w:rsidRPr="00024E46" w:rsidDel="000533BC">
                <w:rPr>
                  <w:rFonts w:ascii="Arial" w:hAnsi="Arial" w:cs="Arial"/>
                  <w:color w:val="000000"/>
                  <w:sz w:val="20"/>
                  <w:szCs w:val="20"/>
                </w:rPr>
                <w:delText xml:space="preserve"> </w:delText>
              </w:r>
              <w:r w:rsidR="00B11F4A" w:rsidRPr="00024E46" w:rsidDel="000533BC">
                <w:rPr>
                  <w:rFonts w:ascii="Arial" w:hAnsi="Arial" w:cs="Arial"/>
                  <w:color w:val="000000"/>
                  <w:sz w:val="20"/>
                  <w:szCs w:val="20"/>
                </w:rPr>
                <w:delText>1</w:delText>
              </w:r>
              <w:r w:rsidR="000400CF" w:rsidRPr="00024E46" w:rsidDel="000533BC">
                <w:rPr>
                  <w:rFonts w:ascii="Arial" w:hAnsi="Arial" w:cs="Arial"/>
                  <w:color w:val="000000"/>
                  <w:sz w:val="20"/>
                  <w:szCs w:val="20"/>
                </w:rPr>
                <w:delText>2</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0E652013" w14:textId="5CFB22D8" w:rsidR="006510E2" w:rsidRPr="00024E46" w:rsidDel="000533BC" w:rsidRDefault="006510E2" w:rsidP="003A523C">
            <w:pPr>
              <w:pBdr>
                <w:top w:val="nil"/>
                <w:left w:val="nil"/>
                <w:bottom w:val="nil"/>
                <w:right w:val="nil"/>
                <w:between w:val="nil"/>
              </w:pBdr>
              <w:spacing w:after="240"/>
              <w:rPr>
                <w:del w:id="838"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88C37FE" w14:textId="2974A44B" w:rsidR="006510E2" w:rsidRPr="00024E46" w:rsidDel="000533BC" w:rsidRDefault="006510E2" w:rsidP="003A523C">
            <w:pPr>
              <w:pBdr>
                <w:top w:val="nil"/>
                <w:left w:val="nil"/>
                <w:bottom w:val="nil"/>
                <w:right w:val="nil"/>
                <w:between w:val="nil"/>
              </w:pBdr>
              <w:spacing w:after="240"/>
              <w:rPr>
                <w:del w:id="839" w:author="Alejandra De Alba Galvan" w:date="2024-03-26T12:20:00Z"/>
                <w:rFonts w:ascii="Arial" w:hAnsi="Arial" w:cs="Arial"/>
                <w:color w:val="000000"/>
                <w:sz w:val="20"/>
                <w:szCs w:val="20"/>
              </w:rPr>
            </w:pPr>
          </w:p>
        </w:tc>
      </w:tr>
      <w:tr w:rsidR="006510E2" w:rsidRPr="00024E46" w:rsidDel="000533BC" w14:paraId="158785A9" w14:textId="562C8FD1" w:rsidTr="00EA26E8">
        <w:trPr>
          <w:trHeight w:val="260"/>
          <w:del w:id="840"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1EA81F17" w14:textId="6F8A529F" w:rsidR="006510E2" w:rsidRPr="00024E46" w:rsidDel="000533BC" w:rsidRDefault="006510E2" w:rsidP="003A523C">
            <w:pPr>
              <w:pBdr>
                <w:top w:val="nil"/>
                <w:left w:val="nil"/>
                <w:bottom w:val="nil"/>
                <w:right w:val="nil"/>
                <w:between w:val="nil"/>
              </w:pBdr>
              <w:spacing w:after="240"/>
              <w:rPr>
                <w:del w:id="841" w:author="Alejandra De Alba Galvan" w:date="2024-03-26T12:20:00Z"/>
                <w:rFonts w:ascii="Arial" w:hAnsi="Arial" w:cs="Arial"/>
                <w:color w:val="000000"/>
                <w:sz w:val="20"/>
                <w:szCs w:val="20"/>
              </w:rPr>
            </w:pPr>
            <w:del w:id="842" w:author="Alejandra De Alba Galvan" w:date="2024-03-26T12:20:00Z">
              <w:r w:rsidRPr="00024E46" w:rsidDel="000533BC">
                <w:rPr>
                  <w:rFonts w:ascii="Arial" w:hAnsi="Arial" w:cs="Arial"/>
                  <w:color w:val="000000"/>
                  <w:sz w:val="20"/>
                  <w:szCs w:val="20"/>
                </w:rPr>
                <w:delText>1</w:delText>
              </w:r>
              <w:r w:rsidR="001300C0" w:rsidRPr="00024E46" w:rsidDel="000533BC">
                <w:rPr>
                  <w:rFonts w:ascii="Arial" w:hAnsi="Arial" w:cs="Arial"/>
                  <w:color w:val="000000"/>
                  <w:sz w:val="20"/>
                  <w:szCs w:val="20"/>
                </w:rPr>
                <w:delText>7</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32BD70ED" w14:textId="6E131FE0" w:rsidR="006510E2" w:rsidRPr="00024E46" w:rsidDel="000533BC" w:rsidRDefault="006510E2" w:rsidP="003A523C">
            <w:pPr>
              <w:pBdr>
                <w:top w:val="nil"/>
                <w:left w:val="nil"/>
                <w:bottom w:val="nil"/>
                <w:right w:val="nil"/>
                <w:between w:val="nil"/>
              </w:pBdr>
              <w:spacing w:after="240"/>
              <w:rPr>
                <w:del w:id="843" w:author="Alejandra De Alba Galvan" w:date="2024-03-26T12:20:00Z"/>
                <w:rFonts w:ascii="Arial" w:hAnsi="Arial" w:cs="Arial"/>
                <w:color w:val="000000"/>
                <w:sz w:val="20"/>
                <w:szCs w:val="20"/>
              </w:rPr>
            </w:pPr>
            <w:del w:id="844" w:author="Alejandra De Alba Galvan" w:date="2024-03-26T12:20:00Z">
              <w:r w:rsidRPr="00024E46" w:rsidDel="000533BC">
                <w:rPr>
                  <w:rFonts w:ascii="Arial" w:hAnsi="Arial" w:cs="Arial"/>
                  <w:color w:val="000000"/>
                  <w:sz w:val="20"/>
                  <w:szCs w:val="20"/>
                </w:rPr>
                <w:delText xml:space="preserve">Thurs., </w:delText>
              </w:r>
              <w:r w:rsidR="000400CF" w:rsidRPr="00024E46" w:rsidDel="000533BC">
                <w:rPr>
                  <w:rFonts w:ascii="Arial" w:hAnsi="Arial" w:cs="Arial"/>
                  <w:color w:val="000000"/>
                  <w:sz w:val="20"/>
                  <w:szCs w:val="20"/>
                </w:rPr>
                <w:delText>Mar</w:delText>
              </w:r>
              <w:r w:rsidRPr="00024E46" w:rsidDel="000533BC">
                <w:rPr>
                  <w:rFonts w:ascii="Arial" w:hAnsi="Arial" w:cs="Arial"/>
                  <w:color w:val="000000"/>
                  <w:sz w:val="20"/>
                  <w:szCs w:val="20"/>
                </w:rPr>
                <w:delText xml:space="preserve"> </w:delText>
              </w:r>
              <w:r w:rsidR="00B11F4A" w:rsidRPr="00024E46" w:rsidDel="000533BC">
                <w:rPr>
                  <w:rFonts w:ascii="Arial" w:hAnsi="Arial" w:cs="Arial"/>
                  <w:color w:val="000000"/>
                  <w:sz w:val="20"/>
                  <w:szCs w:val="20"/>
                </w:rPr>
                <w:delText>1</w:delText>
              </w:r>
              <w:r w:rsidR="000400CF" w:rsidRPr="00024E46" w:rsidDel="000533BC">
                <w:rPr>
                  <w:rFonts w:ascii="Arial" w:hAnsi="Arial" w:cs="Arial"/>
                  <w:color w:val="000000"/>
                  <w:sz w:val="20"/>
                  <w:szCs w:val="20"/>
                </w:rPr>
                <w:delText>4</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8A1F716" w14:textId="6EBAB481" w:rsidR="006510E2" w:rsidRPr="00024E46" w:rsidDel="000533BC" w:rsidRDefault="006510E2" w:rsidP="003A523C">
            <w:pPr>
              <w:pBdr>
                <w:top w:val="nil"/>
                <w:left w:val="nil"/>
                <w:bottom w:val="nil"/>
                <w:right w:val="nil"/>
                <w:between w:val="nil"/>
              </w:pBdr>
              <w:spacing w:after="240"/>
              <w:rPr>
                <w:del w:id="845"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890C94D" w14:textId="0BABBADE" w:rsidR="006510E2" w:rsidRPr="00024E46" w:rsidDel="000533BC" w:rsidRDefault="006510E2" w:rsidP="003A523C">
            <w:pPr>
              <w:pBdr>
                <w:top w:val="nil"/>
                <w:left w:val="nil"/>
                <w:bottom w:val="nil"/>
                <w:right w:val="nil"/>
                <w:between w:val="nil"/>
              </w:pBdr>
              <w:spacing w:after="240"/>
              <w:rPr>
                <w:del w:id="846" w:author="Alejandra De Alba Galvan" w:date="2024-03-26T12:20:00Z"/>
                <w:rFonts w:ascii="Arial" w:hAnsi="Arial" w:cs="Arial"/>
                <w:color w:val="000000"/>
                <w:sz w:val="20"/>
                <w:szCs w:val="20"/>
              </w:rPr>
            </w:pPr>
          </w:p>
        </w:tc>
      </w:tr>
      <w:tr w:rsidR="006510E2" w:rsidRPr="00024E46" w:rsidDel="000533BC" w14:paraId="2BDB5C8C" w14:textId="55904E17" w:rsidTr="00EA26E8">
        <w:trPr>
          <w:trHeight w:val="260"/>
          <w:del w:id="847"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0B1F7373" w14:textId="23FCBDA3" w:rsidR="006510E2" w:rsidRPr="00024E46" w:rsidDel="000533BC" w:rsidRDefault="006510E2" w:rsidP="003A523C">
            <w:pPr>
              <w:pBdr>
                <w:top w:val="nil"/>
                <w:left w:val="nil"/>
                <w:bottom w:val="nil"/>
                <w:right w:val="nil"/>
                <w:between w:val="nil"/>
              </w:pBdr>
              <w:spacing w:after="240"/>
              <w:rPr>
                <w:del w:id="848" w:author="Alejandra De Alba Galvan" w:date="2024-03-26T12:20:00Z"/>
                <w:rFonts w:ascii="Arial" w:hAnsi="Arial" w:cs="Arial"/>
                <w:color w:val="000000"/>
                <w:sz w:val="20"/>
                <w:szCs w:val="20"/>
              </w:rPr>
            </w:pPr>
            <w:del w:id="849" w:author="Alejandra De Alba Galvan" w:date="2024-03-26T12:20:00Z">
              <w:r w:rsidRPr="00024E46" w:rsidDel="000533BC">
                <w:rPr>
                  <w:rFonts w:ascii="Arial" w:hAnsi="Arial" w:cs="Arial"/>
                  <w:color w:val="000000"/>
                  <w:sz w:val="20"/>
                  <w:szCs w:val="20"/>
                </w:rPr>
                <w:delText>1</w:delText>
              </w:r>
              <w:r w:rsidR="001300C0" w:rsidRPr="00024E46" w:rsidDel="000533BC">
                <w:rPr>
                  <w:rFonts w:ascii="Arial" w:hAnsi="Arial" w:cs="Arial"/>
                  <w:color w:val="000000"/>
                  <w:sz w:val="20"/>
                  <w:szCs w:val="20"/>
                </w:rPr>
                <w:delText>8</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509CA817" w14:textId="554CDB2F" w:rsidR="006510E2" w:rsidRPr="00024E46" w:rsidDel="000533BC" w:rsidRDefault="006510E2" w:rsidP="003A523C">
            <w:pPr>
              <w:pBdr>
                <w:top w:val="nil"/>
                <w:left w:val="nil"/>
                <w:bottom w:val="nil"/>
                <w:right w:val="nil"/>
                <w:between w:val="nil"/>
              </w:pBdr>
              <w:spacing w:after="240"/>
              <w:rPr>
                <w:del w:id="850" w:author="Alejandra De Alba Galvan" w:date="2024-03-26T12:20:00Z"/>
                <w:rFonts w:ascii="Arial" w:hAnsi="Arial" w:cs="Arial"/>
                <w:color w:val="000000"/>
                <w:sz w:val="20"/>
                <w:szCs w:val="20"/>
              </w:rPr>
            </w:pPr>
            <w:del w:id="851" w:author="Alejandra De Alba Galvan" w:date="2024-03-26T12:20:00Z">
              <w:r w:rsidRPr="00024E46" w:rsidDel="000533BC">
                <w:rPr>
                  <w:rFonts w:ascii="Arial" w:hAnsi="Arial" w:cs="Arial"/>
                  <w:color w:val="000000"/>
                  <w:sz w:val="20"/>
                  <w:szCs w:val="20"/>
                </w:rPr>
                <w:delText xml:space="preserve">Tues., </w:delText>
              </w:r>
              <w:r w:rsidR="000400CF" w:rsidRPr="00024E46" w:rsidDel="000533BC">
                <w:rPr>
                  <w:rFonts w:ascii="Arial" w:hAnsi="Arial" w:cs="Arial"/>
                  <w:color w:val="000000"/>
                  <w:sz w:val="20"/>
                  <w:szCs w:val="20"/>
                </w:rPr>
                <w:delText>Mar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19</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4E965BB" w14:textId="00817A70" w:rsidR="006510E2" w:rsidRPr="00024E46" w:rsidDel="000533BC" w:rsidRDefault="006510E2" w:rsidP="003A523C">
            <w:pPr>
              <w:pBdr>
                <w:top w:val="nil"/>
                <w:left w:val="nil"/>
                <w:bottom w:val="nil"/>
                <w:right w:val="nil"/>
                <w:between w:val="nil"/>
              </w:pBdr>
              <w:spacing w:after="240"/>
              <w:rPr>
                <w:del w:id="852"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8F07593" w14:textId="0242BE6F" w:rsidR="006510E2" w:rsidRPr="00024E46" w:rsidDel="000533BC" w:rsidRDefault="006510E2" w:rsidP="003A523C">
            <w:pPr>
              <w:pBdr>
                <w:top w:val="nil"/>
                <w:left w:val="nil"/>
                <w:bottom w:val="nil"/>
                <w:right w:val="nil"/>
                <w:between w:val="nil"/>
              </w:pBdr>
              <w:spacing w:after="240"/>
              <w:rPr>
                <w:del w:id="853" w:author="Alejandra De Alba Galvan" w:date="2024-03-26T12:20:00Z"/>
                <w:rFonts w:ascii="Arial" w:hAnsi="Arial" w:cs="Arial"/>
                <w:color w:val="000000"/>
                <w:sz w:val="20"/>
                <w:szCs w:val="20"/>
              </w:rPr>
            </w:pPr>
          </w:p>
        </w:tc>
      </w:tr>
      <w:tr w:rsidR="006510E2" w:rsidRPr="00024E46" w:rsidDel="000533BC" w14:paraId="1963AA85" w14:textId="1811E2BD" w:rsidTr="00EA26E8">
        <w:trPr>
          <w:trHeight w:val="260"/>
          <w:del w:id="854"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197A4007" w14:textId="44496D06" w:rsidR="006510E2" w:rsidRPr="00024E46" w:rsidDel="000533BC" w:rsidRDefault="001300C0" w:rsidP="003A523C">
            <w:pPr>
              <w:pBdr>
                <w:top w:val="nil"/>
                <w:left w:val="nil"/>
                <w:bottom w:val="nil"/>
                <w:right w:val="nil"/>
                <w:between w:val="nil"/>
              </w:pBdr>
              <w:spacing w:after="240"/>
              <w:rPr>
                <w:del w:id="855" w:author="Alejandra De Alba Galvan" w:date="2024-03-26T12:20:00Z"/>
                <w:rFonts w:ascii="Arial" w:hAnsi="Arial" w:cs="Arial"/>
                <w:color w:val="000000"/>
                <w:sz w:val="20"/>
                <w:szCs w:val="20"/>
              </w:rPr>
            </w:pPr>
            <w:del w:id="856" w:author="Alejandra De Alba Galvan" w:date="2024-03-26T12:20:00Z">
              <w:r w:rsidRPr="00024E46" w:rsidDel="000533BC">
                <w:rPr>
                  <w:rFonts w:ascii="Arial" w:hAnsi="Arial" w:cs="Arial"/>
                  <w:color w:val="000000"/>
                  <w:sz w:val="20"/>
                  <w:szCs w:val="20"/>
                </w:rPr>
                <w:delText>19</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1F705DE" w14:textId="1CE9782F" w:rsidR="006510E2" w:rsidRPr="00024E46" w:rsidDel="000533BC" w:rsidRDefault="006510E2" w:rsidP="003A523C">
            <w:pPr>
              <w:pBdr>
                <w:top w:val="nil"/>
                <w:left w:val="nil"/>
                <w:bottom w:val="nil"/>
                <w:right w:val="nil"/>
                <w:between w:val="nil"/>
              </w:pBdr>
              <w:spacing w:after="240"/>
              <w:rPr>
                <w:del w:id="857" w:author="Alejandra De Alba Galvan" w:date="2024-03-26T12:20:00Z"/>
                <w:rFonts w:ascii="Arial" w:hAnsi="Arial" w:cs="Arial"/>
                <w:color w:val="000000"/>
                <w:sz w:val="20"/>
                <w:szCs w:val="20"/>
              </w:rPr>
            </w:pPr>
            <w:del w:id="858" w:author="Alejandra De Alba Galvan" w:date="2024-03-26T12:20:00Z">
              <w:r w:rsidRPr="00024E46" w:rsidDel="000533BC">
                <w:rPr>
                  <w:rFonts w:ascii="Arial" w:hAnsi="Arial" w:cs="Arial"/>
                  <w:color w:val="000000"/>
                  <w:sz w:val="20"/>
                  <w:szCs w:val="20"/>
                </w:rPr>
                <w:delText xml:space="preserve">Thurs., </w:delText>
              </w:r>
              <w:r w:rsidR="000400CF" w:rsidRPr="00024E46" w:rsidDel="000533BC">
                <w:rPr>
                  <w:rFonts w:ascii="Arial" w:hAnsi="Arial" w:cs="Arial"/>
                  <w:color w:val="000000"/>
                  <w:sz w:val="20"/>
                  <w:szCs w:val="20"/>
                </w:rPr>
                <w:delText>Mar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21</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CA8C766" w14:textId="43B453B4" w:rsidR="006510E2" w:rsidRPr="00024E46" w:rsidDel="000533BC" w:rsidRDefault="006510E2" w:rsidP="003A523C">
            <w:pPr>
              <w:pBdr>
                <w:top w:val="nil"/>
                <w:left w:val="nil"/>
                <w:bottom w:val="nil"/>
                <w:right w:val="nil"/>
                <w:between w:val="nil"/>
              </w:pBdr>
              <w:spacing w:after="240"/>
              <w:rPr>
                <w:del w:id="859"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1F68545" w14:textId="77FBF5CE" w:rsidR="006510E2" w:rsidRPr="00024E46" w:rsidDel="000533BC" w:rsidRDefault="006510E2" w:rsidP="003A523C">
            <w:pPr>
              <w:pBdr>
                <w:top w:val="nil"/>
                <w:left w:val="nil"/>
                <w:bottom w:val="nil"/>
                <w:right w:val="nil"/>
                <w:between w:val="nil"/>
              </w:pBdr>
              <w:spacing w:after="240"/>
              <w:rPr>
                <w:del w:id="860" w:author="Alejandra De Alba Galvan" w:date="2024-03-26T12:20:00Z"/>
                <w:rFonts w:ascii="Arial" w:hAnsi="Arial" w:cs="Arial"/>
                <w:color w:val="000000"/>
                <w:sz w:val="20"/>
                <w:szCs w:val="20"/>
              </w:rPr>
            </w:pPr>
          </w:p>
        </w:tc>
      </w:tr>
      <w:tr w:rsidR="006510E2" w:rsidRPr="00024E46" w:rsidDel="000533BC" w14:paraId="74B41798" w14:textId="73A7BE38" w:rsidTr="00EA26E8">
        <w:trPr>
          <w:trHeight w:val="260"/>
          <w:del w:id="861"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1F916CF0" w14:textId="49A49AA9" w:rsidR="006510E2" w:rsidRPr="00024E46" w:rsidDel="000533BC" w:rsidRDefault="000400CF" w:rsidP="003A523C">
            <w:pPr>
              <w:pBdr>
                <w:top w:val="nil"/>
                <w:left w:val="nil"/>
                <w:bottom w:val="nil"/>
                <w:right w:val="nil"/>
                <w:between w:val="nil"/>
              </w:pBdr>
              <w:spacing w:after="240"/>
              <w:rPr>
                <w:del w:id="862" w:author="Alejandra De Alba Galvan" w:date="2024-03-26T12:20:00Z"/>
                <w:rFonts w:ascii="Arial" w:hAnsi="Arial" w:cs="Arial"/>
                <w:color w:val="000000"/>
                <w:sz w:val="20"/>
                <w:szCs w:val="20"/>
              </w:rPr>
            </w:pPr>
            <w:del w:id="863" w:author="Alejandra De Alba Galvan" w:date="2024-03-26T12:20:00Z">
              <w:r w:rsidRPr="00024E46" w:rsidDel="000533BC">
                <w:rPr>
                  <w:rFonts w:ascii="Arial" w:hAnsi="Arial" w:cs="Arial"/>
                  <w:color w:val="000000"/>
                  <w:sz w:val="20"/>
                  <w:szCs w:val="20"/>
                </w:rPr>
                <w:delText>N/A</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90CE4A4" w14:textId="786FA4A2" w:rsidR="006510E2" w:rsidRPr="00024E46" w:rsidDel="000533BC" w:rsidRDefault="006510E2" w:rsidP="003A523C">
            <w:pPr>
              <w:pBdr>
                <w:top w:val="nil"/>
                <w:left w:val="nil"/>
                <w:bottom w:val="nil"/>
                <w:right w:val="nil"/>
                <w:between w:val="nil"/>
              </w:pBdr>
              <w:spacing w:after="240"/>
              <w:rPr>
                <w:del w:id="864" w:author="Alejandra De Alba Galvan" w:date="2024-03-26T12:20:00Z"/>
                <w:rFonts w:ascii="Arial" w:hAnsi="Arial" w:cs="Arial"/>
                <w:color w:val="000000"/>
                <w:sz w:val="20"/>
                <w:szCs w:val="20"/>
              </w:rPr>
            </w:pPr>
            <w:del w:id="865" w:author="Alejandra De Alba Galvan" w:date="2024-03-26T12:20:00Z">
              <w:r w:rsidRPr="00024E46" w:rsidDel="000533BC">
                <w:rPr>
                  <w:rFonts w:ascii="Arial" w:hAnsi="Arial" w:cs="Arial"/>
                  <w:color w:val="000000"/>
                  <w:sz w:val="20"/>
                  <w:szCs w:val="20"/>
                </w:rPr>
                <w:delText xml:space="preserve">Tues., </w:delText>
              </w:r>
              <w:r w:rsidR="000400CF" w:rsidRPr="00024E46" w:rsidDel="000533BC">
                <w:rPr>
                  <w:rFonts w:ascii="Arial" w:hAnsi="Arial" w:cs="Arial"/>
                  <w:color w:val="000000"/>
                  <w:sz w:val="20"/>
                  <w:szCs w:val="20"/>
                </w:rPr>
                <w:delText>Mar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26</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6EAC3CEB" w14:textId="42786FC4" w:rsidR="006510E2" w:rsidRPr="00024E46" w:rsidDel="000533BC" w:rsidRDefault="000400CF" w:rsidP="003A523C">
            <w:pPr>
              <w:pBdr>
                <w:top w:val="nil"/>
                <w:left w:val="nil"/>
                <w:bottom w:val="nil"/>
                <w:right w:val="nil"/>
                <w:between w:val="nil"/>
              </w:pBdr>
              <w:spacing w:after="240"/>
              <w:rPr>
                <w:del w:id="866" w:author="Alejandra De Alba Galvan" w:date="2024-03-26T12:20:00Z"/>
                <w:rFonts w:ascii="Arial" w:hAnsi="Arial" w:cs="Arial"/>
                <w:color w:val="000000"/>
                <w:sz w:val="20"/>
                <w:szCs w:val="20"/>
              </w:rPr>
            </w:pPr>
            <w:del w:id="867" w:author="Alejandra De Alba Galvan" w:date="2024-03-26T12:20:00Z">
              <w:r w:rsidRPr="00024E46" w:rsidDel="000533BC">
                <w:rPr>
                  <w:rFonts w:ascii="Arial" w:hAnsi="Arial" w:cs="Arial"/>
                  <w:color w:val="000000"/>
                  <w:sz w:val="20"/>
                  <w:szCs w:val="20"/>
                </w:rPr>
                <w:delText>Spring</w:delText>
              </w:r>
            </w:del>
            <w:proofErr w:type="spellStart"/>
            <w:ins w:id="868" w:author="Alejandra De Alba Galvan" w:date="2024-03-26T12:22:00Z">
              <w:r w:rsidR="000533BC">
                <w:rPr>
                  <w:rFonts w:ascii="Arial" w:hAnsi="Arial" w:cs="Arial"/>
                  <w:color w:val="000000"/>
                  <w:sz w:val="20"/>
                  <w:szCs w:val="20"/>
                </w:rPr>
                <w:t>Fall</w:t>
              </w:r>
            </w:ins>
            <w:del w:id="869" w:author="Alejandra De Alba Galvan" w:date="2024-03-26T12:20:00Z">
              <w:r w:rsidRPr="00024E46" w:rsidDel="000533BC">
                <w:rPr>
                  <w:rFonts w:ascii="Arial" w:hAnsi="Arial" w:cs="Arial"/>
                  <w:color w:val="000000"/>
                  <w:sz w:val="20"/>
                  <w:szCs w:val="20"/>
                </w:rPr>
                <w:delText xml:space="preserve"> Break</w:delText>
              </w:r>
            </w:del>
          </w:p>
        </w:tc>
        <w:tc>
          <w:tcPr>
            <w:tcW w:w="3975" w:type="dxa"/>
            <w:tcBorders>
              <w:top w:val="single" w:sz="4" w:space="0" w:color="000000"/>
              <w:left w:val="single" w:sz="4" w:space="0" w:color="000000"/>
              <w:bottom w:val="single" w:sz="4" w:space="0" w:color="000000"/>
              <w:right w:val="single" w:sz="4" w:space="0" w:color="000000"/>
            </w:tcBorders>
            <w:vAlign w:val="center"/>
          </w:tcPr>
          <w:p w14:paraId="60A9FF4D" w14:textId="160FB537" w:rsidR="006510E2" w:rsidRPr="00024E46" w:rsidDel="000533BC" w:rsidRDefault="006510E2" w:rsidP="003A523C">
            <w:pPr>
              <w:pBdr>
                <w:top w:val="nil"/>
                <w:left w:val="nil"/>
                <w:bottom w:val="nil"/>
                <w:right w:val="nil"/>
                <w:between w:val="nil"/>
              </w:pBdr>
              <w:spacing w:after="240"/>
              <w:rPr>
                <w:del w:id="870" w:author="Alejandra De Alba Galvan" w:date="2024-03-26T12:20:00Z"/>
                <w:rFonts w:ascii="Arial" w:hAnsi="Arial" w:cs="Arial"/>
                <w:color w:val="000000"/>
                <w:sz w:val="20"/>
                <w:szCs w:val="20"/>
              </w:rPr>
            </w:pPr>
          </w:p>
        </w:tc>
      </w:tr>
      <w:tr w:rsidR="006510E2" w:rsidRPr="00024E46" w:rsidDel="000533BC" w14:paraId="6E7A4603" w14:textId="4D0CDF06" w:rsidTr="00EA26E8">
        <w:trPr>
          <w:trHeight w:val="260"/>
          <w:del w:id="871"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3BFA0E44" w14:textId="02B9FCA6" w:rsidR="006510E2" w:rsidRPr="00024E46" w:rsidDel="000533BC" w:rsidRDefault="000400CF" w:rsidP="003A523C">
            <w:pPr>
              <w:pBdr>
                <w:top w:val="nil"/>
                <w:left w:val="nil"/>
                <w:bottom w:val="nil"/>
                <w:right w:val="nil"/>
                <w:between w:val="nil"/>
              </w:pBdr>
              <w:spacing w:after="240"/>
              <w:rPr>
                <w:del w:id="872" w:author="Alejandra De Alba Galvan" w:date="2024-03-26T12:20:00Z"/>
                <w:rFonts w:ascii="Arial" w:hAnsi="Arial" w:cs="Arial"/>
                <w:color w:val="000000"/>
                <w:sz w:val="20"/>
                <w:szCs w:val="20"/>
              </w:rPr>
            </w:pPr>
            <w:del w:id="873" w:author="Alejandra De Alba Galvan" w:date="2024-03-26T12:20:00Z">
              <w:r w:rsidRPr="00024E46" w:rsidDel="000533BC">
                <w:rPr>
                  <w:rFonts w:ascii="Arial" w:hAnsi="Arial" w:cs="Arial"/>
                  <w:color w:val="000000"/>
                  <w:sz w:val="20"/>
                  <w:szCs w:val="20"/>
                </w:rPr>
                <w:delText>N/A</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3021DD9" w14:textId="1DB83846" w:rsidR="006510E2" w:rsidRPr="00024E46" w:rsidDel="000533BC" w:rsidRDefault="006510E2" w:rsidP="003A523C">
            <w:pPr>
              <w:pBdr>
                <w:top w:val="nil"/>
                <w:left w:val="nil"/>
                <w:bottom w:val="nil"/>
                <w:right w:val="nil"/>
                <w:between w:val="nil"/>
              </w:pBdr>
              <w:spacing w:after="240"/>
              <w:rPr>
                <w:del w:id="874" w:author="Alejandra De Alba Galvan" w:date="2024-03-26T12:20:00Z"/>
                <w:rFonts w:ascii="Arial" w:hAnsi="Arial" w:cs="Arial"/>
                <w:color w:val="000000"/>
                <w:sz w:val="20"/>
                <w:szCs w:val="20"/>
              </w:rPr>
            </w:pPr>
            <w:proofErr w:type="spellEnd"/>
            <w:del w:id="875" w:author="Alejandra De Alba Galvan" w:date="2024-03-26T12:20:00Z">
              <w:r w:rsidRPr="00024E46" w:rsidDel="000533BC">
                <w:rPr>
                  <w:rFonts w:ascii="Arial" w:hAnsi="Arial" w:cs="Arial"/>
                  <w:color w:val="000000"/>
                  <w:sz w:val="20"/>
                  <w:szCs w:val="20"/>
                </w:rPr>
                <w:delText xml:space="preserve">Thurs., </w:delText>
              </w:r>
              <w:r w:rsidR="000400CF" w:rsidRPr="00024E46" w:rsidDel="000533BC">
                <w:rPr>
                  <w:rFonts w:ascii="Arial" w:hAnsi="Arial" w:cs="Arial"/>
                  <w:color w:val="000000"/>
                  <w:sz w:val="20"/>
                  <w:szCs w:val="20"/>
                </w:rPr>
                <w:delText>Mar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28</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033FCAD4" w14:textId="21649017" w:rsidR="006510E2" w:rsidRPr="00024E46" w:rsidDel="000533BC" w:rsidRDefault="000400CF" w:rsidP="003A523C">
            <w:pPr>
              <w:pBdr>
                <w:top w:val="nil"/>
                <w:left w:val="nil"/>
                <w:bottom w:val="nil"/>
                <w:right w:val="nil"/>
                <w:between w:val="nil"/>
              </w:pBdr>
              <w:spacing w:after="240"/>
              <w:rPr>
                <w:del w:id="876" w:author="Alejandra De Alba Galvan" w:date="2024-03-26T12:20:00Z"/>
                <w:rFonts w:ascii="Arial" w:hAnsi="Arial" w:cs="Arial"/>
                <w:color w:val="000000"/>
                <w:sz w:val="20"/>
                <w:szCs w:val="20"/>
              </w:rPr>
            </w:pPr>
            <w:del w:id="877" w:author="Alejandra De Alba Galvan" w:date="2024-03-26T12:20:00Z">
              <w:r w:rsidRPr="00024E46" w:rsidDel="000533BC">
                <w:rPr>
                  <w:rFonts w:ascii="Arial" w:hAnsi="Arial" w:cs="Arial"/>
                  <w:color w:val="000000"/>
                  <w:sz w:val="20"/>
                  <w:szCs w:val="20"/>
                </w:rPr>
                <w:delText>Spring</w:delText>
              </w:r>
            </w:del>
            <w:ins w:id="878" w:author="Alejandra De Alba Galvan" w:date="2024-03-26T12:22:00Z">
              <w:r w:rsidR="000533BC">
                <w:rPr>
                  <w:rFonts w:ascii="Arial" w:hAnsi="Arial" w:cs="Arial"/>
                  <w:color w:val="000000"/>
                  <w:sz w:val="20"/>
                  <w:szCs w:val="20"/>
                </w:rPr>
                <w:t>Fall</w:t>
              </w:r>
            </w:ins>
            <w:del w:id="879" w:author="Alejandra De Alba Galvan" w:date="2024-03-26T12:20:00Z">
              <w:r w:rsidRPr="00024E46" w:rsidDel="000533BC">
                <w:rPr>
                  <w:rFonts w:ascii="Arial" w:hAnsi="Arial" w:cs="Arial"/>
                  <w:color w:val="000000"/>
                  <w:sz w:val="20"/>
                  <w:szCs w:val="20"/>
                </w:rPr>
                <w:delText xml:space="preserve"> Break</w:delText>
              </w:r>
            </w:del>
          </w:p>
        </w:tc>
        <w:tc>
          <w:tcPr>
            <w:tcW w:w="3975" w:type="dxa"/>
            <w:tcBorders>
              <w:top w:val="single" w:sz="4" w:space="0" w:color="000000"/>
              <w:left w:val="single" w:sz="4" w:space="0" w:color="000000"/>
              <w:bottom w:val="single" w:sz="4" w:space="0" w:color="000000"/>
              <w:right w:val="single" w:sz="4" w:space="0" w:color="000000"/>
            </w:tcBorders>
            <w:vAlign w:val="center"/>
          </w:tcPr>
          <w:p w14:paraId="4154D4F3" w14:textId="27FDC21F" w:rsidR="006510E2" w:rsidRPr="00024E46" w:rsidDel="000533BC" w:rsidRDefault="006510E2" w:rsidP="003A523C">
            <w:pPr>
              <w:pBdr>
                <w:top w:val="nil"/>
                <w:left w:val="nil"/>
                <w:bottom w:val="nil"/>
                <w:right w:val="nil"/>
                <w:between w:val="nil"/>
              </w:pBdr>
              <w:spacing w:after="240"/>
              <w:rPr>
                <w:del w:id="880" w:author="Alejandra De Alba Galvan" w:date="2024-03-26T12:20:00Z"/>
                <w:rFonts w:ascii="Arial" w:hAnsi="Arial" w:cs="Arial"/>
                <w:color w:val="000000"/>
                <w:sz w:val="20"/>
                <w:szCs w:val="20"/>
              </w:rPr>
            </w:pPr>
          </w:p>
        </w:tc>
      </w:tr>
      <w:tr w:rsidR="006510E2" w:rsidRPr="00024E46" w:rsidDel="000533BC" w14:paraId="42F6E2D6" w14:textId="14EE95C9" w:rsidTr="00EA26E8">
        <w:trPr>
          <w:trHeight w:val="260"/>
          <w:del w:id="881"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3DCCE2F" w14:textId="5D9A6256" w:rsidR="006510E2" w:rsidRPr="00024E46" w:rsidDel="000533BC" w:rsidRDefault="000400CF" w:rsidP="003A523C">
            <w:pPr>
              <w:pBdr>
                <w:top w:val="nil"/>
                <w:left w:val="nil"/>
                <w:bottom w:val="nil"/>
                <w:right w:val="nil"/>
                <w:between w:val="nil"/>
              </w:pBdr>
              <w:spacing w:after="240"/>
              <w:rPr>
                <w:del w:id="882" w:author="Alejandra De Alba Galvan" w:date="2024-03-26T12:20:00Z"/>
                <w:rFonts w:ascii="Arial" w:hAnsi="Arial" w:cs="Arial"/>
                <w:color w:val="000000"/>
                <w:sz w:val="20"/>
                <w:szCs w:val="20"/>
              </w:rPr>
            </w:pPr>
            <w:del w:id="883" w:author="Alejandra De Alba Galvan" w:date="2024-03-26T12:20:00Z">
              <w:r w:rsidRPr="00024E46" w:rsidDel="000533BC">
                <w:rPr>
                  <w:rFonts w:ascii="Arial" w:hAnsi="Arial" w:cs="Arial"/>
                  <w:color w:val="000000"/>
                  <w:sz w:val="20"/>
                  <w:szCs w:val="20"/>
                </w:rPr>
                <w:delText>20</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8DECCE6" w14:textId="4F14BF8C" w:rsidR="006510E2" w:rsidRPr="00024E46" w:rsidDel="000533BC" w:rsidRDefault="006510E2" w:rsidP="003A523C">
            <w:pPr>
              <w:pBdr>
                <w:top w:val="nil"/>
                <w:left w:val="nil"/>
                <w:bottom w:val="nil"/>
                <w:right w:val="nil"/>
                <w:between w:val="nil"/>
              </w:pBdr>
              <w:spacing w:after="240"/>
              <w:rPr>
                <w:del w:id="884" w:author="Alejandra De Alba Galvan" w:date="2024-03-26T12:20:00Z"/>
                <w:rFonts w:ascii="Arial" w:hAnsi="Arial" w:cs="Arial"/>
                <w:color w:val="000000"/>
                <w:sz w:val="20"/>
                <w:szCs w:val="20"/>
              </w:rPr>
            </w:pPr>
            <w:del w:id="885" w:author="Alejandra De Alba Galvan" w:date="2024-03-26T12:20:00Z">
              <w:r w:rsidRPr="00024E46" w:rsidDel="000533BC">
                <w:rPr>
                  <w:rFonts w:ascii="Arial" w:hAnsi="Arial" w:cs="Arial"/>
                  <w:color w:val="000000"/>
                  <w:sz w:val="20"/>
                  <w:szCs w:val="20"/>
                </w:rPr>
                <w:delText xml:space="preserve">Tues., </w:delText>
              </w:r>
              <w:r w:rsidR="000400CF" w:rsidRPr="00024E46" w:rsidDel="000533BC">
                <w:rPr>
                  <w:rFonts w:ascii="Arial" w:hAnsi="Arial" w:cs="Arial"/>
                  <w:color w:val="000000"/>
                  <w:sz w:val="20"/>
                  <w:szCs w:val="20"/>
                </w:rPr>
                <w:delText>Apr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2</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066755A5" w14:textId="6A054269" w:rsidR="006510E2" w:rsidRPr="00024E46" w:rsidDel="000533BC" w:rsidRDefault="006510E2" w:rsidP="003A523C">
            <w:pPr>
              <w:pBdr>
                <w:top w:val="nil"/>
                <w:left w:val="nil"/>
                <w:bottom w:val="nil"/>
                <w:right w:val="nil"/>
                <w:between w:val="nil"/>
              </w:pBdr>
              <w:spacing w:after="240"/>
              <w:rPr>
                <w:del w:id="886"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54D565C" w14:textId="66D1AD34" w:rsidR="006510E2" w:rsidRPr="00024E46" w:rsidDel="000533BC" w:rsidRDefault="006510E2" w:rsidP="003A523C">
            <w:pPr>
              <w:pBdr>
                <w:top w:val="nil"/>
                <w:left w:val="nil"/>
                <w:bottom w:val="nil"/>
                <w:right w:val="nil"/>
                <w:between w:val="nil"/>
              </w:pBdr>
              <w:spacing w:after="240"/>
              <w:rPr>
                <w:del w:id="887" w:author="Alejandra De Alba Galvan" w:date="2024-03-26T12:20:00Z"/>
                <w:rFonts w:ascii="Arial" w:hAnsi="Arial" w:cs="Arial"/>
                <w:color w:val="000000"/>
                <w:sz w:val="20"/>
                <w:szCs w:val="20"/>
              </w:rPr>
            </w:pPr>
          </w:p>
        </w:tc>
      </w:tr>
      <w:tr w:rsidR="006510E2" w:rsidRPr="00024E46" w:rsidDel="000533BC" w14:paraId="38453111" w14:textId="4F37F882" w:rsidTr="00EA26E8">
        <w:trPr>
          <w:trHeight w:val="260"/>
          <w:del w:id="888"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1468F64C" w14:textId="13B81A9B" w:rsidR="006510E2" w:rsidRPr="00024E46" w:rsidDel="000533BC" w:rsidRDefault="000400CF" w:rsidP="003A523C">
            <w:pPr>
              <w:pBdr>
                <w:top w:val="nil"/>
                <w:left w:val="nil"/>
                <w:bottom w:val="nil"/>
                <w:right w:val="nil"/>
                <w:between w:val="nil"/>
              </w:pBdr>
              <w:spacing w:after="240"/>
              <w:rPr>
                <w:del w:id="889" w:author="Alejandra De Alba Galvan" w:date="2024-03-26T12:20:00Z"/>
                <w:rFonts w:ascii="Arial" w:hAnsi="Arial" w:cs="Arial"/>
                <w:color w:val="000000"/>
                <w:sz w:val="20"/>
                <w:szCs w:val="20"/>
              </w:rPr>
            </w:pPr>
            <w:del w:id="890" w:author="Alejandra De Alba Galvan" w:date="2024-03-26T12:20:00Z">
              <w:r w:rsidRPr="00024E46" w:rsidDel="000533BC">
                <w:rPr>
                  <w:rFonts w:ascii="Arial" w:hAnsi="Arial" w:cs="Arial"/>
                  <w:color w:val="000000"/>
                  <w:sz w:val="20"/>
                  <w:szCs w:val="20"/>
                </w:rPr>
                <w:delText>21</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9BD9130" w14:textId="19750711" w:rsidR="006510E2" w:rsidRPr="00024E46" w:rsidDel="000533BC" w:rsidRDefault="006510E2" w:rsidP="003A523C">
            <w:pPr>
              <w:pBdr>
                <w:top w:val="nil"/>
                <w:left w:val="nil"/>
                <w:bottom w:val="nil"/>
                <w:right w:val="nil"/>
                <w:between w:val="nil"/>
              </w:pBdr>
              <w:spacing w:after="240"/>
              <w:rPr>
                <w:del w:id="891" w:author="Alejandra De Alba Galvan" w:date="2024-03-26T12:20:00Z"/>
                <w:rFonts w:ascii="Arial" w:hAnsi="Arial" w:cs="Arial"/>
                <w:color w:val="000000"/>
                <w:sz w:val="20"/>
                <w:szCs w:val="20"/>
              </w:rPr>
            </w:pPr>
            <w:del w:id="892" w:author="Alejandra De Alba Galvan" w:date="2024-03-26T12:20:00Z">
              <w:r w:rsidRPr="00024E46" w:rsidDel="000533BC">
                <w:rPr>
                  <w:rFonts w:ascii="Arial" w:hAnsi="Arial" w:cs="Arial"/>
                  <w:color w:val="000000"/>
                  <w:sz w:val="20"/>
                  <w:szCs w:val="20"/>
                </w:rPr>
                <w:delText xml:space="preserve">Thurs., </w:delText>
              </w:r>
              <w:r w:rsidR="000400CF" w:rsidRPr="00024E46" w:rsidDel="000533BC">
                <w:rPr>
                  <w:rFonts w:ascii="Arial" w:hAnsi="Arial" w:cs="Arial"/>
                  <w:color w:val="000000"/>
                  <w:sz w:val="20"/>
                  <w:szCs w:val="20"/>
                </w:rPr>
                <w:delText>Apr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4</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18778E2B" w14:textId="399CC422" w:rsidR="006510E2" w:rsidRPr="00024E46" w:rsidDel="000533BC" w:rsidRDefault="006510E2" w:rsidP="003A523C">
            <w:pPr>
              <w:pBdr>
                <w:top w:val="nil"/>
                <w:left w:val="nil"/>
                <w:bottom w:val="nil"/>
                <w:right w:val="nil"/>
                <w:between w:val="nil"/>
              </w:pBdr>
              <w:spacing w:after="240"/>
              <w:rPr>
                <w:del w:id="893"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D95D625" w14:textId="4E1D2597" w:rsidR="006510E2" w:rsidRPr="00024E46" w:rsidDel="000533BC" w:rsidRDefault="006510E2" w:rsidP="003A523C">
            <w:pPr>
              <w:pBdr>
                <w:top w:val="nil"/>
                <w:left w:val="nil"/>
                <w:bottom w:val="nil"/>
                <w:right w:val="nil"/>
                <w:between w:val="nil"/>
              </w:pBdr>
              <w:spacing w:after="240"/>
              <w:rPr>
                <w:del w:id="894" w:author="Alejandra De Alba Galvan" w:date="2024-03-26T12:20:00Z"/>
                <w:rFonts w:ascii="Arial" w:hAnsi="Arial" w:cs="Arial"/>
                <w:color w:val="000000"/>
                <w:sz w:val="20"/>
                <w:szCs w:val="20"/>
              </w:rPr>
            </w:pPr>
          </w:p>
        </w:tc>
      </w:tr>
      <w:tr w:rsidR="006510E2" w:rsidRPr="00024E46" w:rsidDel="000533BC" w14:paraId="07B69573" w14:textId="4E4960E5" w:rsidTr="00EA26E8">
        <w:trPr>
          <w:trHeight w:val="260"/>
          <w:del w:id="895"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51783B08" w14:textId="4E95C0EF" w:rsidR="006510E2" w:rsidRPr="00024E46" w:rsidDel="000533BC" w:rsidRDefault="000400CF" w:rsidP="003A523C">
            <w:pPr>
              <w:pBdr>
                <w:top w:val="nil"/>
                <w:left w:val="nil"/>
                <w:bottom w:val="nil"/>
                <w:right w:val="nil"/>
                <w:between w:val="nil"/>
              </w:pBdr>
              <w:spacing w:after="240"/>
              <w:rPr>
                <w:del w:id="896" w:author="Alejandra De Alba Galvan" w:date="2024-03-26T12:20:00Z"/>
                <w:rFonts w:ascii="Arial" w:hAnsi="Arial" w:cs="Arial"/>
                <w:color w:val="000000"/>
                <w:sz w:val="20"/>
                <w:szCs w:val="20"/>
              </w:rPr>
            </w:pPr>
            <w:del w:id="897" w:author="Alejandra De Alba Galvan" w:date="2024-03-26T12:20:00Z">
              <w:r w:rsidRPr="00024E46" w:rsidDel="000533BC">
                <w:rPr>
                  <w:rFonts w:ascii="Arial" w:hAnsi="Arial" w:cs="Arial"/>
                  <w:color w:val="000000"/>
                  <w:sz w:val="20"/>
                  <w:szCs w:val="20"/>
                </w:rPr>
                <w:delText>22</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C7D844A" w14:textId="19BAF2DC" w:rsidR="006510E2" w:rsidRPr="00024E46" w:rsidDel="000533BC" w:rsidRDefault="006510E2" w:rsidP="003A523C">
            <w:pPr>
              <w:pBdr>
                <w:top w:val="nil"/>
                <w:left w:val="nil"/>
                <w:bottom w:val="nil"/>
                <w:right w:val="nil"/>
                <w:between w:val="nil"/>
              </w:pBdr>
              <w:spacing w:after="240"/>
              <w:rPr>
                <w:del w:id="898" w:author="Alejandra De Alba Galvan" w:date="2024-03-26T12:20:00Z"/>
                <w:rFonts w:ascii="Arial" w:hAnsi="Arial" w:cs="Arial"/>
                <w:color w:val="000000"/>
                <w:sz w:val="20"/>
                <w:szCs w:val="20"/>
              </w:rPr>
            </w:pPr>
            <w:del w:id="899" w:author="Alejandra De Alba Galvan" w:date="2024-03-26T12:20:00Z">
              <w:r w:rsidRPr="00024E46" w:rsidDel="000533BC">
                <w:rPr>
                  <w:rFonts w:ascii="Arial" w:hAnsi="Arial" w:cs="Arial"/>
                  <w:color w:val="000000"/>
                  <w:sz w:val="20"/>
                  <w:szCs w:val="20"/>
                </w:rPr>
                <w:delText xml:space="preserve">Tues., </w:delText>
              </w:r>
              <w:r w:rsidR="000400CF" w:rsidRPr="00024E46" w:rsidDel="000533BC">
                <w:rPr>
                  <w:rFonts w:ascii="Arial" w:hAnsi="Arial" w:cs="Arial"/>
                  <w:color w:val="000000"/>
                  <w:sz w:val="20"/>
                  <w:szCs w:val="20"/>
                </w:rPr>
                <w:delText>Apr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9</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648D151" w14:textId="3403AECD" w:rsidR="006510E2" w:rsidRPr="00024E46" w:rsidDel="000533BC" w:rsidRDefault="006510E2" w:rsidP="003A523C">
            <w:pPr>
              <w:pBdr>
                <w:top w:val="nil"/>
                <w:left w:val="nil"/>
                <w:bottom w:val="nil"/>
                <w:right w:val="nil"/>
                <w:between w:val="nil"/>
              </w:pBdr>
              <w:spacing w:after="240"/>
              <w:rPr>
                <w:del w:id="900"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292E05F" w14:textId="0C55AFE3" w:rsidR="006510E2" w:rsidRPr="00024E46" w:rsidDel="000533BC" w:rsidRDefault="006510E2" w:rsidP="003A523C">
            <w:pPr>
              <w:pBdr>
                <w:top w:val="nil"/>
                <w:left w:val="nil"/>
                <w:bottom w:val="nil"/>
                <w:right w:val="nil"/>
                <w:between w:val="nil"/>
              </w:pBdr>
              <w:spacing w:after="240"/>
              <w:rPr>
                <w:del w:id="901" w:author="Alejandra De Alba Galvan" w:date="2024-03-26T12:20:00Z"/>
                <w:rFonts w:ascii="Arial" w:hAnsi="Arial" w:cs="Arial"/>
                <w:color w:val="000000"/>
                <w:sz w:val="20"/>
                <w:szCs w:val="20"/>
              </w:rPr>
            </w:pPr>
          </w:p>
        </w:tc>
      </w:tr>
      <w:tr w:rsidR="006510E2" w:rsidRPr="00024E46" w:rsidDel="000533BC" w14:paraId="39D83B89" w14:textId="559E8924" w:rsidTr="00EA26E8">
        <w:trPr>
          <w:trHeight w:val="260"/>
          <w:del w:id="902"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029016DA" w14:textId="3F1A8310" w:rsidR="006510E2" w:rsidRPr="00024E46" w:rsidDel="000533BC" w:rsidRDefault="000400CF" w:rsidP="003A523C">
            <w:pPr>
              <w:pBdr>
                <w:top w:val="nil"/>
                <w:left w:val="nil"/>
                <w:bottom w:val="nil"/>
                <w:right w:val="nil"/>
                <w:between w:val="nil"/>
              </w:pBdr>
              <w:spacing w:after="240"/>
              <w:rPr>
                <w:del w:id="903" w:author="Alejandra De Alba Galvan" w:date="2024-03-26T12:20:00Z"/>
                <w:rFonts w:ascii="Arial" w:hAnsi="Arial" w:cs="Arial"/>
                <w:color w:val="000000"/>
                <w:sz w:val="20"/>
                <w:szCs w:val="20"/>
              </w:rPr>
            </w:pPr>
            <w:del w:id="904" w:author="Alejandra De Alba Galvan" w:date="2024-03-26T12:20:00Z">
              <w:r w:rsidRPr="00024E46" w:rsidDel="000533BC">
                <w:rPr>
                  <w:rFonts w:ascii="Arial" w:hAnsi="Arial" w:cs="Arial"/>
                  <w:color w:val="000000"/>
                  <w:sz w:val="20"/>
                  <w:szCs w:val="20"/>
                </w:rPr>
                <w:delText>23</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6CC953E7" w14:textId="48531F2A" w:rsidR="006510E2" w:rsidRPr="00024E46" w:rsidDel="000533BC" w:rsidRDefault="006510E2" w:rsidP="003A523C">
            <w:pPr>
              <w:pBdr>
                <w:top w:val="nil"/>
                <w:left w:val="nil"/>
                <w:bottom w:val="nil"/>
                <w:right w:val="nil"/>
                <w:between w:val="nil"/>
              </w:pBdr>
              <w:spacing w:after="240"/>
              <w:rPr>
                <w:del w:id="905" w:author="Alejandra De Alba Galvan" w:date="2024-03-26T12:20:00Z"/>
                <w:rFonts w:ascii="Arial" w:hAnsi="Arial" w:cs="Arial"/>
                <w:color w:val="000000"/>
                <w:sz w:val="20"/>
                <w:szCs w:val="20"/>
              </w:rPr>
            </w:pPr>
            <w:del w:id="906" w:author="Alejandra De Alba Galvan" w:date="2024-03-26T12:20:00Z">
              <w:r w:rsidRPr="00024E46" w:rsidDel="000533BC">
                <w:rPr>
                  <w:rFonts w:ascii="Arial" w:hAnsi="Arial" w:cs="Arial"/>
                  <w:color w:val="000000"/>
                  <w:sz w:val="20"/>
                  <w:szCs w:val="20"/>
                </w:rPr>
                <w:delText xml:space="preserve">Thurs., </w:delText>
              </w:r>
              <w:r w:rsidR="000400CF" w:rsidRPr="00024E46" w:rsidDel="000533BC">
                <w:rPr>
                  <w:rFonts w:ascii="Arial" w:hAnsi="Arial" w:cs="Arial"/>
                  <w:color w:val="000000"/>
                  <w:sz w:val="20"/>
                  <w:szCs w:val="20"/>
                </w:rPr>
                <w:delText>Apr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11</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02A4B34B" w14:textId="37DF66F9" w:rsidR="006510E2" w:rsidRPr="00024E46" w:rsidDel="000533BC" w:rsidRDefault="006510E2" w:rsidP="003A523C">
            <w:pPr>
              <w:pBdr>
                <w:top w:val="nil"/>
                <w:left w:val="nil"/>
                <w:bottom w:val="nil"/>
                <w:right w:val="nil"/>
                <w:between w:val="nil"/>
              </w:pBdr>
              <w:spacing w:after="240"/>
              <w:rPr>
                <w:del w:id="907"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37EFDB8" w14:textId="107E3AB2" w:rsidR="006510E2" w:rsidRPr="00024E46" w:rsidDel="000533BC" w:rsidRDefault="006510E2" w:rsidP="003A523C">
            <w:pPr>
              <w:pBdr>
                <w:top w:val="nil"/>
                <w:left w:val="nil"/>
                <w:bottom w:val="nil"/>
                <w:right w:val="nil"/>
                <w:between w:val="nil"/>
              </w:pBdr>
              <w:spacing w:after="240"/>
              <w:rPr>
                <w:del w:id="908" w:author="Alejandra De Alba Galvan" w:date="2024-03-26T12:20:00Z"/>
                <w:rFonts w:ascii="Arial" w:hAnsi="Arial" w:cs="Arial"/>
                <w:color w:val="000000"/>
                <w:sz w:val="20"/>
                <w:szCs w:val="20"/>
              </w:rPr>
            </w:pPr>
          </w:p>
        </w:tc>
      </w:tr>
      <w:tr w:rsidR="006510E2" w:rsidRPr="00024E46" w:rsidDel="000533BC" w14:paraId="62EFE2C4" w14:textId="6B8CDBDB" w:rsidTr="00EA26E8">
        <w:trPr>
          <w:trHeight w:val="260"/>
          <w:del w:id="909"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3770D060" w14:textId="24CDBB93" w:rsidR="006510E2" w:rsidRPr="00024E46" w:rsidDel="000533BC" w:rsidRDefault="000400CF" w:rsidP="003A523C">
            <w:pPr>
              <w:pBdr>
                <w:top w:val="nil"/>
                <w:left w:val="nil"/>
                <w:bottom w:val="nil"/>
                <w:right w:val="nil"/>
                <w:between w:val="nil"/>
              </w:pBdr>
              <w:spacing w:after="240"/>
              <w:rPr>
                <w:del w:id="910" w:author="Alejandra De Alba Galvan" w:date="2024-03-26T12:20:00Z"/>
                <w:rFonts w:ascii="Arial" w:hAnsi="Arial" w:cs="Arial"/>
                <w:color w:val="000000"/>
                <w:sz w:val="20"/>
                <w:szCs w:val="20"/>
              </w:rPr>
            </w:pPr>
            <w:del w:id="911" w:author="Alejandra De Alba Galvan" w:date="2024-03-26T12:20:00Z">
              <w:r w:rsidRPr="00024E46" w:rsidDel="000533BC">
                <w:rPr>
                  <w:rFonts w:ascii="Arial" w:hAnsi="Arial" w:cs="Arial"/>
                  <w:color w:val="000000"/>
                  <w:sz w:val="20"/>
                  <w:szCs w:val="20"/>
                </w:rPr>
                <w:delText>24</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7DF6C6B7" w14:textId="1EF7E5A0" w:rsidR="006510E2" w:rsidRPr="00024E46" w:rsidDel="000533BC" w:rsidRDefault="006510E2" w:rsidP="003A523C">
            <w:pPr>
              <w:pBdr>
                <w:top w:val="nil"/>
                <w:left w:val="nil"/>
                <w:bottom w:val="nil"/>
                <w:right w:val="nil"/>
                <w:between w:val="nil"/>
              </w:pBdr>
              <w:spacing w:after="240"/>
              <w:rPr>
                <w:del w:id="912" w:author="Alejandra De Alba Galvan" w:date="2024-03-26T12:20:00Z"/>
                <w:rFonts w:ascii="Arial" w:hAnsi="Arial" w:cs="Arial"/>
                <w:color w:val="000000"/>
                <w:sz w:val="20"/>
                <w:szCs w:val="20"/>
              </w:rPr>
            </w:pPr>
            <w:del w:id="913" w:author="Alejandra De Alba Galvan" w:date="2024-03-26T12:20:00Z">
              <w:r w:rsidRPr="00024E46" w:rsidDel="000533BC">
                <w:rPr>
                  <w:rFonts w:ascii="Arial" w:hAnsi="Arial" w:cs="Arial"/>
                  <w:color w:val="000000"/>
                  <w:sz w:val="20"/>
                  <w:szCs w:val="20"/>
                </w:rPr>
                <w:delText xml:space="preserve">Tues., </w:delText>
              </w:r>
              <w:r w:rsidR="000400CF" w:rsidRPr="00024E46" w:rsidDel="000533BC">
                <w:rPr>
                  <w:rFonts w:ascii="Arial" w:hAnsi="Arial" w:cs="Arial"/>
                  <w:color w:val="000000"/>
                  <w:sz w:val="20"/>
                  <w:szCs w:val="20"/>
                </w:rPr>
                <w:delText>Apr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16</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F32647F" w14:textId="2730EAE4" w:rsidR="006510E2" w:rsidRPr="00024E46" w:rsidDel="000533BC" w:rsidRDefault="006510E2" w:rsidP="003A523C">
            <w:pPr>
              <w:pBdr>
                <w:top w:val="nil"/>
                <w:left w:val="nil"/>
                <w:bottom w:val="nil"/>
                <w:right w:val="nil"/>
                <w:between w:val="nil"/>
              </w:pBdr>
              <w:spacing w:after="240"/>
              <w:rPr>
                <w:del w:id="914"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B464C74" w14:textId="1AAFF669" w:rsidR="006510E2" w:rsidRPr="00024E46" w:rsidDel="000533BC" w:rsidRDefault="006510E2" w:rsidP="003A523C">
            <w:pPr>
              <w:pBdr>
                <w:top w:val="nil"/>
                <w:left w:val="nil"/>
                <w:bottom w:val="nil"/>
                <w:right w:val="nil"/>
                <w:between w:val="nil"/>
              </w:pBdr>
              <w:spacing w:after="240"/>
              <w:rPr>
                <w:del w:id="915" w:author="Alejandra De Alba Galvan" w:date="2024-03-26T12:20:00Z"/>
                <w:rFonts w:ascii="Arial" w:hAnsi="Arial" w:cs="Arial"/>
                <w:color w:val="000000"/>
                <w:sz w:val="20"/>
                <w:szCs w:val="20"/>
              </w:rPr>
            </w:pPr>
          </w:p>
        </w:tc>
      </w:tr>
      <w:tr w:rsidR="006510E2" w:rsidRPr="00024E46" w:rsidDel="000533BC" w14:paraId="5922DEE7" w14:textId="54A27100" w:rsidTr="00EA26E8">
        <w:trPr>
          <w:trHeight w:val="260"/>
          <w:del w:id="916"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27DB773C" w14:textId="1813F8F1" w:rsidR="006510E2" w:rsidRPr="00024E46" w:rsidDel="000533BC" w:rsidRDefault="000400CF" w:rsidP="003A523C">
            <w:pPr>
              <w:pBdr>
                <w:top w:val="nil"/>
                <w:left w:val="nil"/>
                <w:bottom w:val="nil"/>
                <w:right w:val="nil"/>
                <w:between w:val="nil"/>
              </w:pBdr>
              <w:spacing w:after="240"/>
              <w:rPr>
                <w:del w:id="917" w:author="Alejandra De Alba Galvan" w:date="2024-03-26T12:20:00Z"/>
                <w:rFonts w:ascii="Arial" w:hAnsi="Arial" w:cs="Arial"/>
                <w:color w:val="000000"/>
                <w:sz w:val="20"/>
                <w:szCs w:val="20"/>
              </w:rPr>
            </w:pPr>
            <w:del w:id="918" w:author="Alejandra De Alba Galvan" w:date="2024-03-26T12:20:00Z">
              <w:r w:rsidRPr="00024E46" w:rsidDel="000533BC">
                <w:rPr>
                  <w:rFonts w:ascii="Arial" w:hAnsi="Arial" w:cs="Arial"/>
                  <w:color w:val="000000"/>
                  <w:sz w:val="20"/>
                  <w:szCs w:val="20"/>
                </w:rPr>
                <w:delText>25</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97A0035" w14:textId="1C1373D7" w:rsidR="006510E2" w:rsidRPr="00024E46" w:rsidDel="000533BC" w:rsidRDefault="006510E2" w:rsidP="003A523C">
            <w:pPr>
              <w:pBdr>
                <w:top w:val="nil"/>
                <w:left w:val="nil"/>
                <w:bottom w:val="nil"/>
                <w:right w:val="nil"/>
                <w:between w:val="nil"/>
              </w:pBdr>
              <w:spacing w:after="240"/>
              <w:rPr>
                <w:del w:id="919" w:author="Alejandra De Alba Galvan" w:date="2024-03-26T12:20:00Z"/>
                <w:rFonts w:ascii="Arial" w:hAnsi="Arial" w:cs="Arial"/>
                <w:color w:val="000000"/>
                <w:sz w:val="20"/>
                <w:szCs w:val="20"/>
              </w:rPr>
            </w:pPr>
            <w:del w:id="920" w:author="Alejandra De Alba Galvan" w:date="2024-03-26T12:20:00Z">
              <w:r w:rsidRPr="00024E46" w:rsidDel="000533BC">
                <w:rPr>
                  <w:rFonts w:ascii="Arial" w:hAnsi="Arial" w:cs="Arial"/>
                  <w:color w:val="000000"/>
                  <w:sz w:val="20"/>
                  <w:szCs w:val="20"/>
                </w:rPr>
                <w:delText xml:space="preserve">Thurs., </w:delText>
              </w:r>
              <w:r w:rsidR="000400CF" w:rsidRPr="00024E46" w:rsidDel="000533BC">
                <w:rPr>
                  <w:rFonts w:ascii="Arial" w:hAnsi="Arial" w:cs="Arial"/>
                  <w:color w:val="000000"/>
                  <w:sz w:val="20"/>
                  <w:szCs w:val="20"/>
                </w:rPr>
                <w:delText>Apr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18</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866A8B3" w14:textId="314FCB29" w:rsidR="006510E2" w:rsidRPr="00024E46" w:rsidDel="000533BC" w:rsidRDefault="006510E2" w:rsidP="003A523C">
            <w:pPr>
              <w:pBdr>
                <w:top w:val="nil"/>
                <w:left w:val="nil"/>
                <w:bottom w:val="nil"/>
                <w:right w:val="nil"/>
                <w:between w:val="nil"/>
              </w:pBdr>
              <w:spacing w:after="240"/>
              <w:rPr>
                <w:del w:id="921"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562C4C1" w14:textId="5D31A561" w:rsidR="006510E2" w:rsidRPr="00024E46" w:rsidDel="000533BC" w:rsidRDefault="006510E2" w:rsidP="003A523C">
            <w:pPr>
              <w:pBdr>
                <w:top w:val="nil"/>
                <w:left w:val="nil"/>
                <w:bottom w:val="nil"/>
                <w:right w:val="nil"/>
                <w:between w:val="nil"/>
              </w:pBdr>
              <w:spacing w:after="240"/>
              <w:rPr>
                <w:del w:id="922" w:author="Alejandra De Alba Galvan" w:date="2024-03-26T12:20:00Z"/>
                <w:rFonts w:ascii="Arial" w:hAnsi="Arial" w:cs="Arial"/>
                <w:color w:val="000000"/>
                <w:sz w:val="20"/>
                <w:szCs w:val="20"/>
              </w:rPr>
            </w:pPr>
          </w:p>
        </w:tc>
      </w:tr>
      <w:tr w:rsidR="006510E2" w:rsidRPr="00024E46" w:rsidDel="000533BC" w14:paraId="51F032AB" w14:textId="4E037BB4" w:rsidTr="00EA26E8">
        <w:trPr>
          <w:trHeight w:val="260"/>
          <w:del w:id="923"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29CE2600" w14:textId="0672FE60" w:rsidR="006510E2" w:rsidRPr="00024E46" w:rsidDel="000533BC" w:rsidRDefault="000400CF" w:rsidP="003A523C">
            <w:pPr>
              <w:pBdr>
                <w:top w:val="nil"/>
                <w:left w:val="nil"/>
                <w:bottom w:val="nil"/>
                <w:right w:val="nil"/>
                <w:between w:val="nil"/>
              </w:pBdr>
              <w:spacing w:after="240"/>
              <w:rPr>
                <w:del w:id="924" w:author="Alejandra De Alba Galvan" w:date="2024-03-26T12:20:00Z"/>
                <w:rFonts w:ascii="Arial" w:hAnsi="Arial" w:cs="Arial"/>
                <w:color w:val="000000"/>
                <w:sz w:val="20"/>
                <w:szCs w:val="20"/>
              </w:rPr>
            </w:pPr>
            <w:del w:id="925" w:author="Alejandra De Alba Galvan" w:date="2024-03-26T12:20:00Z">
              <w:r w:rsidRPr="00024E46" w:rsidDel="000533BC">
                <w:rPr>
                  <w:rFonts w:ascii="Arial" w:hAnsi="Arial" w:cs="Arial"/>
                  <w:color w:val="000000"/>
                  <w:sz w:val="20"/>
                  <w:szCs w:val="20"/>
                </w:rPr>
                <w:delText>26</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64949EEC" w14:textId="5579B29A" w:rsidR="006510E2" w:rsidRPr="00024E46" w:rsidDel="000533BC" w:rsidRDefault="006510E2" w:rsidP="003A523C">
            <w:pPr>
              <w:pBdr>
                <w:top w:val="nil"/>
                <w:left w:val="nil"/>
                <w:bottom w:val="nil"/>
                <w:right w:val="nil"/>
                <w:between w:val="nil"/>
              </w:pBdr>
              <w:spacing w:after="240"/>
              <w:rPr>
                <w:del w:id="926" w:author="Alejandra De Alba Galvan" w:date="2024-03-26T12:20:00Z"/>
                <w:rFonts w:ascii="Arial" w:hAnsi="Arial" w:cs="Arial"/>
                <w:color w:val="000000"/>
                <w:sz w:val="20"/>
                <w:szCs w:val="20"/>
              </w:rPr>
            </w:pPr>
            <w:del w:id="927" w:author="Alejandra De Alba Galvan" w:date="2024-03-26T12:20:00Z">
              <w:r w:rsidRPr="00024E46" w:rsidDel="000533BC">
                <w:rPr>
                  <w:rFonts w:ascii="Arial" w:hAnsi="Arial" w:cs="Arial"/>
                  <w:color w:val="000000"/>
                  <w:sz w:val="20"/>
                  <w:szCs w:val="20"/>
                </w:rPr>
                <w:delText xml:space="preserve">Tues., </w:delText>
              </w:r>
              <w:r w:rsidR="000400CF" w:rsidRPr="00024E46" w:rsidDel="000533BC">
                <w:rPr>
                  <w:rFonts w:ascii="Arial" w:hAnsi="Arial" w:cs="Arial"/>
                  <w:color w:val="000000"/>
                  <w:sz w:val="20"/>
                  <w:szCs w:val="20"/>
                </w:rPr>
                <w:delText>Apr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23</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34A1A42B" w14:textId="38C5AFC3" w:rsidR="006510E2" w:rsidRPr="00024E46" w:rsidDel="000533BC" w:rsidRDefault="006510E2" w:rsidP="003A523C">
            <w:pPr>
              <w:pBdr>
                <w:top w:val="nil"/>
                <w:left w:val="nil"/>
                <w:bottom w:val="nil"/>
                <w:right w:val="nil"/>
                <w:between w:val="nil"/>
              </w:pBdr>
              <w:spacing w:after="240"/>
              <w:rPr>
                <w:del w:id="928"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823D6B2" w14:textId="12F4A24F" w:rsidR="006510E2" w:rsidRPr="00024E46" w:rsidDel="000533BC" w:rsidRDefault="006510E2" w:rsidP="003A523C">
            <w:pPr>
              <w:pBdr>
                <w:top w:val="nil"/>
                <w:left w:val="nil"/>
                <w:bottom w:val="nil"/>
                <w:right w:val="nil"/>
                <w:between w:val="nil"/>
              </w:pBdr>
              <w:spacing w:after="240"/>
              <w:rPr>
                <w:del w:id="929" w:author="Alejandra De Alba Galvan" w:date="2024-03-26T12:20:00Z"/>
                <w:rFonts w:ascii="Arial" w:hAnsi="Arial" w:cs="Arial"/>
                <w:color w:val="000000"/>
                <w:sz w:val="20"/>
                <w:szCs w:val="20"/>
              </w:rPr>
            </w:pPr>
          </w:p>
        </w:tc>
      </w:tr>
      <w:tr w:rsidR="006510E2" w:rsidRPr="00024E46" w:rsidDel="000533BC" w14:paraId="2CB5E8B3" w14:textId="14F5B14D" w:rsidTr="00EA26E8">
        <w:trPr>
          <w:trHeight w:val="260"/>
          <w:del w:id="930"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06D4B952" w14:textId="78644EDF" w:rsidR="006510E2" w:rsidRPr="00024E46" w:rsidDel="000533BC" w:rsidRDefault="000400CF" w:rsidP="003A523C">
            <w:pPr>
              <w:pBdr>
                <w:top w:val="nil"/>
                <w:left w:val="nil"/>
                <w:bottom w:val="nil"/>
                <w:right w:val="nil"/>
                <w:between w:val="nil"/>
              </w:pBdr>
              <w:spacing w:after="240"/>
              <w:rPr>
                <w:del w:id="931" w:author="Alejandra De Alba Galvan" w:date="2024-03-26T12:20:00Z"/>
                <w:rFonts w:ascii="Arial" w:hAnsi="Arial" w:cs="Arial"/>
                <w:color w:val="000000"/>
                <w:sz w:val="20"/>
                <w:szCs w:val="20"/>
              </w:rPr>
            </w:pPr>
            <w:del w:id="932" w:author="Alejandra De Alba Galvan" w:date="2024-03-26T12:20:00Z">
              <w:r w:rsidRPr="00024E46" w:rsidDel="000533BC">
                <w:rPr>
                  <w:rFonts w:ascii="Arial" w:hAnsi="Arial" w:cs="Arial"/>
                  <w:color w:val="000000"/>
                  <w:sz w:val="20"/>
                  <w:szCs w:val="20"/>
                </w:rPr>
                <w:delText>27</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9D6212F" w14:textId="32C88986" w:rsidR="006510E2" w:rsidRPr="00024E46" w:rsidDel="000533BC" w:rsidRDefault="006510E2" w:rsidP="003A523C">
            <w:pPr>
              <w:pBdr>
                <w:top w:val="nil"/>
                <w:left w:val="nil"/>
                <w:bottom w:val="nil"/>
                <w:right w:val="nil"/>
                <w:between w:val="nil"/>
              </w:pBdr>
              <w:spacing w:after="240"/>
              <w:rPr>
                <w:del w:id="933" w:author="Alejandra De Alba Galvan" w:date="2024-03-26T12:20:00Z"/>
                <w:rFonts w:ascii="Arial" w:hAnsi="Arial" w:cs="Arial"/>
                <w:color w:val="000000"/>
                <w:sz w:val="20"/>
                <w:szCs w:val="20"/>
              </w:rPr>
            </w:pPr>
            <w:del w:id="934" w:author="Alejandra De Alba Galvan" w:date="2024-03-26T12:20:00Z">
              <w:r w:rsidRPr="00024E46" w:rsidDel="000533BC">
                <w:rPr>
                  <w:rFonts w:ascii="Arial" w:hAnsi="Arial" w:cs="Arial"/>
                  <w:color w:val="000000"/>
                  <w:sz w:val="20"/>
                  <w:szCs w:val="20"/>
                </w:rPr>
                <w:delText xml:space="preserve">Thurs., </w:delText>
              </w:r>
              <w:r w:rsidR="000400CF" w:rsidRPr="00024E46" w:rsidDel="000533BC">
                <w:rPr>
                  <w:rFonts w:ascii="Arial" w:hAnsi="Arial" w:cs="Arial"/>
                  <w:color w:val="000000"/>
                  <w:sz w:val="20"/>
                  <w:szCs w:val="20"/>
                </w:rPr>
                <w:delText>Apr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25</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16C3C9DD" w14:textId="5250B385" w:rsidR="006510E2" w:rsidRPr="00024E46" w:rsidDel="000533BC" w:rsidRDefault="006510E2" w:rsidP="003A523C">
            <w:pPr>
              <w:pBdr>
                <w:top w:val="nil"/>
                <w:left w:val="nil"/>
                <w:bottom w:val="nil"/>
                <w:right w:val="nil"/>
                <w:between w:val="nil"/>
              </w:pBdr>
              <w:spacing w:after="240"/>
              <w:rPr>
                <w:del w:id="935"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023E931" w14:textId="7D03C6FC" w:rsidR="006510E2" w:rsidRPr="00024E46" w:rsidDel="000533BC" w:rsidRDefault="006510E2" w:rsidP="003A523C">
            <w:pPr>
              <w:pBdr>
                <w:top w:val="nil"/>
                <w:left w:val="nil"/>
                <w:bottom w:val="nil"/>
                <w:right w:val="nil"/>
                <w:between w:val="nil"/>
              </w:pBdr>
              <w:spacing w:after="240"/>
              <w:rPr>
                <w:del w:id="936" w:author="Alejandra De Alba Galvan" w:date="2024-03-26T12:20:00Z"/>
                <w:rFonts w:ascii="Arial" w:hAnsi="Arial" w:cs="Arial"/>
                <w:color w:val="000000"/>
                <w:sz w:val="20"/>
                <w:szCs w:val="20"/>
              </w:rPr>
            </w:pPr>
          </w:p>
        </w:tc>
      </w:tr>
      <w:tr w:rsidR="006510E2" w:rsidRPr="00024E46" w:rsidDel="000533BC" w14:paraId="7B111748" w14:textId="2ADEE92E" w:rsidTr="00EA26E8">
        <w:trPr>
          <w:trHeight w:val="260"/>
          <w:del w:id="937"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59ACE415" w14:textId="77944126" w:rsidR="006510E2" w:rsidRPr="00024E46" w:rsidDel="000533BC" w:rsidRDefault="000400CF" w:rsidP="003A523C">
            <w:pPr>
              <w:pBdr>
                <w:top w:val="nil"/>
                <w:left w:val="nil"/>
                <w:bottom w:val="nil"/>
                <w:right w:val="nil"/>
                <w:between w:val="nil"/>
              </w:pBdr>
              <w:spacing w:after="240"/>
              <w:rPr>
                <w:del w:id="938" w:author="Alejandra De Alba Galvan" w:date="2024-03-26T12:20:00Z"/>
                <w:rFonts w:ascii="Arial" w:hAnsi="Arial" w:cs="Arial"/>
                <w:color w:val="000000"/>
                <w:sz w:val="20"/>
                <w:szCs w:val="20"/>
              </w:rPr>
            </w:pPr>
            <w:del w:id="939" w:author="Alejandra De Alba Galvan" w:date="2024-03-26T12:20:00Z">
              <w:r w:rsidRPr="00024E46" w:rsidDel="000533BC">
                <w:rPr>
                  <w:rFonts w:ascii="Arial" w:hAnsi="Arial" w:cs="Arial"/>
                  <w:color w:val="000000"/>
                  <w:sz w:val="20"/>
                  <w:szCs w:val="20"/>
                </w:rPr>
                <w:delText>28</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58B6D74A" w14:textId="3FF504FA" w:rsidR="006510E2" w:rsidRPr="00024E46" w:rsidDel="000533BC" w:rsidRDefault="006510E2" w:rsidP="003A523C">
            <w:pPr>
              <w:pBdr>
                <w:top w:val="nil"/>
                <w:left w:val="nil"/>
                <w:bottom w:val="nil"/>
                <w:right w:val="nil"/>
                <w:between w:val="nil"/>
              </w:pBdr>
              <w:spacing w:after="240"/>
              <w:rPr>
                <w:del w:id="940" w:author="Alejandra De Alba Galvan" w:date="2024-03-26T12:20:00Z"/>
                <w:rFonts w:ascii="Arial" w:hAnsi="Arial" w:cs="Arial"/>
                <w:color w:val="000000"/>
                <w:sz w:val="20"/>
                <w:szCs w:val="20"/>
              </w:rPr>
            </w:pPr>
            <w:del w:id="941" w:author="Alejandra De Alba Galvan" w:date="2024-03-26T12:20:00Z">
              <w:r w:rsidRPr="00024E46" w:rsidDel="000533BC">
                <w:rPr>
                  <w:rFonts w:ascii="Arial" w:hAnsi="Arial" w:cs="Arial"/>
                  <w:color w:val="000000"/>
                  <w:sz w:val="20"/>
                  <w:szCs w:val="20"/>
                </w:rPr>
                <w:delText xml:space="preserve">Tues., </w:delText>
              </w:r>
              <w:r w:rsidR="000400CF" w:rsidRPr="00024E46" w:rsidDel="000533BC">
                <w:rPr>
                  <w:rFonts w:ascii="Arial" w:hAnsi="Arial" w:cs="Arial"/>
                  <w:color w:val="000000"/>
                  <w:sz w:val="20"/>
                  <w:szCs w:val="20"/>
                </w:rPr>
                <w:delText>Apr</w:delText>
              </w:r>
              <w:r w:rsidR="001300C0"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30</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96E0DAB" w14:textId="35CCAFAE" w:rsidR="006510E2" w:rsidRPr="00024E46" w:rsidDel="000533BC" w:rsidRDefault="006510E2" w:rsidP="003A523C">
            <w:pPr>
              <w:pBdr>
                <w:top w:val="nil"/>
                <w:left w:val="nil"/>
                <w:bottom w:val="nil"/>
                <w:right w:val="nil"/>
                <w:between w:val="nil"/>
              </w:pBdr>
              <w:spacing w:after="240"/>
              <w:rPr>
                <w:del w:id="942"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E0F4685" w14:textId="087C7D48" w:rsidR="006510E2" w:rsidRPr="00024E46" w:rsidDel="000533BC" w:rsidRDefault="006510E2" w:rsidP="003A523C">
            <w:pPr>
              <w:pBdr>
                <w:top w:val="nil"/>
                <w:left w:val="nil"/>
                <w:bottom w:val="nil"/>
                <w:right w:val="nil"/>
                <w:between w:val="nil"/>
              </w:pBdr>
              <w:spacing w:after="240"/>
              <w:rPr>
                <w:del w:id="943" w:author="Alejandra De Alba Galvan" w:date="2024-03-26T12:20:00Z"/>
                <w:rFonts w:ascii="Arial" w:hAnsi="Arial" w:cs="Arial"/>
                <w:color w:val="000000"/>
                <w:sz w:val="20"/>
                <w:szCs w:val="20"/>
              </w:rPr>
            </w:pPr>
          </w:p>
        </w:tc>
      </w:tr>
      <w:tr w:rsidR="000400CF" w:rsidRPr="00024E46" w:rsidDel="000533BC" w14:paraId="108D0688" w14:textId="6E4034D8" w:rsidTr="00EA26E8">
        <w:trPr>
          <w:trHeight w:val="260"/>
          <w:del w:id="944"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42B91DA4" w14:textId="69BAF948" w:rsidR="000400CF" w:rsidRPr="00024E46" w:rsidDel="000533BC" w:rsidRDefault="000400CF" w:rsidP="003A523C">
            <w:pPr>
              <w:pBdr>
                <w:top w:val="nil"/>
                <w:left w:val="nil"/>
                <w:bottom w:val="nil"/>
                <w:right w:val="nil"/>
                <w:between w:val="nil"/>
              </w:pBdr>
              <w:spacing w:after="240"/>
              <w:rPr>
                <w:del w:id="945" w:author="Alejandra De Alba Galvan" w:date="2024-03-26T12:20:00Z"/>
                <w:rFonts w:ascii="Arial" w:hAnsi="Arial" w:cs="Arial"/>
                <w:color w:val="000000"/>
                <w:sz w:val="20"/>
                <w:szCs w:val="20"/>
              </w:rPr>
            </w:pPr>
            <w:del w:id="946" w:author="Alejandra De Alba Galvan" w:date="2024-03-26T12:20:00Z">
              <w:r w:rsidRPr="00024E46" w:rsidDel="000533BC">
                <w:rPr>
                  <w:rFonts w:ascii="Arial" w:hAnsi="Arial" w:cs="Arial"/>
                  <w:color w:val="000000"/>
                  <w:sz w:val="20"/>
                  <w:szCs w:val="20"/>
                </w:rPr>
                <w:delText>29</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52B2F777" w14:textId="4D3B56AA" w:rsidR="000400CF" w:rsidRPr="00024E46" w:rsidDel="000533BC" w:rsidRDefault="000400CF" w:rsidP="003A523C">
            <w:pPr>
              <w:pBdr>
                <w:top w:val="nil"/>
                <w:left w:val="nil"/>
                <w:bottom w:val="nil"/>
                <w:right w:val="nil"/>
                <w:between w:val="nil"/>
              </w:pBdr>
              <w:spacing w:after="240"/>
              <w:rPr>
                <w:del w:id="947" w:author="Alejandra De Alba Galvan" w:date="2024-03-26T12:20:00Z"/>
                <w:rFonts w:ascii="Arial" w:hAnsi="Arial" w:cs="Arial"/>
                <w:color w:val="000000"/>
                <w:sz w:val="20"/>
                <w:szCs w:val="20"/>
              </w:rPr>
            </w:pPr>
            <w:del w:id="948" w:author="Alejandra De Alba Galvan" w:date="2024-03-26T12:20:00Z">
              <w:r w:rsidRPr="00024E46" w:rsidDel="000533BC">
                <w:rPr>
                  <w:rFonts w:ascii="Arial" w:hAnsi="Arial" w:cs="Arial"/>
                  <w:color w:val="000000"/>
                  <w:sz w:val="20"/>
                  <w:szCs w:val="20"/>
                </w:rPr>
                <w:delText>Thurs., May 2</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36CC76BC" w14:textId="7878A0E1" w:rsidR="000400CF" w:rsidRPr="00024E46" w:rsidDel="000533BC" w:rsidRDefault="000400CF" w:rsidP="003A523C">
            <w:pPr>
              <w:pBdr>
                <w:top w:val="nil"/>
                <w:left w:val="nil"/>
                <w:bottom w:val="nil"/>
                <w:right w:val="nil"/>
                <w:between w:val="nil"/>
              </w:pBdr>
              <w:spacing w:after="240"/>
              <w:rPr>
                <w:del w:id="949"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CF3D05A" w14:textId="46C0D1DF" w:rsidR="000400CF" w:rsidRPr="00024E46" w:rsidDel="000533BC" w:rsidRDefault="000400CF" w:rsidP="003A523C">
            <w:pPr>
              <w:pBdr>
                <w:top w:val="nil"/>
                <w:left w:val="nil"/>
                <w:bottom w:val="nil"/>
                <w:right w:val="nil"/>
                <w:between w:val="nil"/>
              </w:pBdr>
              <w:spacing w:after="240"/>
              <w:rPr>
                <w:del w:id="950" w:author="Alejandra De Alba Galvan" w:date="2024-03-26T12:20:00Z"/>
                <w:rFonts w:ascii="Arial" w:hAnsi="Arial" w:cs="Arial"/>
                <w:color w:val="000000"/>
                <w:sz w:val="20"/>
                <w:szCs w:val="20"/>
              </w:rPr>
            </w:pPr>
          </w:p>
        </w:tc>
      </w:tr>
      <w:tr w:rsidR="000400CF" w:rsidRPr="00024E46" w:rsidDel="000533BC" w14:paraId="7BC356C1" w14:textId="6CC5DF94" w:rsidTr="00EA26E8">
        <w:trPr>
          <w:trHeight w:val="260"/>
          <w:del w:id="951"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0173CA9C" w14:textId="79B02ED0" w:rsidR="000400CF" w:rsidRPr="00024E46" w:rsidDel="000533BC" w:rsidRDefault="000400CF" w:rsidP="003A523C">
            <w:pPr>
              <w:pBdr>
                <w:top w:val="nil"/>
                <w:left w:val="nil"/>
                <w:bottom w:val="nil"/>
                <w:right w:val="nil"/>
                <w:between w:val="nil"/>
              </w:pBdr>
              <w:spacing w:after="240"/>
              <w:rPr>
                <w:del w:id="952" w:author="Alejandra De Alba Galvan" w:date="2024-03-26T12:20:00Z"/>
                <w:rFonts w:ascii="Arial" w:hAnsi="Arial" w:cs="Arial"/>
                <w:color w:val="000000"/>
                <w:sz w:val="20"/>
                <w:szCs w:val="20"/>
              </w:rPr>
            </w:pPr>
            <w:del w:id="953" w:author="Alejandra De Alba Galvan" w:date="2024-03-26T12:20:00Z">
              <w:r w:rsidRPr="00024E46" w:rsidDel="000533BC">
                <w:rPr>
                  <w:rFonts w:ascii="Arial" w:hAnsi="Arial" w:cs="Arial"/>
                  <w:color w:val="000000"/>
                  <w:sz w:val="20"/>
                  <w:szCs w:val="20"/>
                </w:rPr>
                <w:delText>30</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52307639" w14:textId="74BA325D" w:rsidR="000400CF" w:rsidRPr="00024E46" w:rsidDel="000533BC" w:rsidRDefault="000400CF" w:rsidP="003A523C">
            <w:pPr>
              <w:pBdr>
                <w:top w:val="nil"/>
                <w:left w:val="nil"/>
                <w:bottom w:val="nil"/>
                <w:right w:val="nil"/>
                <w:between w:val="nil"/>
              </w:pBdr>
              <w:spacing w:after="240"/>
              <w:rPr>
                <w:del w:id="954" w:author="Alejandra De Alba Galvan" w:date="2024-03-26T12:20:00Z"/>
                <w:rFonts w:ascii="Arial" w:hAnsi="Arial" w:cs="Arial"/>
                <w:color w:val="000000"/>
                <w:sz w:val="20"/>
                <w:szCs w:val="20"/>
              </w:rPr>
            </w:pPr>
            <w:del w:id="955" w:author="Alejandra De Alba Galvan" w:date="2024-03-26T12:20:00Z">
              <w:r w:rsidRPr="00024E46" w:rsidDel="000533BC">
                <w:rPr>
                  <w:rFonts w:ascii="Arial" w:hAnsi="Arial" w:cs="Arial"/>
                  <w:color w:val="000000"/>
                  <w:sz w:val="20"/>
                  <w:szCs w:val="20"/>
                </w:rPr>
                <w:delText>Tues., May 7</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834415A" w14:textId="5BEA6F2D" w:rsidR="000400CF" w:rsidRPr="00024E46" w:rsidDel="000533BC" w:rsidRDefault="000400CF" w:rsidP="003A523C">
            <w:pPr>
              <w:pBdr>
                <w:top w:val="nil"/>
                <w:left w:val="nil"/>
                <w:bottom w:val="nil"/>
                <w:right w:val="nil"/>
                <w:between w:val="nil"/>
              </w:pBdr>
              <w:spacing w:after="240"/>
              <w:rPr>
                <w:del w:id="956" w:author="Alejandra De Alba Galvan" w:date="2024-03-26T12:20:00Z"/>
                <w:rFonts w:ascii="Arial" w:hAnsi="Arial" w:cs="Arial"/>
                <w:color w:val="000000"/>
                <w:sz w:val="20"/>
                <w:szCs w:val="20"/>
              </w:rPr>
            </w:pPr>
            <w:del w:id="957" w:author="Alejandra De Alba Galvan" w:date="2024-03-26T12:20:00Z">
              <w:r w:rsidRPr="00024E46" w:rsidDel="000533BC">
                <w:rPr>
                  <w:rFonts w:ascii="Arial" w:hAnsi="Arial" w:cs="Arial"/>
                  <w:color w:val="000000"/>
                  <w:sz w:val="20"/>
                  <w:szCs w:val="20"/>
                </w:rPr>
                <w:delText>Last Day of Instruction</w:delText>
              </w:r>
            </w:del>
          </w:p>
        </w:tc>
        <w:tc>
          <w:tcPr>
            <w:tcW w:w="3975" w:type="dxa"/>
            <w:tcBorders>
              <w:top w:val="single" w:sz="4" w:space="0" w:color="000000"/>
              <w:left w:val="single" w:sz="4" w:space="0" w:color="000000"/>
              <w:bottom w:val="single" w:sz="4" w:space="0" w:color="000000"/>
              <w:right w:val="single" w:sz="4" w:space="0" w:color="000000"/>
            </w:tcBorders>
            <w:vAlign w:val="center"/>
          </w:tcPr>
          <w:p w14:paraId="77BBD410" w14:textId="4BB7FF31" w:rsidR="000400CF" w:rsidRPr="00024E46" w:rsidDel="000533BC" w:rsidRDefault="000400CF" w:rsidP="003A523C">
            <w:pPr>
              <w:pBdr>
                <w:top w:val="nil"/>
                <w:left w:val="nil"/>
                <w:bottom w:val="nil"/>
                <w:right w:val="nil"/>
                <w:between w:val="nil"/>
              </w:pBdr>
              <w:spacing w:after="240"/>
              <w:rPr>
                <w:del w:id="958" w:author="Alejandra De Alba Galvan" w:date="2024-03-26T12:20:00Z"/>
                <w:rFonts w:ascii="Arial" w:hAnsi="Arial" w:cs="Arial"/>
                <w:color w:val="000000"/>
                <w:sz w:val="20"/>
                <w:szCs w:val="20"/>
              </w:rPr>
            </w:pPr>
          </w:p>
        </w:tc>
      </w:tr>
    </w:tbl>
    <w:p w14:paraId="35677FD8" w14:textId="17A5C2B6" w:rsidR="006510E2" w:rsidRPr="00024E46" w:rsidRDefault="006510E2" w:rsidP="006510E2">
      <w:pPr>
        <w:pBdr>
          <w:top w:val="nil"/>
          <w:left w:val="nil"/>
          <w:bottom w:val="nil"/>
          <w:right w:val="nil"/>
          <w:between w:val="nil"/>
        </w:pBdr>
        <w:spacing w:after="60"/>
        <w:jc w:val="center"/>
        <w:rPr>
          <w:rFonts w:ascii="Arial" w:hAnsi="Arial" w:cs="Arial"/>
          <w:color w:val="000000"/>
          <w:sz w:val="22"/>
          <w:szCs w:val="22"/>
        </w:rPr>
      </w:pPr>
    </w:p>
    <w:p w14:paraId="1902B167" w14:textId="18795475" w:rsidR="00CC438D" w:rsidRPr="00024E46" w:rsidRDefault="00CC438D" w:rsidP="00EA26E8">
      <w:pPr>
        <w:pStyle w:val="Caption"/>
        <w:keepNext/>
        <w:rPr>
          <w:rFonts w:ascii="Arial" w:hAnsi="Arial" w:cs="Arial"/>
        </w:rPr>
      </w:pPr>
      <w:r w:rsidRPr="00024E46">
        <w:rPr>
          <w:rFonts w:ascii="Arial" w:hAnsi="Arial" w:cs="Arial"/>
        </w:rPr>
        <w:t xml:space="preserve">Table </w:t>
      </w:r>
      <w:r w:rsidR="00A3425F">
        <w:rPr>
          <w:rFonts w:ascii="Arial" w:hAnsi="Arial" w:cs="Arial"/>
        </w:rPr>
        <w:fldChar w:fldCharType="begin"/>
      </w:r>
      <w:r w:rsidR="00A3425F">
        <w:rPr>
          <w:rFonts w:ascii="Arial" w:hAnsi="Arial" w:cs="Arial"/>
        </w:rPr>
        <w:instrText xml:space="preserve"> SEQ Table \* ARABIC </w:instrText>
      </w:r>
      <w:r w:rsidR="00A3425F">
        <w:rPr>
          <w:rFonts w:ascii="Arial" w:hAnsi="Arial" w:cs="Arial"/>
        </w:rPr>
        <w:fldChar w:fldCharType="separate"/>
      </w:r>
      <w:r w:rsidR="00A3425F">
        <w:rPr>
          <w:rFonts w:ascii="Arial" w:hAnsi="Arial" w:cs="Arial"/>
          <w:noProof/>
        </w:rPr>
        <w:t>6</w:t>
      </w:r>
      <w:r w:rsidR="00A3425F">
        <w:rPr>
          <w:rFonts w:ascii="Arial" w:hAnsi="Arial" w:cs="Arial"/>
        </w:rPr>
        <w:fldChar w:fldCharType="end"/>
      </w:r>
      <w:r w:rsidRPr="00024E46">
        <w:rPr>
          <w:rFonts w:ascii="Arial" w:hAnsi="Arial" w:cs="Arial"/>
        </w:rPr>
        <w:t xml:space="preserve"> Finals Week Schedule</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93"/>
        <w:gridCol w:w="2324"/>
        <w:gridCol w:w="1659"/>
      </w:tblGrid>
      <w:tr w:rsidR="00CC438D" w:rsidRPr="00024E46" w14:paraId="14335E6C" w14:textId="77777777" w:rsidTr="00EA26E8">
        <w:trPr>
          <w:tblHeader/>
        </w:trPr>
        <w:tc>
          <w:tcPr>
            <w:tcW w:w="5593" w:type="dxa"/>
            <w:tcBorders>
              <w:top w:val="single" w:sz="4" w:space="0" w:color="000000"/>
              <w:left w:val="single" w:sz="4" w:space="0" w:color="000000"/>
              <w:bottom w:val="single" w:sz="4" w:space="0" w:color="000000"/>
              <w:right w:val="single" w:sz="4" w:space="0" w:color="000000"/>
            </w:tcBorders>
            <w:vAlign w:val="center"/>
          </w:tcPr>
          <w:p w14:paraId="3B61C3F9" w14:textId="77777777" w:rsidR="00CC438D" w:rsidRPr="00024E46" w:rsidRDefault="00CC438D"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Finals week</w:t>
            </w:r>
          </w:p>
        </w:tc>
        <w:tc>
          <w:tcPr>
            <w:tcW w:w="2324" w:type="dxa"/>
            <w:tcBorders>
              <w:top w:val="single" w:sz="4" w:space="0" w:color="000000"/>
              <w:left w:val="single" w:sz="4" w:space="0" w:color="000000"/>
              <w:bottom w:val="single" w:sz="4" w:space="0" w:color="000000"/>
              <w:right w:val="single" w:sz="4" w:space="0" w:color="000000"/>
            </w:tcBorders>
            <w:vAlign w:val="center"/>
          </w:tcPr>
          <w:p w14:paraId="30A800B3" w14:textId="77777777" w:rsidR="00CC438D" w:rsidRPr="00024E46" w:rsidRDefault="00CC438D"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Days</w:t>
            </w:r>
          </w:p>
        </w:tc>
        <w:tc>
          <w:tcPr>
            <w:tcW w:w="1659" w:type="dxa"/>
            <w:tcBorders>
              <w:top w:val="single" w:sz="4" w:space="0" w:color="000000"/>
              <w:left w:val="single" w:sz="4" w:space="0" w:color="000000"/>
              <w:bottom w:val="single" w:sz="4" w:space="0" w:color="000000"/>
              <w:right w:val="single" w:sz="4" w:space="0" w:color="000000"/>
            </w:tcBorders>
            <w:vAlign w:val="center"/>
          </w:tcPr>
          <w:p w14:paraId="382F9351" w14:textId="77777777" w:rsidR="00CC438D" w:rsidRPr="00024E46" w:rsidRDefault="00CC438D"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Dates</w:t>
            </w:r>
          </w:p>
        </w:tc>
      </w:tr>
      <w:tr w:rsidR="00CC438D" w:rsidRPr="00024E46" w14:paraId="511EE76E" w14:textId="77777777" w:rsidTr="003A523C">
        <w:tc>
          <w:tcPr>
            <w:tcW w:w="5593" w:type="dxa"/>
            <w:tcBorders>
              <w:top w:val="single" w:sz="4" w:space="0" w:color="000000"/>
              <w:left w:val="single" w:sz="4" w:space="0" w:color="000000"/>
              <w:bottom w:val="single" w:sz="4" w:space="0" w:color="000000"/>
              <w:right w:val="single" w:sz="4" w:space="0" w:color="000000"/>
            </w:tcBorders>
            <w:vAlign w:val="center"/>
          </w:tcPr>
          <w:p w14:paraId="11BA2077" w14:textId="77777777" w:rsidR="00CC438D" w:rsidRPr="00024E46" w:rsidRDefault="00CC438D"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Final Exam Preparation &amp; Faculty Consultation Days: </w:t>
            </w:r>
          </w:p>
        </w:tc>
        <w:tc>
          <w:tcPr>
            <w:tcW w:w="2324" w:type="dxa"/>
            <w:tcBorders>
              <w:top w:val="single" w:sz="4" w:space="0" w:color="000000"/>
              <w:left w:val="single" w:sz="4" w:space="0" w:color="000000"/>
              <w:bottom w:val="single" w:sz="4" w:space="0" w:color="000000"/>
              <w:right w:val="single" w:sz="4" w:space="0" w:color="000000"/>
            </w:tcBorders>
            <w:vAlign w:val="center"/>
          </w:tcPr>
          <w:p w14:paraId="2C7C36CB" w14:textId="77777777" w:rsidR="00CC438D" w:rsidRPr="00024E46" w:rsidRDefault="00CC438D"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Thursday and Friday </w:t>
            </w:r>
          </w:p>
        </w:tc>
        <w:tc>
          <w:tcPr>
            <w:tcW w:w="1659" w:type="dxa"/>
            <w:tcBorders>
              <w:top w:val="single" w:sz="4" w:space="0" w:color="000000"/>
              <w:left w:val="single" w:sz="4" w:space="0" w:color="000000"/>
              <w:bottom w:val="single" w:sz="4" w:space="0" w:color="000000"/>
              <w:right w:val="single" w:sz="4" w:space="0" w:color="000000"/>
            </w:tcBorders>
            <w:vAlign w:val="center"/>
          </w:tcPr>
          <w:p w14:paraId="344EE11D" w14:textId="265D34FB" w:rsidR="00CC438D" w:rsidRPr="00024E46" w:rsidRDefault="000533BC" w:rsidP="003A523C">
            <w:pPr>
              <w:pBdr>
                <w:top w:val="nil"/>
                <w:left w:val="nil"/>
                <w:bottom w:val="nil"/>
                <w:right w:val="nil"/>
                <w:between w:val="nil"/>
              </w:pBdr>
              <w:spacing w:after="240"/>
              <w:rPr>
                <w:rFonts w:ascii="Arial" w:hAnsi="Arial" w:cs="Arial"/>
                <w:color w:val="000000"/>
                <w:sz w:val="20"/>
                <w:szCs w:val="20"/>
              </w:rPr>
            </w:pPr>
            <w:ins w:id="959" w:author="Alejandra De Alba Galvan" w:date="2024-03-26T12:17:00Z">
              <w:r>
                <w:rPr>
                  <w:rFonts w:ascii="Arial" w:hAnsi="Arial" w:cs="Arial"/>
                  <w:color w:val="000000"/>
                  <w:sz w:val="20"/>
                  <w:szCs w:val="20"/>
                </w:rPr>
                <w:t xml:space="preserve">Dec 12 </w:t>
              </w:r>
            </w:ins>
            <w:del w:id="960" w:author="Alejandra De Alba Galvan" w:date="2024-03-26T12:17:00Z">
              <w:r w:rsidR="00215352" w:rsidRPr="00024E46" w:rsidDel="000533BC">
                <w:rPr>
                  <w:rFonts w:ascii="Arial" w:hAnsi="Arial" w:cs="Arial"/>
                  <w:color w:val="000000"/>
                  <w:sz w:val="20"/>
                  <w:szCs w:val="20"/>
                </w:rPr>
                <w:delText>May 9</w:delText>
              </w:r>
            </w:del>
            <w:r w:rsidR="00215352" w:rsidRPr="00024E46">
              <w:rPr>
                <w:rFonts w:ascii="Arial" w:hAnsi="Arial" w:cs="Arial"/>
                <w:color w:val="000000"/>
                <w:sz w:val="20"/>
                <w:szCs w:val="20"/>
              </w:rPr>
              <w:t xml:space="preserve"> and </w:t>
            </w:r>
            <w:ins w:id="961" w:author="Alejandra De Alba Galvan" w:date="2024-03-26T12:17:00Z">
              <w:r>
                <w:rPr>
                  <w:rFonts w:ascii="Arial" w:hAnsi="Arial" w:cs="Arial"/>
                  <w:color w:val="000000"/>
                  <w:sz w:val="20"/>
                  <w:szCs w:val="20"/>
                </w:rPr>
                <w:t>13</w:t>
              </w:r>
            </w:ins>
            <w:del w:id="962" w:author="Alejandra De Alba Galvan" w:date="2024-03-26T12:17:00Z">
              <w:r w:rsidR="00215352" w:rsidRPr="00024E46" w:rsidDel="000533BC">
                <w:rPr>
                  <w:rFonts w:ascii="Arial" w:hAnsi="Arial" w:cs="Arial"/>
                  <w:color w:val="000000"/>
                  <w:sz w:val="20"/>
                  <w:szCs w:val="20"/>
                </w:rPr>
                <w:delText>10</w:delText>
              </w:r>
            </w:del>
          </w:p>
        </w:tc>
      </w:tr>
      <w:tr w:rsidR="00CC438D" w:rsidRPr="00024E46" w14:paraId="2A4C2EF6" w14:textId="77777777" w:rsidTr="003A523C">
        <w:tc>
          <w:tcPr>
            <w:tcW w:w="5593" w:type="dxa"/>
            <w:tcBorders>
              <w:top w:val="single" w:sz="4" w:space="0" w:color="000000"/>
              <w:left w:val="single" w:sz="4" w:space="0" w:color="000000"/>
              <w:bottom w:val="single" w:sz="4" w:space="0" w:color="000000"/>
              <w:right w:val="single" w:sz="4" w:space="0" w:color="000000"/>
            </w:tcBorders>
            <w:vAlign w:val="center"/>
          </w:tcPr>
          <w:p w14:paraId="29A15542" w14:textId="77777777" w:rsidR="00CC438D" w:rsidRPr="00024E46" w:rsidRDefault="00CC438D"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Final Semester Examinations </w:t>
            </w:r>
          </w:p>
        </w:tc>
        <w:tc>
          <w:tcPr>
            <w:tcW w:w="2324" w:type="dxa"/>
            <w:tcBorders>
              <w:top w:val="single" w:sz="4" w:space="0" w:color="000000"/>
              <w:left w:val="single" w:sz="4" w:space="0" w:color="000000"/>
              <w:bottom w:val="single" w:sz="4" w:space="0" w:color="000000"/>
              <w:right w:val="single" w:sz="4" w:space="0" w:color="000000"/>
            </w:tcBorders>
            <w:vAlign w:val="center"/>
          </w:tcPr>
          <w:p w14:paraId="2D5086D7" w14:textId="77777777" w:rsidR="00CC438D" w:rsidRPr="00024E46" w:rsidRDefault="00CC438D"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Monday – Thursday </w:t>
            </w:r>
          </w:p>
        </w:tc>
        <w:tc>
          <w:tcPr>
            <w:tcW w:w="1659" w:type="dxa"/>
            <w:tcBorders>
              <w:top w:val="single" w:sz="4" w:space="0" w:color="000000"/>
              <w:left w:val="single" w:sz="4" w:space="0" w:color="000000"/>
              <w:bottom w:val="single" w:sz="4" w:space="0" w:color="000000"/>
              <w:right w:val="single" w:sz="4" w:space="0" w:color="000000"/>
            </w:tcBorders>
            <w:vAlign w:val="center"/>
          </w:tcPr>
          <w:p w14:paraId="0551B2FC" w14:textId="65579F2A" w:rsidR="00CC438D" w:rsidRPr="00024E46" w:rsidRDefault="00215352" w:rsidP="003A523C">
            <w:pPr>
              <w:pBdr>
                <w:top w:val="nil"/>
                <w:left w:val="nil"/>
                <w:bottom w:val="nil"/>
                <w:right w:val="nil"/>
                <w:between w:val="nil"/>
              </w:pBdr>
              <w:spacing w:after="240"/>
              <w:rPr>
                <w:rFonts w:ascii="Arial" w:hAnsi="Arial" w:cs="Arial"/>
                <w:color w:val="000000"/>
                <w:sz w:val="20"/>
                <w:szCs w:val="20"/>
              </w:rPr>
            </w:pPr>
            <w:del w:id="963" w:author="Alejandra De Alba Galvan" w:date="2024-03-26T12:17:00Z">
              <w:r w:rsidRPr="00024E46" w:rsidDel="000533BC">
                <w:rPr>
                  <w:rFonts w:ascii="Arial" w:hAnsi="Arial" w:cs="Arial"/>
                  <w:color w:val="000000"/>
                  <w:sz w:val="20"/>
                  <w:szCs w:val="20"/>
                </w:rPr>
                <w:delText>May 13</w:delText>
              </w:r>
            </w:del>
            <w:ins w:id="964" w:author="Alejandra De Alba Galvan" w:date="2024-03-26T12:17:00Z">
              <w:r w:rsidR="000533BC">
                <w:rPr>
                  <w:rFonts w:ascii="Arial" w:hAnsi="Arial" w:cs="Arial"/>
                  <w:color w:val="000000"/>
                  <w:sz w:val="20"/>
                  <w:szCs w:val="20"/>
                </w:rPr>
                <w:t>Dec 16</w:t>
              </w:r>
            </w:ins>
            <w:r w:rsidRPr="00024E46">
              <w:rPr>
                <w:rFonts w:ascii="Arial" w:hAnsi="Arial" w:cs="Arial"/>
                <w:color w:val="000000"/>
                <w:sz w:val="20"/>
                <w:szCs w:val="20"/>
              </w:rPr>
              <w:t xml:space="preserve"> to </w:t>
            </w:r>
            <w:ins w:id="965" w:author="Alejandra De Alba Galvan" w:date="2024-03-26T12:17:00Z">
              <w:r w:rsidR="000533BC">
                <w:rPr>
                  <w:rFonts w:ascii="Arial" w:hAnsi="Arial" w:cs="Arial"/>
                  <w:color w:val="000000"/>
                  <w:sz w:val="20"/>
                  <w:szCs w:val="20"/>
                </w:rPr>
                <w:t>19</w:t>
              </w:r>
            </w:ins>
            <w:del w:id="966" w:author="Alejandra De Alba Galvan" w:date="2024-03-26T12:17:00Z">
              <w:r w:rsidRPr="00024E46" w:rsidDel="000533BC">
                <w:rPr>
                  <w:rFonts w:ascii="Arial" w:hAnsi="Arial" w:cs="Arial"/>
                  <w:color w:val="000000"/>
                  <w:sz w:val="20"/>
                  <w:szCs w:val="20"/>
                </w:rPr>
                <w:delText>16</w:delText>
              </w:r>
            </w:del>
          </w:p>
        </w:tc>
      </w:tr>
      <w:tr w:rsidR="00CC438D" w:rsidRPr="00024E46" w14:paraId="4E61293B" w14:textId="77777777" w:rsidTr="003A523C">
        <w:tc>
          <w:tcPr>
            <w:tcW w:w="5593" w:type="dxa"/>
            <w:tcBorders>
              <w:top w:val="single" w:sz="4" w:space="0" w:color="000000"/>
              <w:left w:val="single" w:sz="4" w:space="0" w:color="000000"/>
              <w:bottom w:val="single" w:sz="4" w:space="0" w:color="000000"/>
              <w:right w:val="single" w:sz="4" w:space="0" w:color="000000"/>
            </w:tcBorders>
          </w:tcPr>
          <w:p w14:paraId="47B25CCC" w14:textId="77777777" w:rsidR="00CC438D" w:rsidRPr="00024E46" w:rsidRDefault="00CC438D"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Final Exam in this course </w:t>
            </w:r>
          </w:p>
        </w:tc>
        <w:tc>
          <w:tcPr>
            <w:tcW w:w="2324" w:type="dxa"/>
            <w:tcBorders>
              <w:top w:val="single" w:sz="4" w:space="0" w:color="000000"/>
              <w:left w:val="single" w:sz="4" w:space="0" w:color="000000"/>
              <w:bottom w:val="single" w:sz="4" w:space="0" w:color="000000"/>
              <w:right w:val="single" w:sz="4" w:space="0" w:color="000000"/>
            </w:tcBorders>
          </w:tcPr>
          <w:p w14:paraId="209ED840" w14:textId="77777777" w:rsidR="00CC438D" w:rsidRPr="00024E46" w:rsidRDefault="00CC438D" w:rsidP="003A523C">
            <w:pPr>
              <w:pBdr>
                <w:top w:val="nil"/>
                <w:left w:val="nil"/>
                <w:bottom w:val="nil"/>
                <w:right w:val="nil"/>
                <w:between w:val="nil"/>
              </w:pBdr>
              <w:spacing w:after="240"/>
              <w:rPr>
                <w:rFonts w:ascii="Arial" w:hAnsi="Arial" w:cs="Arial"/>
                <w:color w:val="000000"/>
                <w:sz w:val="20"/>
                <w:szCs w:val="20"/>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08DAD670" w14:textId="77777777" w:rsidR="00CC438D" w:rsidRPr="00024E46" w:rsidRDefault="00CC438D" w:rsidP="003A523C">
            <w:pPr>
              <w:pBdr>
                <w:top w:val="nil"/>
                <w:left w:val="nil"/>
                <w:bottom w:val="nil"/>
                <w:right w:val="nil"/>
                <w:between w:val="nil"/>
              </w:pBdr>
              <w:spacing w:after="240"/>
              <w:rPr>
                <w:rFonts w:ascii="Arial" w:hAnsi="Arial" w:cs="Arial"/>
                <w:color w:val="000000"/>
                <w:sz w:val="20"/>
                <w:szCs w:val="20"/>
              </w:rPr>
            </w:pPr>
          </w:p>
        </w:tc>
      </w:tr>
    </w:tbl>
    <w:p w14:paraId="4AAE8563" w14:textId="29F88CB0" w:rsidR="008B54EE" w:rsidRPr="00024E46" w:rsidRDefault="008B54EE" w:rsidP="00D94E78">
      <w:pPr>
        <w:pStyle w:val="Caption"/>
        <w:keepNext/>
        <w:spacing w:before="240"/>
        <w:rPr>
          <w:rFonts w:ascii="Arial" w:hAnsi="Arial" w:cs="Arial"/>
        </w:rPr>
      </w:pPr>
      <w:r w:rsidRPr="00024E46">
        <w:rPr>
          <w:rFonts w:ascii="Arial" w:hAnsi="Arial" w:cs="Arial"/>
        </w:rPr>
        <w:lastRenderedPageBreak/>
        <w:t xml:space="preserve">Table </w:t>
      </w:r>
      <w:r w:rsidR="00A3425F">
        <w:rPr>
          <w:rFonts w:ascii="Arial" w:hAnsi="Arial" w:cs="Arial"/>
        </w:rPr>
        <w:fldChar w:fldCharType="begin"/>
      </w:r>
      <w:r w:rsidR="00A3425F">
        <w:rPr>
          <w:rFonts w:ascii="Arial" w:hAnsi="Arial" w:cs="Arial"/>
        </w:rPr>
        <w:instrText xml:space="preserve"> SEQ Table \* ARABIC </w:instrText>
      </w:r>
      <w:r w:rsidR="00A3425F">
        <w:rPr>
          <w:rFonts w:ascii="Arial" w:hAnsi="Arial" w:cs="Arial"/>
        </w:rPr>
        <w:fldChar w:fldCharType="separate"/>
      </w:r>
      <w:r w:rsidR="00A3425F">
        <w:rPr>
          <w:rFonts w:ascii="Arial" w:hAnsi="Arial" w:cs="Arial"/>
          <w:noProof/>
        </w:rPr>
        <w:t>7</w:t>
      </w:r>
      <w:r w:rsidR="00A3425F">
        <w:rPr>
          <w:rFonts w:ascii="Arial" w:hAnsi="Arial" w:cs="Arial"/>
        </w:rPr>
        <w:fldChar w:fldCharType="end"/>
      </w:r>
      <w:r w:rsidRPr="00024E46">
        <w:rPr>
          <w:rFonts w:ascii="Arial" w:hAnsi="Arial" w:cs="Arial"/>
        </w:rPr>
        <w:t xml:space="preserve"> </w:t>
      </w:r>
      <w:del w:id="967" w:author="Alejandra De Alba Galvan" w:date="2024-03-26T12:22:00Z">
        <w:r w:rsidR="000564AA" w:rsidRPr="00024E46" w:rsidDel="000533BC">
          <w:rPr>
            <w:rFonts w:ascii="Arial" w:hAnsi="Arial" w:cs="Arial"/>
          </w:rPr>
          <w:delText>Spring</w:delText>
        </w:r>
      </w:del>
      <w:ins w:id="968" w:author="Alejandra De Alba Galvan" w:date="2024-03-26T12:22:00Z">
        <w:r w:rsidR="000533BC">
          <w:rPr>
            <w:rFonts w:ascii="Arial" w:hAnsi="Arial" w:cs="Arial"/>
          </w:rPr>
          <w:t>Fall</w:t>
        </w:r>
      </w:ins>
      <w:r w:rsidRPr="00024E46">
        <w:rPr>
          <w:rFonts w:ascii="Arial" w:hAnsi="Arial" w:cs="Arial"/>
        </w:rPr>
        <w:t xml:space="preserve"> 202</w:t>
      </w:r>
      <w:r w:rsidR="000564AA" w:rsidRPr="00024E46">
        <w:rPr>
          <w:rFonts w:ascii="Arial" w:hAnsi="Arial" w:cs="Arial"/>
        </w:rPr>
        <w:t>4</w:t>
      </w:r>
      <w:r w:rsidRPr="00024E46">
        <w:rPr>
          <w:rFonts w:ascii="Arial" w:hAnsi="Arial" w:cs="Arial"/>
        </w:rPr>
        <w:t xml:space="preserve"> Tentative Course Schedule: Monday, Wednesday Courses</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44"/>
        <w:gridCol w:w="1439"/>
        <w:gridCol w:w="3514"/>
        <w:gridCol w:w="3979"/>
      </w:tblGrid>
      <w:tr w:rsidR="000533BC" w:rsidRPr="00024E46" w14:paraId="20D40830" w14:textId="77777777" w:rsidTr="00361E11">
        <w:trPr>
          <w:trHeight w:val="260"/>
          <w:tblHeader/>
        </w:trPr>
        <w:tc>
          <w:tcPr>
            <w:tcW w:w="644" w:type="dxa"/>
            <w:tcBorders>
              <w:top w:val="single" w:sz="4" w:space="0" w:color="000000"/>
              <w:left w:val="single" w:sz="4" w:space="0" w:color="000000"/>
              <w:bottom w:val="single" w:sz="4" w:space="0" w:color="000000"/>
              <w:right w:val="single" w:sz="4" w:space="0" w:color="000000"/>
            </w:tcBorders>
          </w:tcPr>
          <w:p w14:paraId="04CE96CD" w14:textId="148D114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69" w:author="Alejandra De Alba Galvan" w:date="2024-03-26T12:21:00Z">
              <w:r w:rsidRPr="00024E46">
                <w:rPr>
                  <w:rFonts w:ascii="Arial" w:hAnsi="Arial" w:cs="Arial"/>
                  <w:color w:val="000000"/>
                  <w:sz w:val="20"/>
                  <w:szCs w:val="20"/>
                </w:rPr>
                <w:t>Day</w:t>
              </w:r>
            </w:ins>
            <w:del w:id="970" w:author="Alejandra De Alba Galvan" w:date="2024-03-26T12:21:00Z">
              <w:r w:rsidRPr="00024E46" w:rsidDel="00D273D9">
                <w:rPr>
                  <w:rFonts w:ascii="Arial" w:hAnsi="Arial" w:cs="Arial"/>
                  <w:color w:val="000000"/>
                  <w:sz w:val="20"/>
                  <w:szCs w:val="20"/>
                </w:rPr>
                <w:delText>Day</w:delText>
              </w:r>
            </w:del>
          </w:p>
        </w:tc>
        <w:tc>
          <w:tcPr>
            <w:tcW w:w="1439" w:type="dxa"/>
            <w:tcBorders>
              <w:top w:val="single" w:sz="4" w:space="0" w:color="000000"/>
              <w:left w:val="single" w:sz="4" w:space="0" w:color="000000"/>
              <w:bottom w:val="single" w:sz="4" w:space="0" w:color="000000"/>
              <w:right w:val="single" w:sz="4" w:space="0" w:color="000000"/>
            </w:tcBorders>
          </w:tcPr>
          <w:p w14:paraId="047BEB00" w14:textId="615236A9"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71" w:author="Alejandra De Alba Galvan" w:date="2024-03-26T12:21:00Z">
              <w:r w:rsidRPr="00024E46">
                <w:rPr>
                  <w:rFonts w:ascii="Arial" w:hAnsi="Arial" w:cs="Arial"/>
                  <w:color w:val="000000"/>
                  <w:sz w:val="20"/>
                  <w:szCs w:val="20"/>
                </w:rPr>
                <w:t>Date</w:t>
              </w:r>
            </w:ins>
            <w:del w:id="972" w:author="Alejandra De Alba Galvan" w:date="2024-03-26T12:21:00Z">
              <w:r w:rsidRPr="00024E46" w:rsidDel="00D273D9">
                <w:rPr>
                  <w:rFonts w:ascii="Arial" w:hAnsi="Arial" w:cs="Arial"/>
                  <w:color w:val="000000"/>
                  <w:sz w:val="20"/>
                  <w:szCs w:val="20"/>
                </w:rPr>
                <w:delText>Date</w:delText>
              </w:r>
            </w:del>
          </w:p>
        </w:tc>
        <w:tc>
          <w:tcPr>
            <w:tcW w:w="3514" w:type="dxa"/>
            <w:tcBorders>
              <w:top w:val="single" w:sz="4" w:space="0" w:color="000000"/>
              <w:left w:val="single" w:sz="4" w:space="0" w:color="000000"/>
              <w:bottom w:val="single" w:sz="4" w:space="0" w:color="000000"/>
              <w:right w:val="single" w:sz="4" w:space="0" w:color="000000"/>
            </w:tcBorders>
          </w:tcPr>
          <w:p w14:paraId="20F31F24" w14:textId="07B3897C"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73" w:author="Alejandra De Alba Galvan" w:date="2024-03-26T12:21:00Z">
              <w:r w:rsidRPr="00024E46">
                <w:rPr>
                  <w:rFonts w:ascii="Arial" w:hAnsi="Arial" w:cs="Arial"/>
                  <w:color w:val="000000"/>
                  <w:sz w:val="20"/>
                  <w:szCs w:val="20"/>
                </w:rPr>
                <w:t>Topic</w:t>
              </w:r>
            </w:ins>
            <w:del w:id="974" w:author="Alejandra De Alba Galvan" w:date="2024-03-26T12:21:00Z">
              <w:r w:rsidRPr="00024E46" w:rsidDel="00D273D9">
                <w:rPr>
                  <w:rFonts w:ascii="Arial" w:hAnsi="Arial" w:cs="Arial"/>
                  <w:color w:val="000000"/>
                  <w:sz w:val="20"/>
                  <w:szCs w:val="20"/>
                </w:rPr>
                <w:delText>Topic</w:delText>
              </w:r>
            </w:del>
          </w:p>
        </w:tc>
        <w:tc>
          <w:tcPr>
            <w:tcW w:w="3979" w:type="dxa"/>
            <w:tcBorders>
              <w:top w:val="single" w:sz="4" w:space="0" w:color="000000"/>
              <w:left w:val="single" w:sz="4" w:space="0" w:color="000000"/>
              <w:bottom w:val="single" w:sz="4" w:space="0" w:color="000000"/>
              <w:right w:val="single" w:sz="4" w:space="0" w:color="000000"/>
            </w:tcBorders>
          </w:tcPr>
          <w:p w14:paraId="29FE6E23" w14:textId="69C259EB"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75" w:author="Alejandra De Alba Galvan" w:date="2024-03-26T12:21:00Z">
              <w:r w:rsidRPr="00024E46">
                <w:rPr>
                  <w:rFonts w:ascii="Arial" w:hAnsi="Arial" w:cs="Arial"/>
                  <w:color w:val="000000"/>
                  <w:sz w:val="20"/>
                  <w:szCs w:val="20"/>
                </w:rPr>
                <w:t>Reading Assignment</w:t>
              </w:r>
            </w:ins>
            <w:del w:id="976" w:author="Alejandra De Alba Galvan" w:date="2024-03-26T12:21:00Z">
              <w:r w:rsidRPr="00024E46" w:rsidDel="00D273D9">
                <w:rPr>
                  <w:rFonts w:ascii="Arial" w:hAnsi="Arial" w:cs="Arial"/>
                  <w:color w:val="000000"/>
                  <w:sz w:val="20"/>
                  <w:szCs w:val="20"/>
                </w:rPr>
                <w:delText>Reading Assignment</w:delText>
              </w:r>
            </w:del>
          </w:p>
        </w:tc>
      </w:tr>
      <w:tr w:rsidR="000533BC" w:rsidRPr="00024E46" w14:paraId="66A6BB91"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014ADA41" w14:textId="0D1B57BD"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77" w:author="Alejandra De Alba Galvan" w:date="2024-03-26T12:21:00Z">
              <w:r w:rsidRPr="00024E46">
                <w:rPr>
                  <w:rFonts w:ascii="Arial" w:hAnsi="Arial" w:cs="Arial"/>
                  <w:color w:val="000000"/>
                  <w:sz w:val="20"/>
                  <w:szCs w:val="20"/>
                </w:rPr>
                <w:t>1</w:t>
              </w:r>
            </w:ins>
            <w:del w:id="978" w:author="Alejandra De Alba Galvan" w:date="2024-03-26T12:21:00Z">
              <w:r w:rsidRPr="00024E46" w:rsidDel="00D273D9">
                <w:rPr>
                  <w:rFonts w:ascii="Arial" w:hAnsi="Arial" w:cs="Arial"/>
                  <w:color w:val="000000"/>
                  <w:sz w:val="20"/>
                  <w:szCs w:val="20"/>
                </w:rPr>
                <w:delText>1</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2FA3A7A9" w14:textId="50C0E92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79"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Aug</w:t>
              </w:r>
              <w:r w:rsidRPr="00024E46">
                <w:rPr>
                  <w:rFonts w:ascii="Arial" w:hAnsi="Arial" w:cs="Arial"/>
                  <w:color w:val="000000"/>
                  <w:sz w:val="20"/>
                  <w:szCs w:val="20"/>
                </w:rPr>
                <w:t xml:space="preserve"> 2</w:t>
              </w:r>
              <w:r>
                <w:rPr>
                  <w:rFonts w:ascii="Arial" w:hAnsi="Arial" w:cs="Arial"/>
                  <w:color w:val="000000"/>
                  <w:sz w:val="20"/>
                  <w:szCs w:val="20"/>
                </w:rPr>
                <w:t>6</w:t>
              </w:r>
            </w:ins>
            <w:del w:id="980" w:author="Alejandra De Alba Galvan" w:date="2024-03-26T12:21:00Z">
              <w:r w:rsidRPr="00024E46" w:rsidDel="00D273D9">
                <w:rPr>
                  <w:rFonts w:ascii="Arial" w:hAnsi="Arial" w:cs="Arial"/>
                  <w:color w:val="000000"/>
                  <w:sz w:val="20"/>
                  <w:szCs w:val="20"/>
                </w:rPr>
                <w:delText>Mon., Jan 22</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3463D324"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74A7DBC3"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1693FA52"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25768551" w14:textId="616C5D26"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81" w:author="Alejandra De Alba Galvan" w:date="2024-03-26T12:21:00Z">
              <w:r w:rsidRPr="00024E46">
                <w:rPr>
                  <w:rFonts w:ascii="Arial" w:hAnsi="Arial" w:cs="Arial"/>
                  <w:color w:val="000000"/>
                  <w:sz w:val="20"/>
                  <w:szCs w:val="20"/>
                </w:rPr>
                <w:t>2</w:t>
              </w:r>
            </w:ins>
            <w:del w:id="982" w:author="Alejandra De Alba Galvan" w:date="2024-03-26T12:21:00Z">
              <w:r w:rsidRPr="00024E46" w:rsidDel="00D273D9">
                <w:rPr>
                  <w:rFonts w:ascii="Arial" w:hAnsi="Arial" w:cs="Arial"/>
                  <w:color w:val="000000"/>
                  <w:sz w:val="20"/>
                  <w:szCs w:val="20"/>
                </w:rPr>
                <w:delText>2</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4EE52D85" w14:textId="4AB262F6"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83"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Aug</w:t>
              </w:r>
              <w:r w:rsidRPr="00024E46">
                <w:rPr>
                  <w:rFonts w:ascii="Arial" w:hAnsi="Arial" w:cs="Arial"/>
                  <w:color w:val="000000"/>
                  <w:sz w:val="20"/>
                  <w:szCs w:val="20"/>
                </w:rPr>
                <w:t xml:space="preserve"> 2</w:t>
              </w:r>
              <w:r>
                <w:rPr>
                  <w:rFonts w:ascii="Arial" w:hAnsi="Arial" w:cs="Arial"/>
                  <w:color w:val="000000"/>
                  <w:sz w:val="20"/>
                  <w:szCs w:val="20"/>
                </w:rPr>
                <w:t>8</w:t>
              </w:r>
            </w:ins>
            <w:del w:id="984" w:author="Alejandra De Alba Galvan" w:date="2024-03-26T12:21:00Z">
              <w:r w:rsidRPr="00024E46" w:rsidDel="00D273D9">
                <w:rPr>
                  <w:rFonts w:ascii="Arial" w:hAnsi="Arial" w:cs="Arial"/>
                  <w:color w:val="000000"/>
                  <w:sz w:val="20"/>
                  <w:szCs w:val="20"/>
                </w:rPr>
                <w:delText>Wed., Jan 24</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491030E4"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0D30720C"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615A179D"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45F6EBF6" w14:textId="54B4248B"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85" w:author="Alejandra De Alba Galvan" w:date="2024-03-26T12:21:00Z">
              <w:r>
                <w:rPr>
                  <w:rFonts w:ascii="Arial" w:hAnsi="Arial" w:cs="Arial"/>
                  <w:color w:val="000000"/>
                  <w:sz w:val="20"/>
                  <w:szCs w:val="20"/>
                </w:rPr>
                <w:t>N/A</w:t>
              </w:r>
            </w:ins>
            <w:del w:id="986" w:author="Alejandra De Alba Galvan" w:date="2024-03-26T12:21:00Z">
              <w:r w:rsidRPr="00024E46" w:rsidDel="00D273D9">
                <w:rPr>
                  <w:rFonts w:ascii="Arial" w:hAnsi="Arial" w:cs="Arial"/>
                  <w:color w:val="000000"/>
                  <w:sz w:val="20"/>
                  <w:szCs w:val="20"/>
                </w:rPr>
                <w:delText>3</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2CC723D8" w14:textId="6050A2FC"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87"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2</w:t>
              </w:r>
            </w:ins>
            <w:del w:id="988" w:author="Alejandra De Alba Galvan" w:date="2024-03-26T12:21:00Z">
              <w:r w:rsidRPr="00024E46" w:rsidDel="00D273D9">
                <w:rPr>
                  <w:rFonts w:ascii="Arial" w:hAnsi="Arial" w:cs="Arial"/>
                  <w:color w:val="000000"/>
                  <w:sz w:val="20"/>
                  <w:szCs w:val="20"/>
                </w:rPr>
                <w:delText>Mon., Jan 29</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6EB6E963" w14:textId="10898CF8"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89" w:author="Alejandra De Alba Galvan" w:date="2024-03-26T12:21:00Z">
              <w:r>
                <w:rPr>
                  <w:rFonts w:ascii="Arial" w:hAnsi="Arial" w:cs="Arial"/>
                  <w:color w:val="000000"/>
                  <w:sz w:val="20"/>
                  <w:szCs w:val="20"/>
                </w:rPr>
                <w:t>Holiday, Labor Day</w:t>
              </w:r>
            </w:ins>
          </w:p>
        </w:tc>
        <w:tc>
          <w:tcPr>
            <w:tcW w:w="3979" w:type="dxa"/>
            <w:tcBorders>
              <w:top w:val="single" w:sz="4" w:space="0" w:color="000000"/>
              <w:left w:val="single" w:sz="4" w:space="0" w:color="000000"/>
              <w:bottom w:val="single" w:sz="4" w:space="0" w:color="000000"/>
              <w:right w:val="single" w:sz="4" w:space="0" w:color="000000"/>
            </w:tcBorders>
          </w:tcPr>
          <w:p w14:paraId="7A246596"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567ECD1B"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848C012" w14:textId="5FFB811D"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90" w:author="Alejandra De Alba Galvan" w:date="2024-03-26T12:21:00Z">
              <w:r>
                <w:rPr>
                  <w:rFonts w:ascii="Arial" w:hAnsi="Arial" w:cs="Arial"/>
                  <w:color w:val="000000"/>
                  <w:sz w:val="20"/>
                  <w:szCs w:val="20"/>
                </w:rPr>
                <w:t>3</w:t>
              </w:r>
            </w:ins>
            <w:del w:id="991" w:author="Alejandra De Alba Galvan" w:date="2024-03-26T12:21:00Z">
              <w:r w:rsidRPr="00024E46" w:rsidDel="00D273D9">
                <w:rPr>
                  <w:rFonts w:ascii="Arial" w:hAnsi="Arial" w:cs="Arial"/>
                  <w:color w:val="000000"/>
                  <w:sz w:val="20"/>
                  <w:szCs w:val="20"/>
                </w:rPr>
                <w:delText>4</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79FD4ACD" w14:textId="3827E776"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92"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4</w:t>
              </w:r>
            </w:ins>
            <w:del w:id="993" w:author="Alejandra De Alba Galvan" w:date="2024-03-26T12:21:00Z">
              <w:r w:rsidRPr="00024E46" w:rsidDel="00D273D9">
                <w:rPr>
                  <w:rFonts w:ascii="Arial" w:hAnsi="Arial" w:cs="Arial"/>
                  <w:color w:val="000000"/>
                  <w:sz w:val="20"/>
                  <w:szCs w:val="20"/>
                </w:rPr>
                <w:delText>Wed., Jan 31</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052B99A1"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74B17267"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26FB6BB3"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98F7008" w14:textId="6DD8B91B"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94" w:author="Alejandra De Alba Galvan" w:date="2024-03-26T12:21:00Z">
              <w:r w:rsidRPr="00024E46">
                <w:rPr>
                  <w:rFonts w:ascii="Arial" w:hAnsi="Arial" w:cs="Arial"/>
                  <w:color w:val="000000"/>
                  <w:sz w:val="20"/>
                  <w:szCs w:val="20"/>
                </w:rPr>
                <w:t>4</w:t>
              </w:r>
            </w:ins>
            <w:del w:id="995" w:author="Alejandra De Alba Galvan" w:date="2024-03-26T12:21:00Z">
              <w:r w:rsidRPr="00024E46" w:rsidDel="00D273D9">
                <w:rPr>
                  <w:rFonts w:ascii="Arial" w:hAnsi="Arial" w:cs="Arial"/>
                  <w:color w:val="000000"/>
                  <w:sz w:val="20"/>
                  <w:szCs w:val="20"/>
                </w:rPr>
                <w:delText xml:space="preserve"> 5</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6EC9B9F8" w14:textId="1143CB02"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96"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9</w:t>
              </w:r>
            </w:ins>
            <w:del w:id="997" w:author="Alejandra De Alba Galvan" w:date="2024-03-26T12:21:00Z">
              <w:r w:rsidRPr="00024E46" w:rsidDel="00D273D9">
                <w:rPr>
                  <w:rFonts w:ascii="Arial" w:hAnsi="Arial" w:cs="Arial"/>
                  <w:color w:val="000000"/>
                  <w:sz w:val="20"/>
                  <w:szCs w:val="20"/>
                </w:rPr>
                <w:delText>Mon., Feb 5</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4BF061D8" w14:textId="246F6A1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5FE673F5"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073A2A2F"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65F88DF" w14:textId="6EA76B63"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98" w:author="Alejandra De Alba Galvan" w:date="2024-03-26T12:21:00Z">
              <w:r w:rsidRPr="00024E46">
                <w:rPr>
                  <w:rFonts w:ascii="Arial" w:hAnsi="Arial" w:cs="Arial"/>
                  <w:color w:val="000000"/>
                  <w:sz w:val="20"/>
                  <w:szCs w:val="20"/>
                </w:rPr>
                <w:t>5</w:t>
              </w:r>
            </w:ins>
            <w:del w:id="999" w:author="Alejandra De Alba Galvan" w:date="2024-03-26T12:21:00Z">
              <w:r w:rsidRPr="00024E46" w:rsidDel="00D273D9">
                <w:rPr>
                  <w:rFonts w:ascii="Arial" w:hAnsi="Arial" w:cs="Arial"/>
                  <w:color w:val="000000"/>
                  <w:sz w:val="20"/>
                  <w:szCs w:val="20"/>
                </w:rPr>
                <w:delText>6</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6A129A7E" w14:textId="16F0455E"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00"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11</w:t>
              </w:r>
            </w:ins>
            <w:del w:id="1001" w:author="Alejandra De Alba Galvan" w:date="2024-03-26T12:21:00Z">
              <w:r w:rsidRPr="00024E46" w:rsidDel="00D273D9">
                <w:rPr>
                  <w:rFonts w:ascii="Arial" w:hAnsi="Arial" w:cs="Arial"/>
                  <w:color w:val="000000"/>
                  <w:sz w:val="20"/>
                  <w:szCs w:val="20"/>
                </w:rPr>
                <w:delText>Wed., Feb 7</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66BDB88D"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175DDED4"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12837D23"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D710545" w14:textId="52AE0B5C"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02" w:author="Alejandra De Alba Galvan" w:date="2024-03-26T12:21:00Z">
              <w:r w:rsidRPr="00024E46">
                <w:rPr>
                  <w:rFonts w:ascii="Arial" w:hAnsi="Arial" w:cs="Arial"/>
                  <w:color w:val="000000"/>
                  <w:sz w:val="20"/>
                  <w:szCs w:val="20"/>
                </w:rPr>
                <w:t>6</w:t>
              </w:r>
            </w:ins>
            <w:del w:id="1003" w:author="Alejandra De Alba Galvan" w:date="2024-03-26T12:21:00Z">
              <w:r w:rsidRPr="00024E46" w:rsidDel="00D273D9">
                <w:rPr>
                  <w:rFonts w:ascii="Arial" w:hAnsi="Arial" w:cs="Arial"/>
                  <w:color w:val="000000"/>
                  <w:sz w:val="20"/>
                  <w:szCs w:val="20"/>
                </w:rPr>
                <w:delText>7</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53E40ABF" w14:textId="3A8CF1E4"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04"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Sep</w:t>
              </w:r>
              <w:r w:rsidRPr="00024E46">
                <w:rPr>
                  <w:rFonts w:ascii="Arial" w:hAnsi="Arial" w:cs="Arial"/>
                  <w:color w:val="000000"/>
                  <w:sz w:val="20"/>
                  <w:szCs w:val="20"/>
                </w:rPr>
                <w:t xml:space="preserve"> 1</w:t>
              </w:r>
              <w:r>
                <w:rPr>
                  <w:rFonts w:ascii="Arial" w:hAnsi="Arial" w:cs="Arial"/>
                  <w:color w:val="000000"/>
                  <w:sz w:val="20"/>
                  <w:szCs w:val="20"/>
                </w:rPr>
                <w:t>6</w:t>
              </w:r>
            </w:ins>
            <w:del w:id="1005" w:author="Alejandra De Alba Galvan" w:date="2024-03-26T12:21:00Z">
              <w:r w:rsidRPr="00024E46" w:rsidDel="00D273D9">
                <w:rPr>
                  <w:rFonts w:ascii="Arial" w:hAnsi="Arial" w:cs="Arial"/>
                  <w:color w:val="000000"/>
                  <w:sz w:val="20"/>
                  <w:szCs w:val="20"/>
                </w:rPr>
                <w:delText>Mon., Feb 12</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6E7D23B1"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51CF2321"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56EBE661"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9645A84" w14:textId="4AB406F1"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06" w:author="Alejandra De Alba Galvan" w:date="2024-03-26T12:21:00Z">
              <w:r w:rsidRPr="00024E46">
                <w:rPr>
                  <w:rFonts w:ascii="Arial" w:hAnsi="Arial" w:cs="Arial"/>
                  <w:color w:val="000000"/>
                  <w:sz w:val="20"/>
                  <w:szCs w:val="20"/>
                </w:rPr>
                <w:t>7</w:t>
              </w:r>
            </w:ins>
            <w:del w:id="1007" w:author="Alejandra De Alba Galvan" w:date="2024-03-26T12:21:00Z">
              <w:r w:rsidRPr="00024E46" w:rsidDel="00D273D9">
                <w:rPr>
                  <w:rFonts w:ascii="Arial" w:hAnsi="Arial" w:cs="Arial"/>
                  <w:color w:val="000000"/>
                  <w:sz w:val="20"/>
                  <w:szCs w:val="20"/>
                </w:rPr>
                <w:delText>8</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79F159A2" w14:textId="2826521B"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08"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Sep</w:t>
              </w:r>
              <w:r w:rsidRPr="00024E46">
                <w:rPr>
                  <w:rFonts w:ascii="Arial" w:hAnsi="Arial" w:cs="Arial"/>
                  <w:color w:val="000000"/>
                  <w:sz w:val="20"/>
                  <w:szCs w:val="20"/>
                </w:rPr>
                <w:t xml:space="preserve"> 1</w:t>
              </w:r>
              <w:r>
                <w:rPr>
                  <w:rFonts w:ascii="Arial" w:hAnsi="Arial" w:cs="Arial"/>
                  <w:color w:val="000000"/>
                  <w:sz w:val="20"/>
                  <w:szCs w:val="20"/>
                </w:rPr>
                <w:t>8</w:t>
              </w:r>
            </w:ins>
            <w:del w:id="1009" w:author="Alejandra De Alba Galvan" w:date="2024-03-26T12:21:00Z">
              <w:r w:rsidRPr="00024E46" w:rsidDel="00D273D9">
                <w:rPr>
                  <w:rFonts w:ascii="Arial" w:hAnsi="Arial" w:cs="Arial"/>
                  <w:color w:val="000000"/>
                  <w:sz w:val="20"/>
                  <w:szCs w:val="20"/>
                </w:rPr>
                <w:delText>Wed., Feb 14</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3B089A55"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541579BB"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6064C37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32F20336" w14:textId="6FADF312"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10" w:author="Alejandra De Alba Galvan" w:date="2024-03-26T12:21:00Z">
              <w:r w:rsidRPr="00024E46">
                <w:rPr>
                  <w:rFonts w:ascii="Arial" w:hAnsi="Arial" w:cs="Arial"/>
                  <w:color w:val="000000"/>
                  <w:sz w:val="20"/>
                  <w:szCs w:val="20"/>
                </w:rPr>
                <w:t>8</w:t>
              </w:r>
            </w:ins>
            <w:del w:id="1011" w:author="Alejandra De Alba Galvan" w:date="2024-03-26T12:21:00Z">
              <w:r w:rsidRPr="00024E46" w:rsidDel="00D273D9">
                <w:rPr>
                  <w:rFonts w:ascii="Arial" w:hAnsi="Arial" w:cs="Arial"/>
                  <w:color w:val="000000"/>
                  <w:sz w:val="20"/>
                  <w:szCs w:val="20"/>
                </w:rPr>
                <w:delText>N/A</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0971FEA5" w14:textId="571A7F9B"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12"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23</w:t>
              </w:r>
            </w:ins>
            <w:del w:id="1013" w:author="Alejandra De Alba Galvan" w:date="2024-03-26T12:21:00Z">
              <w:r w:rsidRPr="00024E46" w:rsidDel="00D273D9">
                <w:rPr>
                  <w:rFonts w:ascii="Arial" w:hAnsi="Arial" w:cs="Arial"/>
                  <w:color w:val="000000"/>
                  <w:sz w:val="20"/>
                  <w:szCs w:val="20"/>
                </w:rPr>
                <w:delText>Mon., Feb 19</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7542B31D" w14:textId="2E9E4B3B"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del w:id="1014" w:author="Alejandra De Alba Galvan" w:date="2024-03-26T12:21:00Z">
              <w:r w:rsidRPr="00024E46" w:rsidDel="00D273D9">
                <w:rPr>
                  <w:rFonts w:ascii="Arial" w:hAnsi="Arial" w:cs="Arial"/>
                  <w:color w:val="000000"/>
                  <w:sz w:val="20"/>
                  <w:szCs w:val="20"/>
                </w:rPr>
                <w:delText>Holiday, President’s Day</w:delText>
              </w:r>
            </w:del>
          </w:p>
        </w:tc>
        <w:tc>
          <w:tcPr>
            <w:tcW w:w="3979" w:type="dxa"/>
            <w:tcBorders>
              <w:top w:val="single" w:sz="4" w:space="0" w:color="000000"/>
              <w:left w:val="single" w:sz="4" w:space="0" w:color="000000"/>
              <w:bottom w:val="single" w:sz="4" w:space="0" w:color="000000"/>
              <w:right w:val="single" w:sz="4" w:space="0" w:color="000000"/>
            </w:tcBorders>
            <w:vAlign w:val="center"/>
          </w:tcPr>
          <w:p w14:paraId="1ADE6210"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4AD4BC4E"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4ABD3A0" w14:textId="13D5C269"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15" w:author="Alejandra De Alba Galvan" w:date="2024-03-26T12:21:00Z">
              <w:r w:rsidRPr="00024E46">
                <w:rPr>
                  <w:rFonts w:ascii="Arial" w:hAnsi="Arial" w:cs="Arial"/>
                  <w:color w:val="000000"/>
                  <w:sz w:val="20"/>
                  <w:szCs w:val="20"/>
                </w:rPr>
                <w:t>9</w:t>
              </w:r>
            </w:ins>
            <w:del w:id="1016" w:author="Alejandra De Alba Galvan" w:date="2024-03-26T12:21:00Z">
              <w:r w:rsidRPr="00024E46" w:rsidDel="00D273D9">
                <w:rPr>
                  <w:rFonts w:ascii="Arial" w:hAnsi="Arial" w:cs="Arial"/>
                  <w:color w:val="000000"/>
                  <w:sz w:val="20"/>
                  <w:szCs w:val="20"/>
                </w:rPr>
                <w:delText>9</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1EE24C5C" w14:textId="058A1525"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17"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Sep</w:t>
              </w:r>
              <w:r w:rsidRPr="00024E46">
                <w:rPr>
                  <w:rFonts w:ascii="Arial" w:hAnsi="Arial" w:cs="Arial"/>
                  <w:color w:val="000000"/>
                  <w:sz w:val="20"/>
                  <w:szCs w:val="20"/>
                </w:rPr>
                <w:t xml:space="preserve"> 2</w:t>
              </w:r>
              <w:r>
                <w:rPr>
                  <w:rFonts w:ascii="Arial" w:hAnsi="Arial" w:cs="Arial"/>
                  <w:color w:val="000000"/>
                  <w:sz w:val="20"/>
                  <w:szCs w:val="20"/>
                </w:rPr>
                <w:t>5</w:t>
              </w:r>
            </w:ins>
            <w:del w:id="1018" w:author="Alejandra De Alba Galvan" w:date="2024-03-26T12:21:00Z">
              <w:r w:rsidRPr="00024E46" w:rsidDel="00D273D9">
                <w:rPr>
                  <w:rFonts w:ascii="Arial" w:hAnsi="Arial" w:cs="Arial"/>
                  <w:color w:val="000000"/>
                  <w:sz w:val="20"/>
                  <w:szCs w:val="20"/>
                </w:rPr>
                <w:delText>Wed., Feb 21</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6A9837D7"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6CA32BD0"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76A4DA4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E48CBFC" w14:textId="4B5E5EDF"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19" w:author="Alejandra De Alba Galvan" w:date="2024-03-26T12:21:00Z">
              <w:r w:rsidRPr="00024E46">
                <w:rPr>
                  <w:rFonts w:ascii="Arial" w:hAnsi="Arial" w:cs="Arial"/>
                  <w:color w:val="000000"/>
                  <w:sz w:val="20"/>
                  <w:szCs w:val="20"/>
                </w:rPr>
                <w:t>10</w:t>
              </w:r>
            </w:ins>
            <w:del w:id="1020" w:author="Alejandra De Alba Galvan" w:date="2024-03-26T12:21:00Z">
              <w:r w:rsidRPr="00024E46" w:rsidDel="00D273D9">
                <w:rPr>
                  <w:rFonts w:ascii="Arial" w:hAnsi="Arial" w:cs="Arial"/>
                  <w:color w:val="000000"/>
                  <w:sz w:val="20"/>
                  <w:szCs w:val="20"/>
                </w:rPr>
                <w:delText>10</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29C65F9C" w14:textId="31DE6DB2"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21" w:author="Alejandra De Alba Galvan" w:date="2024-03-26T12:21:00Z">
              <w:r w:rsidRPr="00CB27B8">
                <w:rPr>
                  <w:rFonts w:ascii="Arial" w:hAnsi="Arial" w:cs="Arial"/>
                  <w:sz w:val="20"/>
                  <w:szCs w:val="20"/>
                </w:rPr>
                <w:t>Mon., Sep 30</w:t>
              </w:r>
            </w:ins>
            <w:del w:id="1022" w:author="Alejandra De Alba Galvan" w:date="2024-03-26T12:21:00Z">
              <w:r w:rsidRPr="00024E46" w:rsidDel="00D273D9">
                <w:rPr>
                  <w:rFonts w:ascii="Arial" w:hAnsi="Arial" w:cs="Arial"/>
                  <w:color w:val="000000"/>
                  <w:sz w:val="20"/>
                  <w:szCs w:val="20"/>
                </w:rPr>
                <w:delText>Mon., Feb 26</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3A4EAE14"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7778F6E6"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4EB1279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2D55BD77" w14:textId="3CFDB82E"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23" w:author="Alejandra De Alba Galvan" w:date="2024-03-26T12:21:00Z">
              <w:r w:rsidRPr="00024E46">
                <w:rPr>
                  <w:rFonts w:ascii="Arial" w:hAnsi="Arial" w:cs="Arial"/>
                  <w:color w:val="000000"/>
                  <w:sz w:val="20"/>
                  <w:szCs w:val="20"/>
                </w:rPr>
                <w:t>11</w:t>
              </w:r>
            </w:ins>
            <w:del w:id="1024" w:author="Alejandra De Alba Galvan" w:date="2024-03-26T12:21:00Z">
              <w:r w:rsidRPr="00024E46" w:rsidDel="00D273D9">
                <w:rPr>
                  <w:rFonts w:ascii="Arial" w:hAnsi="Arial" w:cs="Arial"/>
                  <w:color w:val="000000"/>
                  <w:sz w:val="20"/>
                  <w:szCs w:val="20"/>
                </w:rPr>
                <w:delText>11</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4D524D94" w14:textId="090CF3E0"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25"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Oct</w:t>
              </w:r>
              <w:r w:rsidRPr="00024E46">
                <w:rPr>
                  <w:rFonts w:ascii="Arial" w:hAnsi="Arial" w:cs="Arial"/>
                  <w:color w:val="000000"/>
                  <w:sz w:val="20"/>
                  <w:szCs w:val="20"/>
                </w:rPr>
                <w:t xml:space="preserve"> 2</w:t>
              </w:r>
            </w:ins>
            <w:del w:id="1026" w:author="Alejandra De Alba Galvan" w:date="2024-03-26T12:21:00Z">
              <w:r w:rsidRPr="00024E46" w:rsidDel="00D273D9">
                <w:rPr>
                  <w:rFonts w:ascii="Arial" w:hAnsi="Arial" w:cs="Arial"/>
                  <w:color w:val="000000"/>
                  <w:sz w:val="20"/>
                  <w:szCs w:val="20"/>
                </w:rPr>
                <w:delText>Wed., Feb 28</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69770E50"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76D1451"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5F247FD4"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D47ABBB" w14:textId="4E757516"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27" w:author="Alejandra De Alba Galvan" w:date="2024-03-26T12:21:00Z">
              <w:r w:rsidRPr="00024E46">
                <w:rPr>
                  <w:rFonts w:ascii="Arial" w:hAnsi="Arial" w:cs="Arial"/>
                  <w:color w:val="000000"/>
                  <w:sz w:val="20"/>
                  <w:szCs w:val="20"/>
                </w:rPr>
                <w:t>12</w:t>
              </w:r>
            </w:ins>
            <w:del w:id="1028" w:author="Alejandra De Alba Galvan" w:date="2024-03-26T12:21:00Z">
              <w:r w:rsidRPr="00024E46" w:rsidDel="00D273D9">
                <w:rPr>
                  <w:rFonts w:ascii="Arial" w:hAnsi="Arial" w:cs="Arial"/>
                  <w:color w:val="000000"/>
                  <w:sz w:val="20"/>
                  <w:szCs w:val="20"/>
                </w:rPr>
                <w:delText>12</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41941EC4" w14:textId="64C9726A"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29"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7</w:t>
              </w:r>
            </w:ins>
            <w:del w:id="1030" w:author="Alejandra De Alba Galvan" w:date="2024-03-26T12:21:00Z">
              <w:r w:rsidRPr="00024E46" w:rsidDel="00D273D9">
                <w:rPr>
                  <w:rFonts w:ascii="Arial" w:hAnsi="Arial" w:cs="Arial"/>
                  <w:color w:val="000000"/>
                  <w:sz w:val="20"/>
                  <w:szCs w:val="20"/>
                </w:rPr>
                <w:delText>Mon., Mar 4</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6A6D2C87"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79522363"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579EA2D6"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648D364" w14:textId="23DD9DF4"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31" w:author="Alejandra De Alba Galvan" w:date="2024-03-26T12:21:00Z">
              <w:r w:rsidRPr="00024E46">
                <w:rPr>
                  <w:rFonts w:ascii="Arial" w:hAnsi="Arial" w:cs="Arial"/>
                  <w:color w:val="000000"/>
                  <w:sz w:val="20"/>
                  <w:szCs w:val="20"/>
                </w:rPr>
                <w:lastRenderedPageBreak/>
                <w:t>13</w:t>
              </w:r>
            </w:ins>
            <w:del w:id="1032" w:author="Alejandra De Alba Galvan" w:date="2024-03-26T12:21:00Z">
              <w:r w:rsidRPr="00024E46" w:rsidDel="00D273D9">
                <w:rPr>
                  <w:rFonts w:ascii="Arial" w:hAnsi="Arial" w:cs="Arial"/>
                  <w:color w:val="000000"/>
                  <w:sz w:val="20"/>
                  <w:szCs w:val="20"/>
                </w:rPr>
                <w:delText>13</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02E261F9" w14:textId="652F6D6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33"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9</w:t>
              </w:r>
            </w:ins>
            <w:del w:id="1034" w:author="Alejandra De Alba Galvan" w:date="2024-03-26T12:21:00Z">
              <w:r w:rsidRPr="00024E46" w:rsidDel="00D273D9">
                <w:rPr>
                  <w:rFonts w:ascii="Arial" w:hAnsi="Arial" w:cs="Arial"/>
                  <w:color w:val="000000"/>
                  <w:sz w:val="20"/>
                  <w:szCs w:val="20"/>
                </w:rPr>
                <w:delText>Wed., Mar 6</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41D53B3D"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C4E6C54"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3482DBC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BD9E127" w14:textId="7216768E"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35" w:author="Alejandra De Alba Galvan" w:date="2024-03-26T12:21:00Z">
              <w:r w:rsidRPr="00024E46">
                <w:rPr>
                  <w:rFonts w:ascii="Arial" w:hAnsi="Arial" w:cs="Arial"/>
                  <w:color w:val="000000"/>
                  <w:sz w:val="20"/>
                  <w:szCs w:val="20"/>
                </w:rPr>
                <w:t>14</w:t>
              </w:r>
            </w:ins>
            <w:del w:id="1036" w:author="Alejandra De Alba Galvan" w:date="2024-03-26T12:21:00Z">
              <w:r w:rsidRPr="00024E46" w:rsidDel="00D273D9">
                <w:rPr>
                  <w:rFonts w:ascii="Arial" w:hAnsi="Arial" w:cs="Arial"/>
                  <w:color w:val="000000"/>
                  <w:sz w:val="20"/>
                  <w:szCs w:val="20"/>
                </w:rPr>
                <w:delText>14</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709F8735" w14:textId="2CF2AEDC"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37"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14</w:t>
              </w:r>
            </w:ins>
            <w:del w:id="1038" w:author="Alejandra De Alba Galvan" w:date="2024-03-26T12:21:00Z">
              <w:r w:rsidRPr="00024E46" w:rsidDel="00D273D9">
                <w:rPr>
                  <w:rFonts w:ascii="Arial" w:hAnsi="Arial" w:cs="Arial"/>
                  <w:color w:val="000000"/>
                  <w:sz w:val="20"/>
                  <w:szCs w:val="20"/>
                </w:rPr>
                <w:delText>Mon., Mar 11</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3312E7C7"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775289F1"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7956FE1E"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B3683F7" w14:textId="0D43279F"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39" w:author="Alejandra De Alba Galvan" w:date="2024-03-26T12:21:00Z">
              <w:r w:rsidRPr="00024E46">
                <w:rPr>
                  <w:rFonts w:ascii="Arial" w:hAnsi="Arial" w:cs="Arial"/>
                  <w:color w:val="000000"/>
                  <w:sz w:val="20"/>
                  <w:szCs w:val="20"/>
                </w:rPr>
                <w:t>15</w:t>
              </w:r>
            </w:ins>
            <w:del w:id="1040" w:author="Alejandra De Alba Galvan" w:date="2024-03-26T12:21:00Z">
              <w:r w:rsidRPr="00024E46" w:rsidDel="00D273D9">
                <w:rPr>
                  <w:rFonts w:ascii="Arial" w:hAnsi="Arial" w:cs="Arial"/>
                  <w:color w:val="000000"/>
                  <w:sz w:val="20"/>
                  <w:szCs w:val="20"/>
                </w:rPr>
                <w:delText>15</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15715B52" w14:textId="3D8FB359"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41"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Oct</w:t>
              </w:r>
              <w:r w:rsidRPr="00024E46">
                <w:rPr>
                  <w:rFonts w:ascii="Arial" w:hAnsi="Arial" w:cs="Arial"/>
                  <w:color w:val="000000"/>
                  <w:sz w:val="20"/>
                  <w:szCs w:val="20"/>
                </w:rPr>
                <w:t xml:space="preserve"> 1</w:t>
              </w:r>
              <w:r>
                <w:rPr>
                  <w:rFonts w:ascii="Arial" w:hAnsi="Arial" w:cs="Arial"/>
                  <w:color w:val="000000"/>
                  <w:sz w:val="20"/>
                  <w:szCs w:val="20"/>
                </w:rPr>
                <w:t>6</w:t>
              </w:r>
            </w:ins>
            <w:del w:id="1042" w:author="Alejandra De Alba Galvan" w:date="2024-03-26T12:21:00Z">
              <w:r w:rsidRPr="00024E46" w:rsidDel="00D273D9">
                <w:rPr>
                  <w:rFonts w:ascii="Arial" w:hAnsi="Arial" w:cs="Arial"/>
                  <w:color w:val="000000"/>
                  <w:sz w:val="20"/>
                  <w:szCs w:val="20"/>
                </w:rPr>
                <w:delText>Wed., Mar 13</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38C9224B"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735785B"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4DD062C8"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95FB48B" w14:textId="5160BCC4"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43" w:author="Alejandra De Alba Galvan" w:date="2024-03-26T12:21:00Z">
              <w:r w:rsidRPr="00024E46">
                <w:rPr>
                  <w:rFonts w:ascii="Arial" w:hAnsi="Arial" w:cs="Arial"/>
                  <w:color w:val="000000"/>
                  <w:sz w:val="20"/>
                  <w:szCs w:val="20"/>
                </w:rPr>
                <w:t>16</w:t>
              </w:r>
            </w:ins>
            <w:del w:id="1044" w:author="Alejandra De Alba Galvan" w:date="2024-03-26T12:21:00Z">
              <w:r w:rsidRPr="00024E46" w:rsidDel="00D273D9">
                <w:rPr>
                  <w:rFonts w:ascii="Arial" w:hAnsi="Arial" w:cs="Arial"/>
                  <w:color w:val="000000"/>
                  <w:sz w:val="20"/>
                  <w:szCs w:val="20"/>
                </w:rPr>
                <w:delText>16</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079E04DA" w14:textId="5E177C53"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45"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21</w:t>
              </w:r>
            </w:ins>
            <w:del w:id="1046" w:author="Alejandra De Alba Galvan" w:date="2024-03-26T12:21:00Z">
              <w:r w:rsidRPr="00024E46" w:rsidDel="00D273D9">
                <w:rPr>
                  <w:rFonts w:ascii="Arial" w:hAnsi="Arial" w:cs="Arial"/>
                  <w:color w:val="000000"/>
                  <w:sz w:val="20"/>
                  <w:szCs w:val="20"/>
                </w:rPr>
                <w:delText>Mon., Mar 18</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542CD631"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5721FC14"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408148E7"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4E6A727D" w14:textId="6F9F1E28"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47" w:author="Alejandra De Alba Galvan" w:date="2024-03-26T12:21:00Z">
              <w:r w:rsidRPr="00024E46">
                <w:rPr>
                  <w:rFonts w:ascii="Arial" w:hAnsi="Arial" w:cs="Arial"/>
                  <w:color w:val="000000"/>
                  <w:sz w:val="20"/>
                  <w:szCs w:val="20"/>
                </w:rPr>
                <w:t>17</w:t>
              </w:r>
            </w:ins>
            <w:del w:id="1048" w:author="Alejandra De Alba Galvan" w:date="2024-03-26T12:21:00Z">
              <w:r w:rsidRPr="00024E46" w:rsidDel="00D273D9">
                <w:rPr>
                  <w:rFonts w:ascii="Arial" w:hAnsi="Arial" w:cs="Arial"/>
                  <w:color w:val="000000"/>
                  <w:sz w:val="20"/>
                  <w:szCs w:val="20"/>
                </w:rPr>
                <w:delText>17</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64B70B76" w14:textId="7E29342B"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49"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23</w:t>
              </w:r>
            </w:ins>
            <w:del w:id="1050" w:author="Alejandra De Alba Galvan" w:date="2024-03-26T12:21:00Z">
              <w:r w:rsidRPr="00024E46" w:rsidDel="00D273D9">
                <w:rPr>
                  <w:rFonts w:ascii="Arial" w:hAnsi="Arial" w:cs="Arial"/>
                  <w:color w:val="000000"/>
                  <w:sz w:val="20"/>
                  <w:szCs w:val="20"/>
                </w:rPr>
                <w:delText>Wed., Mar 20</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5D3F96D7"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6B8AA24D"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33867417"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3AD6932B" w14:textId="17FFE594"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51" w:author="Alejandra De Alba Galvan" w:date="2024-03-26T12:21:00Z">
              <w:r w:rsidRPr="00024E46">
                <w:rPr>
                  <w:rFonts w:ascii="Arial" w:hAnsi="Arial" w:cs="Arial"/>
                  <w:color w:val="000000"/>
                  <w:sz w:val="20"/>
                  <w:szCs w:val="20"/>
                </w:rPr>
                <w:t>18</w:t>
              </w:r>
            </w:ins>
            <w:del w:id="1052" w:author="Alejandra De Alba Galvan" w:date="2024-03-26T12:21:00Z">
              <w:r w:rsidRPr="00024E46" w:rsidDel="00D273D9">
                <w:rPr>
                  <w:rFonts w:ascii="Arial" w:hAnsi="Arial" w:cs="Arial"/>
                  <w:color w:val="000000"/>
                  <w:sz w:val="20"/>
                  <w:szCs w:val="20"/>
                </w:rPr>
                <w:delText>N/A</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54D8BCE0" w14:textId="3C0204AA"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53"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28</w:t>
              </w:r>
            </w:ins>
            <w:del w:id="1054" w:author="Alejandra De Alba Galvan" w:date="2024-03-26T12:21:00Z">
              <w:r w:rsidRPr="00024E46" w:rsidDel="00D273D9">
                <w:rPr>
                  <w:rFonts w:ascii="Arial" w:hAnsi="Arial" w:cs="Arial"/>
                  <w:color w:val="000000"/>
                  <w:sz w:val="20"/>
                  <w:szCs w:val="20"/>
                </w:rPr>
                <w:delText>Mon., Mar 25</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19D2B891" w14:textId="3F39F69B"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del w:id="1055" w:author="Alejandra De Alba Galvan" w:date="2024-03-26T12:21:00Z">
              <w:r w:rsidRPr="00024E46" w:rsidDel="00D273D9">
                <w:rPr>
                  <w:rFonts w:ascii="Arial" w:hAnsi="Arial" w:cs="Arial"/>
                  <w:color w:val="000000"/>
                  <w:sz w:val="20"/>
                  <w:szCs w:val="20"/>
                </w:rPr>
                <w:delText>Spring</w:delText>
              </w:r>
            </w:del>
            <w:ins w:id="1056" w:author="Alejandra De Alba Galvan" w:date="2024-03-26T12:22:00Z">
              <w:r>
                <w:rPr>
                  <w:rFonts w:ascii="Arial" w:hAnsi="Arial" w:cs="Arial"/>
                  <w:color w:val="000000"/>
                  <w:sz w:val="20"/>
                  <w:szCs w:val="20"/>
                </w:rPr>
                <w:t>Fall</w:t>
              </w:r>
            </w:ins>
            <w:del w:id="1057" w:author="Alejandra De Alba Galvan" w:date="2024-03-26T12:21:00Z">
              <w:r w:rsidRPr="00024E46" w:rsidDel="00D273D9">
                <w:rPr>
                  <w:rFonts w:ascii="Arial" w:hAnsi="Arial" w:cs="Arial"/>
                  <w:color w:val="000000"/>
                  <w:sz w:val="20"/>
                  <w:szCs w:val="20"/>
                </w:rPr>
                <w:delText xml:space="preserve"> Break</w:delText>
              </w:r>
            </w:del>
          </w:p>
        </w:tc>
        <w:tc>
          <w:tcPr>
            <w:tcW w:w="3979" w:type="dxa"/>
            <w:tcBorders>
              <w:top w:val="single" w:sz="4" w:space="0" w:color="000000"/>
              <w:left w:val="single" w:sz="4" w:space="0" w:color="000000"/>
              <w:bottom w:val="single" w:sz="4" w:space="0" w:color="000000"/>
              <w:right w:val="single" w:sz="4" w:space="0" w:color="000000"/>
            </w:tcBorders>
            <w:vAlign w:val="center"/>
          </w:tcPr>
          <w:p w14:paraId="43FF4853"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305D568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48206B53" w14:textId="2931D05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58" w:author="Alejandra De Alba Galvan" w:date="2024-03-26T12:21:00Z">
              <w:r>
                <w:rPr>
                  <w:rFonts w:ascii="Arial" w:hAnsi="Arial" w:cs="Arial"/>
                  <w:color w:val="000000"/>
                  <w:sz w:val="20"/>
                  <w:szCs w:val="20"/>
                </w:rPr>
                <w:t>19</w:t>
              </w:r>
            </w:ins>
            <w:del w:id="1059" w:author="Alejandra De Alba Galvan" w:date="2024-03-26T12:21:00Z">
              <w:r w:rsidRPr="00024E46" w:rsidDel="00D273D9">
                <w:rPr>
                  <w:rFonts w:ascii="Arial" w:hAnsi="Arial" w:cs="Arial"/>
                  <w:color w:val="000000"/>
                  <w:sz w:val="20"/>
                  <w:szCs w:val="20"/>
                </w:rPr>
                <w:delText>N/A</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1EC2283F" w14:textId="52CF4A64"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60"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30</w:t>
              </w:r>
            </w:ins>
            <w:del w:id="1061" w:author="Alejandra De Alba Galvan" w:date="2024-03-26T12:21:00Z">
              <w:r w:rsidRPr="00024E46" w:rsidDel="00D273D9">
                <w:rPr>
                  <w:rFonts w:ascii="Arial" w:hAnsi="Arial" w:cs="Arial"/>
                  <w:color w:val="000000"/>
                  <w:sz w:val="20"/>
                  <w:szCs w:val="20"/>
                </w:rPr>
                <w:delText>Wed., Mar 27</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198EAB3E" w14:textId="2DB67AC4"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del w:id="1062" w:author="Alejandra De Alba Galvan" w:date="2024-03-26T12:21:00Z">
              <w:r w:rsidRPr="00024E46" w:rsidDel="00D273D9">
                <w:rPr>
                  <w:rFonts w:ascii="Arial" w:hAnsi="Arial" w:cs="Arial"/>
                  <w:color w:val="000000"/>
                  <w:sz w:val="20"/>
                  <w:szCs w:val="20"/>
                </w:rPr>
                <w:delText>Spring</w:delText>
              </w:r>
            </w:del>
            <w:ins w:id="1063" w:author="Alejandra De Alba Galvan" w:date="2024-03-26T12:22:00Z">
              <w:r>
                <w:rPr>
                  <w:rFonts w:ascii="Arial" w:hAnsi="Arial" w:cs="Arial"/>
                  <w:color w:val="000000"/>
                  <w:sz w:val="20"/>
                  <w:szCs w:val="20"/>
                </w:rPr>
                <w:t>Fall</w:t>
              </w:r>
            </w:ins>
            <w:del w:id="1064" w:author="Alejandra De Alba Galvan" w:date="2024-03-26T12:21:00Z">
              <w:r w:rsidRPr="00024E46" w:rsidDel="00D273D9">
                <w:rPr>
                  <w:rFonts w:ascii="Arial" w:hAnsi="Arial" w:cs="Arial"/>
                  <w:color w:val="000000"/>
                  <w:sz w:val="20"/>
                  <w:szCs w:val="20"/>
                </w:rPr>
                <w:delText xml:space="preserve"> Break</w:delText>
              </w:r>
            </w:del>
          </w:p>
        </w:tc>
        <w:tc>
          <w:tcPr>
            <w:tcW w:w="3979" w:type="dxa"/>
            <w:tcBorders>
              <w:top w:val="single" w:sz="4" w:space="0" w:color="000000"/>
              <w:left w:val="single" w:sz="4" w:space="0" w:color="000000"/>
              <w:bottom w:val="single" w:sz="4" w:space="0" w:color="000000"/>
              <w:right w:val="single" w:sz="4" w:space="0" w:color="000000"/>
            </w:tcBorders>
            <w:vAlign w:val="center"/>
          </w:tcPr>
          <w:p w14:paraId="114C1F66"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276CC21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07CD8E61" w14:textId="0B824E4E"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65" w:author="Alejandra De Alba Galvan" w:date="2024-03-26T12:21:00Z">
              <w:r w:rsidRPr="00024E46">
                <w:rPr>
                  <w:rFonts w:ascii="Arial" w:hAnsi="Arial" w:cs="Arial"/>
                  <w:color w:val="000000"/>
                  <w:sz w:val="20"/>
                  <w:szCs w:val="20"/>
                </w:rPr>
                <w:t>20</w:t>
              </w:r>
            </w:ins>
            <w:del w:id="1066" w:author="Alejandra De Alba Galvan" w:date="2024-03-26T12:21:00Z">
              <w:r w:rsidRPr="00024E46" w:rsidDel="00D273D9">
                <w:rPr>
                  <w:rFonts w:ascii="Arial" w:hAnsi="Arial" w:cs="Arial"/>
                  <w:color w:val="000000"/>
                  <w:sz w:val="20"/>
                  <w:szCs w:val="20"/>
                </w:rPr>
                <w:delText>N/A</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73DBD316" w14:textId="24EC7836"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67"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4</w:t>
              </w:r>
            </w:ins>
            <w:del w:id="1068" w:author="Alejandra De Alba Galvan" w:date="2024-03-26T12:21:00Z">
              <w:r w:rsidRPr="00024E46" w:rsidDel="00D273D9">
                <w:rPr>
                  <w:rFonts w:ascii="Arial" w:hAnsi="Arial" w:cs="Arial"/>
                  <w:color w:val="000000"/>
                  <w:sz w:val="20"/>
                  <w:szCs w:val="20"/>
                </w:rPr>
                <w:delText>Mon., Apr 1</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533DE781" w14:textId="1ECC851D"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del w:id="1069" w:author="Alejandra De Alba Galvan" w:date="2024-03-26T12:21:00Z">
              <w:r w:rsidRPr="00024E46" w:rsidDel="00D273D9">
                <w:rPr>
                  <w:rFonts w:ascii="Arial" w:hAnsi="Arial" w:cs="Arial"/>
                  <w:color w:val="000000"/>
                  <w:sz w:val="20"/>
                  <w:szCs w:val="20"/>
                </w:rPr>
                <w:delText>Holiday, Cesar Chavez Day</w:delText>
              </w:r>
            </w:del>
          </w:p>
        </w:tc>
        <w:tc>
          <w:tcPr>
            <w:tcW w:w="3979" w:type="dxa"/>
            <w:tcBorders>
              <w:top w:val="single" w:sz="4" w:space="0" w:color="000000"/>
              <w:left w:val="single" w:sz="4" w:space="0" w:color="000000"/>
              <w:bottom w:val="single" w:sz="4" w:space="0" w:color="000000"/>
              <w:right w:val="single" w:sz="4" w:space="0" w:color="000000"/>
            </w:tcBorders>
            <w:vAlign w:val="center"/>
          </w:tcPr>
          <w:p w14:paraId="08E72B17"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2498EEA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25D95D7" w14:textId="613EDD14"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70" w:author="Alejandra De Alba Galvan" w:date="2024-03-26T12:21:00Z">
              <w:r w:rsidRPr="00024E46">
                <w:rPr>
                  <w:rFonts w:ascii="Arial" w:hAnsi="Arial" w:cs="Arial"/>
                  <w:color w:val="000000"/>
                  <w:sz w:val="20"/>
                  <w:szCs w:val="20"/>
                </w:rPr>
                <w:t>21</w:t>
              </w:r>
            </w:ins>
            <w:del w:id="1071" w:author="Alejandra De Alba Galvan" w:date="2024-03-26T12:21:00Z">
              <w:r w:rsidRPr="00024E46" w:rsidDel="00D273D9">
                <w:rPr>
                  <w:rFonts w:ascii="Arial" w:hAnsi="Arial" w:cs="Arial"/>
                  <w:color w:val="000000"/>
                  <w:sz w:val="20"/>
                  <w:szCs w:val="20"/>
                </w:rPr>
                <w:delText>18</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2B4A0B29" w14:textId="75156176"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72"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6</w:t>
              </w:r>
            </w:ins>
            <w:del w:id="1073" w:author="Alejandra De Alba Galvan" w:date="2024-03-26T12:21:00Z">
              <w:r w:rsidRPr="00024E46" w:rsidDel="00D273D9">
                <w:rPr>
                  <w:rFonts w:ascii="Arial" w:hAnsi="Arial" w:cs="Arial"/>
                  <w:color w:val="000000"/>
                  <w:sz w:val="20"/>
                  <w:szCs w:val="20"/>
                </w:rPr>
                <w:delText>Wed., Apr 3</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529AE442" w14:textId="5181049B"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B3392F1"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3E2257F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A088B56" w14:textId="1695974F"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74" w:author="Alejandra De Alba Galvan" w:date="2024-03-26T12:21:00Z">
              <w:r>
                <w:rPr>
                  <w:rFonts w:ascii="Arial" w:hAnsi="Arial" w:cs="Arial"/>
                  <w:color w:val="000000"/>
                  <w:sz w:val="20"/>
                  <w:szCs w:val="20"/>
                </w:rPr>
                <w:t>N/A</w:t>
              </w:r>
            </w:ins>
            <w:del w:id="1075" w:author="Alejandra De Alba Galvan" w:date="2024-03-26T12:21:00Z">
              <w:r w:rsidRPr="00024E46" w:rsidDel="00D273D9">
                <w:rPr>
                  <w:rFonts w:ascii="Arial" w:hAnsi="Arial" w:cs="Arial"/>
                  <w:color w:val="000000"/>
                  <w:sz w:val="20"/>
                  <w:szCs w:val="20"/>
                </w:rPr>
                <w:delText>19</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54D60FB9" w14:textId="74191D28"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76"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11</w:t>
              </w:r>
            </w:ins>
            <w:del w:id="1077" w:author="Alejandra De Alba Galvan" w:date="2024-03-26T12:21:00Z">
              <w:r w:rsidRPr="00024E46" w:rsidDel="00D273D9">
                <w:rPr>
                  <w:rFonts w:ascii="Arial" w:hAnsi="Arial" w:cs="Arial"/>
                  <w:color w:val="000000"/>
                  <w:sz w:val="20"/>
                  <w:szCs w:val="20"/>
                </w:rPr>
                <w:delText>Mon., Apr 8</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33260FDD" w14:textId="028070A9"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78" w:author="Alejandra De Alba Galvan" w:date="2024-03-26T12:21:00Z">
              <w:r>
                <w:rPr>
                  <w:rFonts w:ascii="Arial" w:hAnsi="Arial" w:cs="Arial"/>
                  <w:color w:val="000000"/>
                  <w:sz w:val="20"/>
                  <w:szCs w:val="20"/>
                </w:rPr>
                <w:t>Holiday, Veteran’s Day</w:t>
              </w:r>
            </w:ins>
          </w:p>
        </w:tc>
        <w:tc>
          <w:tcPr>
            <w:tcW w:w="3979" w:type="dxa"/>
            <w:tcBorders>
              <w:top w:val="single" w:sz="4" w:space="0" w:color="000000"/>
              <w:left w:val="single" w:sz="4" w:space="0" w:color="000000"/>
              <w:bottom w:val="single" w:sz="4" w:space="0" w:color="000000"/>
              <w:right w:val="single" w:sz="4" w:space="0" w:color="000000"/>
            </w:tcBorders>
            <w:vAlign w:val="center"/>
          </w:tcPr>
          <w:p w14:paraId="563B5B17"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22F4BD31" w14:textId="77777777" w:rsidTr="00946E37">
        <w:trPr>
          <w:trHeight w:val="440"/>
        </w:trPr>
        <w:tc>
          <w:tcPr>
            <w:tcW w:w="644" w:type="dxa"/>
            <w:tcBorders>
              <w:top w:val="single" w:sz="4" w:space="0" w:color="000000"/>
              <w:left w:val="single" w:sz="4" w:space="0" w:color="000000"/>
              <w:bottom w:val="single" w:sz="4" w:space="0" w:color="000000"/>
              <w:right w:val="single" w:sz="4" w:space="0" w:color="000000"/>
            </w:tcBorders>
            <w:vAlign w:val="center"/>
          </w:tcPr>
          <w:p w14:paraId="4695C466" w14:textId="7584650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79" w:author="Alejandra De Alba Galvan" w:date="2024-03-26T12:21:00Z">
              <w:r w:rsidRPr="00024E46">
                <w:rPr>
                  <w:rFonts w:ascii="Arial" w:hAnsi="Arial" w:cs="Arial"/>
                  <w:color w:val="000000"/>
                  <w:sz w:val="20"/>
                  <w:szCs w:val="20"/>
                </w:rPr>
                <w:t>22</w:t>
              </w:r>
            </w:ins>
            <w:del w:id="1080" w:author="Alejandra De Alba Galvan" w:date="2024-03-26T12:21:00Z">
              <w:r w:rsidRPr="00024E46" w:rsidDel="00D273D9">
                <w:rPr>
                  <w:rFonts w:ascii="Arial" w:hAnsi="Arial" w:cs="Arial"/>
                  <w:color w:val="000000"/>
                  <w:sz w:val="20"/>
                  <w:szCs w:val="20"/>
                </w:rPr>
                <w:delText>20</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7A9C47D4" w14:textId="3FBFB7D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81"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13</w:t>
              </w:r>
            </w:ins>
            <w:del w:id="1082" w:author="Alejandra De Alba Galvan" w:date="2024-03-26T12:21:00Z">
              <w:r w:rsidRPr="00024E46" w:rsidDel="00D273D9">
                <w:rPr>
                  <w:rFonts w:ascii="Arial" w:hAnsi="Arial" w:cs="Arial"/>
                  <w:color w:val="000000"/>
                  <w:sz w:val="20"/>
                  <w:szCs w:val="20"/>
                </w:rPr>
                <w:delText>Wed., Apr 10</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587C9ADB"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3F4DB3BA"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3E6FF53C"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220AB361" w14:textId="49FA65A2"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83" w:author="Alejandra De Alba Galvan" w:date="2024-03-26T12:21:00Z">
              <w:r>
                <w:rPr>
                  <w:rFonts w:ascii="Arial" w:hAnsi="Arial" w:cs="Arial"/>
                  <w:color w:val="000000"/>
                  <w:sz w:val="20"/>
                  <w:szCs w:val="20"/>
                </w:rPr>
                <w:t>23</w:t>
              </w:r>
            </w:ins>
            <w:del w:id="1084" w:author="Alejandra De Alba Galvan" w:date="2024-03-26T12:21:00Z">
              <w:r w:rsidRPr="00024E46" w:rsidDel="00D273D9">
                <w:rPr>
                  <w:rFonts w:ascii="Arial" w:hAnsi="Arial" w:cs="Arial"/>
                  <w:color w:val="000000"/>
                  <w:sz w:val="20"/>
                  <w:szCs w:val="20"/>
                </w:rPr>
                <w:delText>21</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0F905B05" w14:textId="3EA8B854"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85"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18</w:t>
              </w:r>
            </w:ins>
            <w:del w:id="1086" w:author="Alejandra De Alba Galvan" w:date="2024-03-26T12:21:00Z">
              <w:r w:rsidRPr="00024E46" w:rsidDel="00D273D9">
                <w:rPr>
                  <w:rFonts w:ascii="Arial" w:hAnsi="Arial" w:cs="Arial"/>
                  <w:color w:val="000000"/>
                  <w:sz w:val="20"/>
                  <w:szCs w:val="20"/>
                </w:rPr>
                <w:delText>Mon., Apr 15</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30008CEF"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02B768E"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3D61EDB7"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681FDBDB" w14:textId="417FBCCE"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87" w:author="Alejandra De Alba Galvan" w:date="2024-03-26T12:21:00Z">
              <w:r>
                <w:rPr>
                  <w:rFonts w:ascii="Arial" w:hAnsi="Arial" w:cs="Arial"/>
                  <w:color w:val="000000"/>
                  <w:sz w:val="20"/>
                  <w:szCs w:val="20"/>
                </w:rPr>
                <w:t>24</w:t>
              </w:r>
            </w:ins>
            <w:del w:id="1088" w:author="Alejandra De Alba Galvan" w:date="2024-03-26T12:21:00Z">
              <w:r w:rsidRPr="00024E46" w:rsidDel="00D273D9">
                <w:rPr>
                  <w:rFonts w:ascii="Arial" w:hAnsi="Arial" w:cs="Arial"/>
                  <w:color w:val="000000"/>
                  <w:sz w:val="20"/>
                  <w:szCs w:val="20"/>
                </w:rPr>
                <w:delText>22</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29425154" w14:textId="5867C2B2"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89"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20</w:t>
              </w:r>
            </w:ins>
            <w:del w:id="1090" w:author="Alejandra De Alba Galvan" w:date="2024-03-26T12:21:00Z">
              <w:r w:rsidRPr="00024E46" w:rsidDel="00D273D9">
                <w:rPr>
                  <w:rFonts w:ascii="Arial" w:hAnsi="Arial" w:cs="Arial"/>
                  <w:color w:val="000000"/>
                  <w:sz w:val="20"/>
                  <w:szCs w:val="20"/>
                </w:rPr>
                <w:delText>Wed., Apr 17</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7036C526"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00364782"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3861107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0E954C1" w14:textId="1B69C000"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91" w:author="Alejandra De Alba Galvan" w:date="2024-03-26T12:21:00Z">
              <w:r>
                <w:rPr>
                  <w:rFonts w:ascii="Arial" w:hAnsi="Arial" w:cs="Arial"/>
                  <w:color w:val="000000"/>
                  <w:sz w:val="20"/>
                  <w:szCs w:val="20"/>
                </w:rPr>
                <w:lastRenderedPageBreak/>
                <w:t>N/A</w:t>
              </w:r>
            </w:ins>
            <w:del w:id="1092" w:author="Alejandra De Alba Galvan" w:date="2024-03-26T12:21:00Z">
              <w:r w:rsidRPr="00024E46" w:rsidDel="00D273D9">
                <w:rPr>
                  <w:rFonts w:ascii="Arial" w:hAnsi="Arial" w:cs="Arial"/>
                  <w:color w:val="000000"/>
                  <w:sz w:val="20"/>
                  <w:szCs w:val="20"/>
                </w:rPr>
                <w:delText>23</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42655F15" w14:textId="27605213"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93"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25</w:t>
              </w:r>
            </w:ins>
            <w:del w:id="1094" w:author="Alejandra De Alba Galvan" w:date="2024-03-26T12:21:00Z">
              <w:r w:rsidRPr="00024E46" w:rsidDel="00D273D9">
                <w:rPr>
                  <w:rFonts w:ascii="Arial" w:hAnsi="Arial" w:cs="Arial"/>
                  <w:color w:val="000000"/>
                  <w:sz w:val="20"/>
                  <w:szCs w:val="20"/>
                </w:rPr>
                <w:delText>Mon., Apr 22</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45FD82EB" w14:textId="35396D4F"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95" w:author="Alejandra De Alba Galvan" w:date="2024-03-26T12:21:00Z">
              <w:r>
                <w:rPr>
                  <w:rFonts w:ascii="Arial" w:hAnsi="Arial" w:cs="Arial"/>
                  <w:color w:val="000000"/>
                  <w:sz w:val="20"/>
                  <w:szCs w:val="20"/>
                </w:rPr>
                <w:t>Thanksgiving Break</w:t>
              </w:r>
            </w:ins>
          </w:p>
        </w:tc>
        <w:tc>
          <w:tcPr>
            <w:tcW w:w="3979" w:type="dxa"/>
            <w:tcBorders>
              <w:top w:val="single" w:sz="4" w:space="0" w:color="000000"/>
              <w:left w:val="single" w:sz="4" w:space="0" w:color="000000"/>
              <w:bottom w:val="single" w:sz="4" w:space="0" w:color="000000"/>
              <w:right w:val="single" w:sz="4" w:space="0" w:color="000000"/>
            </w:tcBorders>
            <w:vAlign w:val="center"/>
          </w:tcPr>
          <w:p w14:paraId="2994467E"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77A360AD"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EC06928" w14:textId="1C288E94"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96" w:author="Alejandra De Alba Galvan" w:date="2024-03-26T12:21:00Z">
              <w:r>
                <w:rPr>
                  <w:rFonts w:ascii="Arial" w:hAnsi="Arial" w:cs="Arial"/>
                  <w:color w:val="000000"/>
                  <w:sz w:val="20"/>
                  <w:szCs w:val="20"/>
                </w:rPr>
                <w:t>N/A</w:t>
              </w:r>
            </w:ins>
            <w:del w:id="1097" w:author="Alejandra De Alba Galvan" w:date="2024-03-26T12:21:00Z">
              <w:r w:rsidRPr="00024E46" w:rsidDel="00D273D9">
                <w:rPr>
                  <w:rFonts w:ascii="Arial" w:hAnsi="Arial" w:cs="Arial"/>
                  <w:color w:val="000000"/>
                  <w:sz w:val="20"/>
                  <w:szCs w:val="20"/>
                </w:rPr>
                <w:delText>24</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368F26E2" w14:textId="7625E078"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98"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27</w:t>
              </w:r>
            </w:ins>
            <w:del w:id="1099" w:author="Alejandra De Alba Galvan" w:date="2024-03-26T12:21:00Z">
              <w:r w:rsidRPr="00024E46" w:rsidDel="00D273D9">
                <w:rPr>
                  <w:rFonts w:ascii="Arial" w:hAnsi="Arial" w:cs="Arial"/>
                  <w:color w:val="000000"/>
                  <w:sz w:val="20"/>
                  <w:szCs w:val="20"/>
                </w:rPr>
                <w:delText>Wed., Apr 24</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2CD36F9D" w14:textId="262143AC"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100" w:author="Alejandra De Alba Galvan" w:date="2024-03-26T12:21:00Z">
              <w:r>
                <w:rPr>
                  <w:rFonts w:ascii="Arial" w:hAnsi="Arial" w:cs="Arial"/>
                  <w:color w:val="000000"/>
                  <w:sz w:val="20"/>
                  <w:szCs w:val="20"/>
                </w:rPr>
                <w:t>Thanksgiving Break</w:t>
              </w:r>
            </w:ins>
          </w:p>
        </w:tc>
        <w:tc>
          <w:tcPr>
            <w:tcW w:w="3979" w:type="dxa"/>
            <w:tcBorders>
              <w:top w:val="single" w:sz="4" w:space="0" w:color="000000"/>
              <w:left w:val="single" w:sz="4" w:space="0" w:color="000000"/>
              <w:bottom w:val="single" w:sz="4" w:space="0" w:color="000000"/>
              <w:right w:val="single" w:sz="4" w:space="0" w:color="000000"/>
            </w:tcBorders>
            <w:vAlign w:val="center"/>
          </w:tcPr>
          <w:p w14:paraId="466DA6C3"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057E9E3E"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1C0C4E2" w14:textId="2B70EB20"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101" w:author="Alejandra De Alba Galvan" w:date="2024-03-26T12:21:00Z">
              <w:r w:rsidRPr="00024E46">
                <w:rPr>
                  <w:rFonts w:ascii="Arial" w:hAnsi="Arial" w:cs="Arial"/>
                  <w:color w:val="000000"/>
                  <w:sz w:val="20"/>
                  <w:szCs w:val="20"/>
                </w:rPr>
                <w:t>25</w:t>
              </w:r>
            </w:ins>
            <w:del w:id="1102" w:author="Alejandra De Alba Galvan" w:date="2024-03-26T12:21:00Z">
              <w:r w:rsidRPr="00024E46" w:rsidDel="00D273D9">
                <w:rPr>
                  <w:rFonts w:ascii="Arial" w:hAnsi="Arial" w:cs="Arial"/>
                  <w:color w:val="000000"/>
                  <w:sz w:val="20"/>
                  <w:szCs w:val="20"/>
                </w:rPr>
                <w:delText>25</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6B4DEBA3" w14:textId="529C41BE"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103"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Dec</w:t>
              </w:r>
              <w:r w:rsidRPr="00024E46">
                <w:rPr>
                  <w:rFonts w:ascii="Arial" w:hAnsi="Arial" w:cs="Arial"/>
                  <w:color w:val="000000"/>
                  <w:sz w:val="20"/>
                  <w:szCs w:val="20"/>
                </w:rPr>
                <w:t xml:space="preserve"> </w:t>
              </w:r>
              <w:r>
                <w:rPr>
                  <w:rFonts w:ascii="Arial" w:hAnsi="Arial" w:cs="Arial"/>
                  <w:color w:val="000000"/>
                  <w:sz w:val="20"/>
                  <w:szCs w:val="20"/>
                </w:rPr>
                <w:t>2</w:t>
              </w:r>
            </w:ins>
            <w:del w:id="1104" w:author="Alejandra De Alba Galvan" w:date="2024-03-26T12:21:00Z">
              <w:r w:rsidRPr="00024E46" w:rsidDel="00D273D9">
                <w:rPr>
                  <w:rFonts w:ascii="Arial" w:hAnsi="Arial" w:cs="Arial"/>
                  <w:color w:val="000000"/>
                  <w:sz w:val="20"/>
                  <w:szCs w:val="20"/>
                </w:rPr>
                <w:delText>Mon., Apr 29</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2755CEBE"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1E912B0"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739E681B"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65895BC1" w14:textId="54DA6E01"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105" w:author="Alejandra De Alba Galvan" w:date="2024-03-26T12:21:00Z">
              <w:r w:rsidRPr="00024E46">
                <w:rPr>
                  <w:rFonts w:ascii="Arial" w:hAnsi="Arial" w:cs="Arial"/>
                  <w:color w:val="000000"/>
                  <w:sz w:val="20"/>
                  <w:szCs w:val="20"/>
                </w:rPr>
                <w:t>26</w:t>
              </w:r>
            </w:ins>
            <w:del w:id="1106" w:author="Alejandra De Alba Galvan" w:date="2024-03-26T12:21:00Z">
              <w:r w:rsidRPr="00024E46" w:rsidDel="00D273D9">
                <w:rPr>
                  <w:rFonts w:ascii="Arial" w:hAnsi="Arial" w:cs="Arial"/>
                  <w:color w:val="000000"/>
                  <w:sz w:val="20"/>
                  <w:szCs w:val="20"/>
                </w:rPr>
                <w:delText>26</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6191F3E5" w14:textId="71029DD9"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107"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Dec</w:t>
              </w:r>
              <w:r w:rsidRPr="00024E46">
                <w:rPr>
                  <w:rFonts w:ascii="Arial" w:hAnsi="Arial" w:cs="Arial"/>
                  <w:color w:val="000000"/>
                  <w:sz w:val="20"/>
                  <w:szCs w:val="20"/>
                </w:rPr>
                <w:t xml:space="preserve"> </w:t>
              </w:r>
              <w:r>
                <w:rPr>
                  <w:rFonts w:ascii="Arial" w:hAnsi="Arial" w:cs="Arial"/>
                  <w:color w:val="000000"/>
                  <w:sz w:val="20"/>
                  <w:szCs w:val="20"/>
                </w:rPr>
                <w:t>4</w:t>
              </w:r>
            </w:ins>
            <w:del w:id="1108" w:author="Alejandra De Alba Galvan" w:date="2024-03-26T12:21:00Z">
              <w:r w:rsidRPr="00024E46" w:rsidDel="00D273D9">
                <w:rPr>
                  <w:rFonts w:ascii="Arial" w:hAnsi="Arial" w:cs="Arial"/>
                  <w:color w:val="000000"/>
                  <w:sz w:val="20"/>
                  <w:szCs w:val="20"/>
                </w:rPr>
                <w:delText>Wed., May 1</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374690E7"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931B94C"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39224C62"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F0CC94C" w14:textId="057481D1"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109" w:author="Alejandra De Alba Galvan" w:date="2024-03-26T12:21:00Z">
              <w:r w:rsidRPr="00024E46">
                <w:rPr>
                  <w:rFonts w:ascii="Arial" w:hAnsi="Arial" w:cs="Arial"/>
                  <w:color w:val="000000"/>
                  <w:sz w:val="20"/>
                  <w:szCs w:val="20"/>
                </w:rPr>
                <w:t>27</w:t>
              </w:r>
            </w:ins>
            <w:del w:id="1110" w:author="Alejandra De Alba Galvan" w:date="2024-03-26T12:21:00Z">
              <w:r w:rsidRPr="00024E46" w:rsidDel="00D273D9">
                <w:rPr>
                  <w:rFonts w:ascii="Arial" w:hAnsi="Arial" w:cs="Arial"/>
                  <w:color w:val="000000"/>
                  <w:sz w:val="20"/>
                  <w:szCs w:val="20"/>
                </w:rPr>
                <w:delText>27</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48933B41" w14:textId="19FDD5DD"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111"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Dec</w:t>
              </w:r>
              <w:r w:rsidRPr="00024E46">
                <w:rPr>
                  <w:rFonts w:ascii="Arial" w:hAnsi="Arial" w:cs="Arial"/>
                  <w:color w:val="000000"/>
                  <w:sz w:val="20"/>
                  <w:szCs w:val="20"/>
                </w:rPr>
                <w:t xml:space="preserve"> </w:t>
              </w:r>
              <w:r>
                <w:rPr>
                  <w:rFonts w:ascii="Arial" w:hAnsi="Arial" w:cs="Arial"/>
                  <w:color w:val="000000"/>
                  <w:sz w:val="20"/>
                  <w:szCs w:val="20"/>
                </w:rPr>
                <w:t>9</w:t>
              </w:r>
            </w:ins>
            <w:del w:id="1112" w:author="Alejandra De Alba Galvan" w:date="2024-03-26T12:21:00Z">
              <w:r w:rsidRPr="00024E46" w:rsidDel="00D273D9">
                <w:rPr>
                  <w:rFonts w:ascii="Arial" w:hAnsi="Arial" w:cs="Arial"/>
                  <w:color w:val="000000"/>
                  <w:sz w:val="20"/>
                  <w:szCs w:val="20"/>
                </w:rPr>
                <w:delText>Mon., May 6</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535513DD"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01E7EAAB"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19A8024D"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3D91029" w14:textId="01DAEF16"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113" w:author="Alejandra De Alba Galvan" w:date="2024-03-26T12:21:00Z">
              <w:r w:rsidRPr="00024E46">
                <w:rPr>
                  <w:rFonts w:ascii="Arial" w:hAnsi="Arial" w:cs="Arial"/>
                  <w:color w:val="000000"/>
                  <w:sz w:val="20"/>
                  <w:szCs w:val="20"/>
                </w:rPr>
                <w:t>28</w:t>
              </w:r>
            </w:ins>
            <w:del w:id="1114" w:author="Alejandra De Alba Galvan" w:date="2024-03-26T12:21:00Z">
              <w:r w:rsidRPr="00024E46" w:rsidDel="00D273D9">
                <w:rPr>
                  <w:rFonts w:ascii="Arial" w:hAnsi="Arial" w:cs="Arial"/>
                  <w:color w:val="000000"/>
                  <w:sz w:val="20"/>
                  <w:szCs w:val="20"/>
                </w:rPr>
                <w:delText>28</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694DED74" w14:textId="526FF049"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115"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Dec</w:t>
              </w:r>
              <w:r w:rsidRPr="00024E46">
                <w:rPr>
                  <w:rFonts w:ascii="Arial" w:hAnsi="Arial" w:cs="Arial"/>
                  <w:color w:val="000000"/>
                  <w:sz w:val="20"/>
                  <w:szCs w:val="20"/>
                </w:rPr>
                <w:t xml:space="preserve"> </w:t>
              </w:r>
              <w:r>
                <w:rPr>
                  <w:rFonts w:ascii="Arial" w:hAnsi="Arial" w:cs="Arial"/>
                  <w:color w:val="000000"/>
                  <w:sz w:val="20"/>
                  <w:szCs w:val="20"/>
                </w:rPr>
                <w:t>11</w:t>
              </w:r>
            </w:ins>
            <w:del w:id="1116" w:author="Alejandra De Alba Galvan" w:date="2024-03-26T12:21:00Z">
              <w:r w:rsidRPr="00024E46" w:rsidDel="00D273D9">
                <w:rPr>
                  <w:rFonts w:ascii="Arial" w:hAnsi="Arial" w:cs="Arial"/>
                  <w:color w:val="000000"/>
                  <w:sz w:val="20"/>
                  <w:szCs w:val="20"/>
                </w:rPr>
                <w:delText>Wed., May 8</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6D9B5F05" w14:textId="67729CBD"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117" w:author="Alejandra De Alba Galvan" w:date="2024-03-26T12:21:00Z">
              <w:r w:rsidRPr="00024E46">
                <w:rPr>
                  <w:rFonts w:ascii="Arial" w:hAnsi="Arial" w:cs="Arial"/>
                  <w:color w:val="000000"/>
                  <w:sz w:val="20"/>
                  <w:szCs w:val="20"/>
                </w:rPr>
                <w:t>Last Day of Instruction</w:t>
              </w:r>
            </w:ins>
            <w:del w:id="1118" w:author="Alejandra De Alba Galvan" w:date="2024-03-26T12:21:00Z">
              <w:r w:rsidRPr="00024E46" w:rsidDel="00D273D9">
                <w:rPr>
                  <w:rFonts w:ascii="Arial" w:hAnsi="Arial" w:cs="Arial"/>
                  <w:color w:val="000000"/>
                  <w:sz w:val="20"/>
                  <w:szCs w:val="20"/>
                </w:rPr>
                <w:delText>Last Day of Instruction</w:delText>
              </w:r>
            </w:del>
          </w:p>
        </w:tc>
        <w:tc>
          <w:tcPr>
            <w:tcW w:w="3979" w:type="dxa"/>
            <w:tcBorders>
              <w:top w:val="single" w:sz="4" w:space="0" w:color="000000"/>
              <w:left w:val="single" w:sz="4" w:space="0" w:color="000000"/>
              <w:bottom w:val="single" w:sz="4" w:space="0" w:color="000000"/>
              <w:right w:val="single" w:sz="4" w:space="0" w:color="000000"/>
            </w:tcBorders>
            <w:vAlign w:val="center"/>
          </w:tcPr>
          <w:p w14:paraId="7C992186"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bl>
    <w:p w14:paraId="64371F9D" w14:textId="47A51C8A" w:rsidR="00A3425F" w:rsidRDefault="00A3425F" w:rsidP="00A3425F">
      <w:pPr>
        <w:pStyle w:val="Caption"/>
        <w:keepNext/>
        <w:spacing w:before="240"/>
      </w:pPr>
      <w:r>
        <w:t xml:space="preserve">Table </w:t>
      </w:r>
      <w:r w:rsidR="00BC725B">
        <w:fldChar w:fldCharType="begin"/>
      </w:r>
      <w:r w:rsidR="00BC725B">
        <w:instrText xml:space="preserve"> SEQ Table \* ARABIC </w:instrText>
      </w:r>
      <w:r w:rsidR="00BC725B">
        <w:fldChar w:fldCharType="separate"/>
      </w:r>
      <w:r>
        <w:rPr>
          <w:noProof/>
        </w:rPr>
        <w:t>8</w:t>
      </w:r>
      <w:r w:rsidR="00BC725B">
        <w:rPr>
          <w:noProof/>
        </w:rPr>
        <w:fldChar w:fldCharType="end"/>
      </w:r>
      <w:r>
        <w:t xml:space="preserve"> Finals Week Schedule</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95"/>
        <w:gridCol w:w="2323"/>
        <w:gridCol w:w="1658"/>
      </w:tblGrid>
      <w:tr w:rsidR="008B54EE" w:rsidRPr="00024E46" w14:paraId="350D624A" w14:textId="77777777" w:rsidTr="00A3425F">
        <w:trPr>
          <w:tblHeader/>
        </w:trPr>
        <w:tc>
          <w:tcPr>
            <w:tcW w:w="5595" w:type="dxa"/>
            <w:tcBorders>
              <w:top w:val="single" w:sz="4" w:space="0" w:color="000000"/>
              <w:left w:val="single" w:sz="4" w:space="0" w:color="000000"/>
              <w:bottom w:val="single" w:sz="4" w:space="0" w:color="000000"/>
              <w:right w:val="single" w:sz="4" w:space="0" w:color="000000"/>
            </w:tcBorders>
            <w:vAlign w:val="center"/>
          </w:tcPr>
          <w:p w14:paraId="114B4EB9" w14:textId="77777777" w:rsidR="008B54EE" w:rsidRPr="00024E46" w:rsidRDefault="008B54EE"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Finals week</w:t>
            </w:r>
          </w:p>
        </w:tc>
        <w:tc>
          <w:tcPr>
            <w:tcW w:w="2323" w:type="dxa"/>
            <w:tcBorders>
              <w:top w:val="single" w:sz="4" w:space="0" w:color="000000"/>
              <w:left w:val="single" w:sz="4" w:space="0" w:color="000000"/>
              <w:bottom w:val="single" w:sz="4" w:space="0" w:color="000000"/>
              <w:right w:val="single" w:sz="4" w:space="0" w:color="000000"/>
            </w:tcBorders>
            <w:vAlign w:val="center"/>
          </w:tcPr>
          <w:p w14:paraId="1117B9C5" w14:textId="77777777" w:rsidR="008B54EE" w:rsidRPr="00024E46" w:rsidRDefault="008B54EE"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Days</w:t>
            </w:r>
          </w:p>
        </w:tc>
        <w:tc>
          <w:tcPr>
            <w:tcW w:w="1658" w:type="dxa"/>
            <w:tcBorders>
              <w:top w:val="single" w:sz="4" w:space="0" w:color="000000"/>
              <w:left w:val="single" w:sz="4" w:space="0" w:color="000000"/>
              <w:bottom w:val="single" w:sz="4" w:space="0" w:color="000000"/>
              <w:right w:val="single" w:sz="4" w:space="0" w:color="000000"/>
            </w:tcBorders>
            <w:vAlign w:val="center"/>
          </w:tcPr>
          <w:p w14:paraId="563E74A3" w14:textId="77777777" w:rsidR="008B54EE" w:rsidRPr="00024E46" w:rsidRDefault="008B54EE"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Dates</w:t>
            </w:r>
          </w:p>
        </w:tc>
      </w:tr>
      <w:tr w:rsidR="008B54EE" w:rsidRPr="00024E46" w14:paraId="0798E8F5" w14:textId="77777777" w:rsidTr="00A3425F">
        <w:tc>
          <w:tcPr>
            <w:tcW w:w="5595" w:type="dxa"/>
            <w:tcBorders>
              <w:top w:val="single" w:sz="4" w:space="0" w:color="000000"/>
              <w:left w:val="single" w:sz="4" w:space="0" w:color="000000"/>
              <w:bottom w:val="single" w:sz="4" w:space="0" w:color="000000"/>
              <w:right w:val="single" w:sz="4" w:space="0" w:color="000000"/>
            </w:tcBorders>
            <w:vAlign w:val="center"/>
          </w:tcPr>
          <w:p w14:paraId="5D8078E3" w14:textId="77777777" w:rsidR="008B54EE" w:rsidRPr="00024E46" w:rsidRDefault="008B54EE"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Final Exam Preparation &amp; Faculty Consultation Days: </w:t>
            </w:r>
          </w:p>
        </w:tc>
        <w:tc>
          <w:tcPr>
            <w:tcW w:w="2323" w:type="dxa"/>
            <w:tcBorders>
              <w:top w:val="single" w:sz="4" w:space="0" w:color="000000"/>
              <w:left w:val="single" w:sz="4" w:space="0" w:color="000000"/>
              <w:bottom w:val="single" w:sz="4" w:space="0" w:color="000000"/>
              <w:right w:val="single" w:sz="4" w:space="0" w:color="000000"/>
            </w:tcBorders>
            <w:vAlign w:val="center"/>
          </w:tcPr>
          <w:p w14:paraId="24AA8BA9" w14:textId="77777777" w:rsidR="008B54EE" w:rsidRPr="00024E46" w:rsidRDefault="008B54EE"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Thursday and Friday </w:t>
            </w:r>
          </w:p>
        </w:tc>
        <w:tc>
          <w:tcPr>
            <w:tcW w:w="1658" w:type="dxa"/>
            <w:tcBorders>
              <w:top w:val="single" w:sz="4" w:space="0" w:color="000000"/>
              <w:left w:val="single" w:sz="4" w:space="0" w:color="000000"/>
              <w:bottom w:val="single" w:sz="4" w:space="0" w:color="000000"/>
              <w:right w:val="single" w:sz="4" w:space="0" w:color="000000"/>
            </w:tcBorders>
            <w:vAlign w:val="center"/>
          </w:tcPr>
          <w:p w14:paraId="3DBC9B26" w14:textId="54642F69" w:rsidR="008B54EE" w:rsidRPr="00024E46" w:rsidRDefault="00215352" w:rsidP="003A523C">
            <w:pPr>
              <w:pBdr>
                <w:top w:val="nil"/>
                <w:left w:val="nil"/>
                <w:bottom w:val="nil"/>
                <w:right w:val="nil"/>
                <w:between w:val="nil"/>
              </w:pBdr>
              <w:spacing w:after="240"/>
              <w:rPr>
                <w:rFonts w:ascii="Arial" w:hAnsi="Arial" w:cs="Arial"/>
                <w:color w:val="000000"/>
                <w:sz w:val="20"/>
                <w:szCs w:val="20"/>
              </w:rPr>
            </w:pPr>
            <w:del w:id="1119" w:author="Alejandra De Alba Galvan" w:date="2024-03-26T12:18:00Z">
              <w:r w:rsidRPr="00024E46" w:rsidDel="000533BC">
                <w:rPr>
                  <w:rFonts w:ascii="Arial" w:hAnsi="Arial" w:cs="Arial"/>
                  <w:color w:val="000000"/>
                  <w:sz w:val="20"/>
                  <w:szCs w:val="20"/>
                </w:rPr>
                <w:delText>May 9</w:delText>
              </w:r>
            </w:del>
            <w:ins w:id="1120" w:author="Alejandra De Alba Galvan" w:date="2024-03-26T12:18:00Z">
              <w:r w:rsidR="000533BC">
                <w:rPr>
                  <w:rFonts w:ascii="Arial" w:hAnsi="Arial" w:cs="Arial"/>
                  <w:color w:val="000000"/>
                  <w:sz w:val="20"/>
                  <w:szCs w:val="20"/>
                </w:rPr>
                <w:t>Dec 12</w:t>
              </w:r>
            </w:ins>
            <w:r w:rsidRPr="00024E46">
              <w:rPr>
                <w:rFonts w:ascii="Arial" w:hAnsi="Arial" w:cs="Arial"/>
                <w:color w:val="000000"/>
                <w:sz w:val="20"/>
                <w:szCs w:val="20"/>
              </w:rPr>
              <w:t xml:space="preserve"> and </w:t>
            </w:r>
            <w:ins w:id="1121" w:author="Alejandra De Alba Galvan" w:date="2024-03-26T12:18:00Z">
              <w:r w:rsidR="000533BC">
                <w:rPr>
                  <w:rFonts w:ascii="Arial" w:hAnsi="Arial" w:cs="Arial"/>
                  <w:color w:val="000000"/>
                  <w:sz w:val="20"/>
                  <w:szCs w:val="20"/>
                </w:rPr>
                <w:t>13</w:t>
              </w:r>
            </w:ins>
            <w:del w:id="1122" w:author="Alejandra De Alba Galvan" w:date="2024-03-26T12:18:00Z">
              <w:r w:rsidRPr="00024E46" w:rsidDel="000533BC">
                <w:rPr>
                  <w:rFonts w:ascii="Arial" w:hAnsi="Arial" w:cs="Arial"/>
                  <w:color w:val="000000"/>
                  <w:sz w:val="20"/>
                  <w:szCs w:val="20"/>
                </w:rPr>
                <w:delText>10</w:delText>
              </w:r>
            </w:del>
          </w:p>
        </w:tc>
      </w:tr>
      <w:tr w:rsidR="008B54EE" w:rsidRPr="00024E46" w14:paraId="6537E1E2" w14:textId="77777777" w:rsidTr="00A3425F">
        <w:tc>
          <w:tcPr>
            <w:tcW w:w="5595" w:type="dxa"/>
            <w:tcBorders>
              <w:top w:val="single" w:sz="4" w:space="0" w:color="000000"/>
              <w:left w:val="single" w:sz="4" w:space="0" w:color="000000"/>
              <w:bottom w:val="single" w:sz="4" w:space="0" w:color="000000"/>
              <w:right w:val="single" w:sz="4" w:space="0" w:color="000000"/>
            </w:tcBorders>
            <w:vAlign w:val="center"/>
          </w:tcPr>
          <w:p w14:paraId="102DC4EA" w14:textId="77777777" w:rsidR="008B54EE" w:rsidRPr="00024E46" w:rsidRDefault="008B54EE"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Final Semester Examinations </w:t>
            </w:r>
          </w:p>
        </w:tc>
        <w:tc>
          <w:tcPr>
            <w:tcW w:w="2323" w:type="dxa"/>
            <w:tcBorders>
              <w:top w:val="single" w:sz="4" w:space="0" w:color="000000"/>
              <w:left w:val="single" w:sz="4" w:space="0" w:color="000000"/>
              <w:bottom w:val="single" w:sz="4" w:space="0" w:color="000000"/>
              <w:right w:val="single" w:sz="4" w:space="0" w:color="000000"/>
            </w:tcBorders>
            <w:vAlign w:val="center"/>
          </w:tcPr>
          <w:p w14:paraId="46E80A8B" w14:textId="77777777" w:rsidR="008B54EE" w:rsidRPr="00024E46" w:rsidRDefault="008B54EE"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Monday – Thursday </w:t>
            </w:r>
          </w:p>
        </w:tc>
        <w:tc>
          <w:tcPr>
            <w:tcW w:w="1658" w:type="dxa"/>
            <w:tcBorders>
              <w:top w:val="single" w:sz="4" w:space="0" w:color="000000"/>
              <w:left w:val="single" w:sz="4" w:space="0" w:color="000000"/>
              <w:bottom w:val="single" w:sz="4" w:space="0" w:color="000000"/>
              <w:right w:val="single" w:sz="4" w:space="0" w:color="000000"/>
            </w:tcBorders>
            <w:vAlign w:val="center"/>
          </w:tcPr>
          <w:p w14:paraId="4EE93F8D" w14:textId="0D7198E9" w:rsidR="008B54EE" w:rsidRPr="00024E46" w:rsidRDefault="00215352" w:rsidP="003A523C">
            <w:pPr>
              <w:pBdr>
                <w:top w:val="nil"/>
                <w:left w:val="nil"/>
                <w:bottom w:val="nil"/>
                <w:right w:val="nil"/>
                <w:between w:val="nil"/>
              </w:pBdr>
              <w:spacing w:after="240"/>
              <w:rPr>
                <w:rFonts w:ascii="Arial" w:hAnsi="Arial" w:cs="Arial"/>
                <w:color w:val="000000"/>
                <w:sz w:val="20"/>
                <w:szCs w:val="20"/>
              </w:rPr>
            </w:pPr>
            <w:del w:id="1123" w:author="Alejandra De Alba Galvan" w:date="2024-03-26T12:18:00Z">
              <w:r w:rsidRPr="00024E46" w:rsidDel="000533BC">
                <w:rPr>
                  <w:rFonts w:ascii="Arial" w:hAnsi="Arial" w:cs="Arial"/>
                  <w:color w:val="000000"/>
                  <w:sz w:val="20"/>
                  <w:szCs w:val="20"/>
                </w:rPr>
                <w:delText>May</w:delText>
              </w:r>
              <w:r w:rsidR="00973664" w:rsidRPr="00024E46" w:rsidDel="000533BC">
                <w:rPr>
                  <w:rFonts w:ascii="Arial" w:hAnsi="Arial" w:cs="Arial"/>
                  <w:color w:val="000000"/>
                  <w:sz w:val="20"/>
                  <w:szCs w:val="20"/>
                </w:rPr>
                <w:delText xml:space="preserve"> 1</w:delText>
              </w:r>
              <w:r w:rsidRPr="00024E46" w:rsidDel="000533BC">
                <w:rPr>
                  <w:rFonts w:ascii="Arial" w:hAnsi="Arial" w:cs="Arial"/>
                  <w:color w:val="000000"/>
                  <w:sz w:val="20"/>
                  <w:szCs w:val="20"/>
                </w:rPr>
                <w:delText>3</w:delText>
              </w:r>
            </w:del>
            <w:ins w:id="1124" w:author="Alejandra De Alba Galvan" w:date="2024-03-26T12:18:00Z">
              <w:r w:rsidR="000533BC">
                <w:rPr>
                  <w:rFonts w:ascii="Arial" w:hAnsi="Arial" w:cs="Arial"/>
                  <w:color w:val="000000"/>
                  <w:sz w:val="20"/>
                  <w:szCs w:val="20"/>
                </w:rPr>
                <w:t>Dec 16</w:t>
              </w:r>
            </w:ins>
            <w:r w:rsidR="00973664" w:rsidRPr="00024E46">
              <w:rPr>
                <w:rFonts w:ascii="Arial" w:hAnsi="Arial" w:cs="Arial"/>
                <w:color w:val="000000"/>
                <w:sz w:val="20"/>
                <w:szCs w:val="20"/>
              </w:rPr>
              <w:t xml:space="preserve"> to </w:t>
            </w:r>
            <w:ins w:id="1125" w:author="Alejandra De Alba Galvan" w:date="2024-03-26T12:18:00Z">
              <w:r w:rsidR="000533BC">
                <w:rPr>
                  <w:rFonts w:ascii="Arial" w:hAnsi="Arial" w:cs="Arial"/>
                  <w:color w:val="000000"/>
                  <w:sz w:val="20"/>
                  <w:szCs w:val="20"/>
                </w:rPr>
                <w:t>19</w:t>
              </w:r>
            </w:ins>
            <w:del w:id="1126" w:author="Alejandra De Alba Galvan" w:date="2024-03-26T12:18:00Z">
              <w:r w:rsidR="00973664" w:rsidRPr="00024E46" w:rsidDel="000533BC">
                <w:rPr>
                  <w:rFonts w:ascii="Arial" w:hAnsi="Arial" w:cs="Arial"/>
                  <w:color w:val="000000"/>
                  <w:sz w:val="20"/>
                  <w:szCs w:val="20"/>
                </w:rPr>
                <w:delText>1</w:delText>
              </w:r>
              <w:r w:rsidRPr="00024E46" w:rsidDel="000533BC">
                <w:rPr>
                  <w:rFonts w:ascii="Arial" w:hAnsi="Arial" w:cs="Arial"/>
                  <w:color w:val="000000"/>
                  <w:sz w:val="20"/>
                  <w:szCs w:val="20"/>
                </w:rPr>
                <w:delText>6</w:delText>
              </w:r>
            </w:del>
          </w:p>
        </w:tc>
      </w:tr>
      <w:tr w:rsidR="008B54EE" w:rsidRPr="00024E46" w14:paraId="5953F194" w14:textId="77777777" w:rsidTr="00A3425F">
        <w:tc>
          <w:tcPr>
            <w:tcW w:w="5595" w:type="dxa"/>
            <w:tcBorders>
              <w:top w:val="single" w:sz="4" w:space="0" w:color="000000"/>
              <w:left w:val="single" w:sz="4" w:space="0" w:color="000000"/>
              <w:bottom w:val="single" w:sz="4" w:space="0" w:color="000000"/>
              <w:right w:val="single" w:sz="4" w:space="0" w:color="000000"/>
            </w:tcBorders>
          </w:tcPr>
          <w:p w14:paraId="2BE176E4" w14:textId="77777777" w:rsidR="008B54EE" w:rsidRPr="00024E46" w:rsidRDefault="008B54EE"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Final Exam in this course </w:t>
            </w:r>
          </w:p>
        </w:tc>
        <w:tc>
          <w:tcPr>
            <w:tcW w:w="2323" w:type="dxa"/>
            <w:tcBorders>
              <w:top w:val="single" w:sz="4" w:space="0" w:color="000000"/>
              <w:left w:val="single" w:sz="4" w:space="0" w:color="000000"/>
              <w:bottom w:val="single" w:sz="4" w:space="0" w:color="000000"/>
              <w:right w:val="single" w:sz="4" w:space="0" w:color="000000"/>
            </w:tcBorders>
          </w:tcPr>
          <w:p w14:paraId="039ACFDD" w14:textId="77777777" w:rsidR="008B54EE" w:rsidRPr="00024E46" w:rsidRDefault="008B54EE" w:rsidP="003A523C">
            <w:pPr>
              <w:pBdr>
                <w:top w:val="nil"/>
                <w:left w:val="nil"/>
                <w:bottom w:val="nil"/>
                <w:right w:val="nil"/>
                <w:between w:val="nil"/>
              </w:pBdr>
              <w:spacing w:after="240"/>
              <w:rPr>
                <w:rFonts w:ascii="Arial" w:hAnsi="Arial" w:cs="Arial"/>
                <w:color w:val="000000"/>
                <w:sz w:val="20"/>
                <w:szCs w:val="20"/>
              </w:rPr>
            </w:pPr>
          </w:p>
        </w:tc>
        <w:tc>
          <w:tcPr>
            <w:tcW w:w="1658" w:type="dxa"/>
            <w:tcBorders>
              <w:top w:val="single" w:sz="4" w:space="0" w:color="000000"/>
              <w:left w:val="single" w:sz="4" w:space="0" w:color="000000"/>
              <w:bottom w:val="single" w:sz="4" w:space="0" w:color="000000"/>
              <w:right w:val="single" w:sz="4" w:space="0" w:color="000000"/>
            </w:tcBorders>
            <w:vAlign w:val="center"/>
          </w:tcPr>
          <w:p w14:paraId="65250C40" w14:textId="77777777" w:rsidR="008B54EE" w:rsidRPr="00024E46" w:rsidRDefault="008B54EE" w:rsidP="003A523C">
            <w:pPr>
              <w:pBdr>
                <w:top w:val="nil"/>
                <w:left w:val="nil"/>
                <w:bottom w:val="nil"/>
                <w:right w:val="nil"/>
                <w:between w:val="nil"/>
              </w:pBdr>
              <w:spacing w:after="240"/>
              <w:rPr>
                <w:rFonts w:ascii="Arial" w:hAnsi="Arial" w:cs="Arial"/>
                <w:color w:val="000000"/>
                <w:sz w:val="20"/>
                <w:szCs w:val="20"/>
              </w:rPr>
            </w:pPr>
          </w:p>
        </w:tc>
      </w:tr>
    </w:tbl>
    <w:p w14:paraId="2846245C" w14:textId="77777777" w:rsidR="008B54EE" w:rsidRPr="00024E46" w:rsidRDefault="008B54EE" w:rsidP="006510E2">
      <w:pPr>
        <w:rPr>
          <w:rFonts w:ascii="Arial" w:hAnsi="Arial" w:cs="Arial"/>
        </w:rPr>
      </w:pPr>
    </w:p>
    <w:sectPr w:rsidR="008B54EE" w:rsidRPr="00024E46" w:rsidSect="0041221E">
      <w:footerReference w:type="default" r:id="rId44"/>
      <w:footerReference w:type="first" r:id="rId4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4137CF" w14:textId="77777777" w:rsidR="005E61A9" w:rsidRDefault="005E61A9" w:rsidP="006F1BB8">
      <w:r>
        <w:separator/>
      </w:r>
    </w:p>
  </w:endnote>
  <w:endnote w:type="continuationSeparator" w:id="0">
    <w:p w14:paraId="1D77EAE1" w14:textId="77777777" w:rsidR="005E61A9" w:rsidRDefault="005E61A9" w:rsidP="006F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988683590"/>
      <w:docPartObj>
        <w:docPartGallery w:val="Page Numbers (Bottom of Page)"/>
        <w:docPartUnique/>
      </w:docPartObj>
    </w:sdtPr>
    <w:sdtEndPr>
      <w:rPr>
        <w:noProof/>
      </w:rPr>
    </w:sdtEndPr>
    <w:sdtContent>
      <w:p w14:paraId="2E0C42EF" w14:textId="77777777" w:rsidR="00880840" w:rsidRPr="0041221E" w:rsidRDefault="00880840">
        <w:pPr>
          <w:pStyle w:val="Footer"/>
          <w:jc w:val="right"/>
          <w:rPr>
            <w:rFonts w:ascii="Arial" w:hAnsi="Arial" w:cs="Arial"/>
          </w:rPr>
        </w:pPr>
        <w:r w:rsidRPr="0041221E">
          <w:rPr>
            <w:rFonts w:ascii="Arial" w:hAnsi="Arial" w:cs="Arial"/>
          </w:rPr>
          <w:fldChar w:fldCharType="begin"/>
        </w:r>
        <w:r w:rsidRPr="0041221E">
          <w:rPr>
            <w:rFonts w:ascii="Arial" w:hAnsi="Arial" w:cs="Arial"/>
          </w:rPr>
          <w:instrText xml:space="preserve"> PAGE   \* MERGEFORMAT </w:instrText>
        </w:r>
        <w:r w:rsidRPr="0041221E">
          <w:rPr>
            <w:rFonts w:ascii="Arial" w:hAnsi="Arial" w:cs="Arial"/>
          </w:rPr>
          <w:fldChar w:fldCharType="separate"/>
        </w:r>
        <w:r w:rsidRPr="0041221E">
          <w:rPr>
            <w:rFonts w:ascii="Arial" w:hAnsi="Arial" w:cs="Arial"/>
            <w:noProof/>
          </w:rPr>
          <w:t>2</w:t>
        </w:r>
        <w:r w:rsidRPr="0041221E">
          <w:rPr>
            <w:rFonts w:ascii="Arial" w:hAnsi="Arial" w:cs="Arial"/>
            <w:noProof/>
          </w:rPr>
          <w:fldChar w:fldCharType="end"/>
        </w:r>
      </w:p>
    </w:sdtContent>
  </w:sdt>
  <w:p w14:paraId="2770A3FE" w14:textId="77777777" w:rsidR="00880840" w:rsidRPr="0041221E" w:rsidRDefault="00880840" w:rsidP="000877E9">
    <w:pPr>
      <w:pStyle w:val="Footer"/>
      <w:jc w:val="right"/>
      <w:rPr>
        <w:rFonts w:ascii="Arial" w:hAnsi="Arial" w:cs="Arial"/>
      </w:rPr>
    </w:pPr>
    <w:r w:rsidRPr="0041221E">
      <w:rPr>
        <w:rFonts w:ascii="Arial" w:hAnsi="Arial" w:cs="Arial"/>
        <w:noProof/>
      </w:rPr>
      <w:drawing>
        <wp:anchor distT="0" distB="0" distL="114300" distR="114300" simplePos="0" relativeHeight="251661312" behindDoc="1" locked="0" layoutInCell="1" allowOverlap="1" wp14:anchorId="27500098" wp14:editId="43339F56">
          <wp:simplePos x="0" y="0"/>
          <wp:positionH relativeFrom="page">
            <wp:align>left</wp:align>
          </wp:positionH>
          <wp:positionV relativeFrom="paragraph">
            <wp:posOffset>121285</wp:posOffset>
          </wp:positionV>
          <wp:extent cx="7913370" cy="511810"/>
          <wp:effectExtent l="0" t="0" r="0" b="2540"/>
          <wp:wrapNone/>
          <wp:docPr id="1907944376" name="Picture 19079443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913370" cy="5118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BF527" w14:textId="77777777" w:rsidR="00880840" w:rsidRDefault="00880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4DA435" w14:textId="77777777" w:rsidR="005E61A9" w:rsidRDefault="005E61A9" w:rsidP="006F1BB8">
      <w:r>
        <w:separator/>
      </w:r>
    </w:p>
  </w:footnote>
  <w:footnote w:type="continuationSeparator" w:id="0">
    <w:p w14:paraId="1F7EAE3A" w14:textId="77777777" w:rsidR="005E61A9" w:rsidRDefault="005E61A9" w:rsidP="006F1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80DEC"/>
    <w:multiLevelType w:val="multilevel"/>
    <w:tmpl w:val="73FE3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B903C0"/>
    <w:multiLevelType w:val="hybridMultilevel"/>
    <w:tmpl w:val="104C7A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06559C7"/>
    <w:multiLevelType w:val="multilevel"/>
    <w:tmpl w:val="DFD46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E81622"/>
    <w:multiLevelType w:val="multilevel"/>
    <w:tmpl w:val="82E87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136F5A"/>
    <w:multiLevelType w:val="hybridMultilevel"/>
    <w:tmpl w:val="37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284025">
    <w:abstractNumId w:val="2"/>
  </w:num>
  <w:num w:numId="2" w16cid:durableId="1881746534">
    <w:abstractNumId w:val="0"/>
  </w:num>
  <w:num w:numId="3" w16cid:durableId="279268404">
    <w:abstractNumId w:val="3"/>
  </w:num>
  <w:num w:numId="4" w16cid:durableId="160438253">
    <w:abstractNumId w:val="4"/>
  </w:num>
  <w:num w:numId="5" w16cid:durableId="127717595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E3"/>
    <w:rsid w:val="000011FD"/>
    <w:rsid w:val="00001C39"/>
    <w:rsid w:val="00024E46"/>
    <w:rsid w:val="0003303A"/>
    <w:rsid w:val="00037B1E"/>
    <w:rsid w:val="000400CF"/>
    <w:rsid w:val="00045CC7"/>
    <w:rsid w:val="0005163B"/>
    <w:rsid w:val="000533BC"/>
    <w:rsid w:val="000564AA"/>
    <w:rsid w:val="00063A60"/>
    <w:rsid w:val="00070AEC"/>
    <w:rsid w:val="00071FB4"/>
    <w:rsid w:val="000877E9"/>
    <w:rsid w:val="00087FDB"/>
    <w:rsid w:val="00090FE8"/>
    <w:rsid w:val="00095716"/>
    <w:rsid w:val="000B5EB8"/>
    <w:rsid w:val="000B767D"/>
    <w:rsid w:val="000D20DD"/>
    <w:rsid w:val="000E42BE"/>
    <w:rsid w:val="000F60B8"/>
    <w:rsid w:val="000F6A0C"/>
    <w:rsid w:val="000F77DE"/>
    <w:rsid w:val="00114FA8"/>
    <w:rsid w:val="001258FF"/>
    <w:rsid w:val="001300C0"/>
    <w:rsid w:val="00130D47"/>
    <w:rsid w:val="00131FD2"/>
    <w:rsid w:val="00140077"/>
    <w:rsid w:val="001447E9"/>
    <w:rsid w:val="001630C6"/>
    <w:rsid w:val="0016734C"/>
    <w:rsid w:val="00174CBD"/>
    <w:rsid w:val="00175FF8"/>
    <w:rsid w:val="00176525"/>
    <w:rsid w:val="0018279A"/>
    <w:rsid w:val="0018485B"/>
    <w:rsid w:val="00190E83"/>
    <w:rsid w:val="0019598E"/>
    <w:rsid w:val="001A6D36"/>
    <w:rsid w:val="001B5AAB"/>
    <w:rsid w:val="001C39E1"/>
    <w:rsid w:val="001C54CF"/>
    <w:rsid w:val="001D5A18"/>
    <w:rsid w:val="001E00ED"/>
    <w:rsid w:val="001F061D"/>
    <w:rsid w:val="0020373F"/>
    <w:rsid w:val="00215352"/>
    <w:rsid w:val="00244C0F"/>
    <w:rsid w:val="002502BF"/>
    <w:rsid w:val="00271EE2"/>
    <w:rsid w:val="002827D0"/>
    <w:rsid w:val="002937FD"/>
    <w:rsid w:val="002C335C"/>
    <w:rsid w:val="002C5AC5"/>
    <w:rsid w:val="002C5F7C"/>
    <w:rsid w:val="002D4947"/>
    <w:rsid w:val="002F07F9"/>
    <w:rsid w:val="00301785"/>
    <w:rsid w:val="00306D2B"/>
    <w:rsid w:val="0033357B"/>
    <w:rsid w:val="0033686E"/>
    <w:rsid w:val="00341876"/>
    <w:rsid w:val="00344997"/>
    <w:rsid w:val="00360538"/>
    <w:rsid w:val="00361E11"/>
    <w:rsid w:val="00362D78"/>
    <w:rsid w:val="003755D7"/>
    <w:rsid w:val="003833B2"/>
    <w:rsid w:val="00384071"/>
    <w:rsid w:val="003872D6"/>
    <w:rsid w:val="003A13EA"/>
    <w:rsid w:val="003A523C"/>
    <w:rsid w:val="003E37B4"/>
    <w:rsid w:val="003E3804"/>
    <w:rsid w:val="003F5748"/>
    <w:rsid w:val="0041221E"/>
    <w:rsid w:val="0041364D"/>
    <w:rsid w:val="00416F4A"/>
    <w:rsid w:val="0043457C"/>
    <w:rsid w:val="00445672"/>
    <w:rsid w:val="00447495"/>
    <w:rsid w:val="00456902"/>
    <w:rsid w:val="004570EC"/>
    <w:rsid w:val="004574AF"/>
    <w:rsid w:val="004924FD"/>
    <w:rsid w:val="004B4966"/>
    <w:rsid w:val="00502287"/>
    <w:rsid w:val="005148DA"/>
    <w:rsid w:val="00517800"/>
    <w:rsid w:val="005612B1"/>
    <w:rsid w:val="005717A2"/>
    <w:rsid w:val="00574494"/>
    <w:rsid w:val="005B12A3"/>
    <w:rsid w:val="005B3E00"/>
    <w:rsid w:val="005B7022"/>
    <w:rsid w:val="005D05B3"/>
    <w:rsid w:val="005E1934"/>
    <w:rsid w:val="005E33C1"/>
    <w:rsid w:val="005E61A9"/>
    <w:rsid w:val="00606849"/>
    <w:rsid w:val="00615EA3"/>
    <w:rsid w:val="006352EC"/>
    <w:rsid w:val="00637ED2"/>
    <w:rsid w:val="006510E2"/>
    <w:rsid w:val="006527FB"/>
    <w:rsid w:val="00656D8B"/>
    <w:rsid w:val="0065768B"/>
    <w:rsid w:val="00666698"/>
    <w:rsid w:val="00684778"/>
    <w:rsid w:val="006961E6"/>
    <w:rsid w:val="006A0F3C"/>
    <w:rsid w:val="006B73A9"/>
    <w:rsid w:val="006E74D5"/>
    <w:rsid w:val="006F1BB8"/>
    <w:rsid w:val="007158A6"/>
    <w:rsid w:val="00720A9F"/>
    <w:rsid w:val="00727CF5"/>
    <w:rsid w:val="00735F3C"/>
    <w:rsid w:val="00737089"/>
    <w:rsid w:val="00741D21"/>
    <w:rsid w:val="007476F0"/>
    <w:rsid w:val="00771FC1"/>
    <w:rsid w:val="00776419"/>
    <w:rsid w:val="0077773C"/>
    <w:rsid w:val="00782709"/>
    <w:rsid w:val="0078784F"/>
    <w:rsid w:val="00791BAC"/>
    <w:rsid w:val="00795DA4"/>
    <w:rsid w:val="007A191E"/>
    <w:rsid w:val="007A24BA"/>
    <w:rsid w:val="007A2F71"/>
    <w:rsid w:val="007A7FD7"/>
    <w:rsid w:val="007B69F8"/>
    <w:rsid w:val="007D6AB1"/>
    <w:rsid w:val="007E3E00"/>
    <w:rsid w:val="008006DF"/>
    <w:rsid w:val="008022B8"/>
    <w:rsid w:val="00803413"/>
    <w:rsid w:val="0080523D"/>
    <w:rsid w:val="00810FEB"/>
    <w:rsid w:val="0082493E"/>
    <w:rsid w:val="00834FBB"/>
    <w:rsid w:val="00841072"/>
    <w:rsid w:val="00841FA5"/>
    <w:rsid w:val="008456F2"/>
    <w:rsid w:val="008543C6"/>
    <w:rsid w:val="00857229"/>
    <w:rsid w:val="00880840"/>
    <w:rsid w:val="00882834"/>
    <w:rsid w:val="00886689"/>
    <w:rsid w:val="0089337E"/>
    <w:rsid w:val="008A7D3A"/>
    <w:rsid w:val="008B54EE"/>
    <w:rsid w:val="008C3A0E"/>
    <w:rsid w:val="008E0AB4"/>
    <w:rsid w:val="008E5129"/>
    <w:rsid w:val="008F34AD"/>
    <w:rsid w:val="00921DC2"/>
    <w:rsid w:val="00926D7E"/>
    <w:rsid w:val="00941D08"/>
    <w:rsid w:val="00946E37"/>
    <w:rsid w:val="009539A6"/>
    <w:rsid w:val="00973664"/>
    <w:rsid w:val="00977D60"/>
    <w:rsid w:val="00991AEA"/>
    <w:rsid w:val="009959A5"/>
    <w:rsid w:val="009A6B64"/>
    <w:rsid w:val="009B3FE4"/>
    <w:rsid w:val="009C26D8"/>
    <w:rsid w:val="009C4245"/>
    <w:rsid w:val="009E11E7"/>
    <w:rsid w:val="009E6290"/>
    <w:rsid w:val="00A00A8C"/>
    <w:rsid w:val="00A00EE3"/>
    <w:rsid w:val="00A12F98"/>
    <w:rsid w:val="00A136A6"/>
    <w:rsid w:val="00A20161"/>
    <w:rsid w:val="00A21759"/>
    <w:rsid w:val="00A23E89"/>
    <w:rsid w:val="00A2768B"/>
    <w:rsid w:val="00A3425F"/>
    <w:rsid w:val="00A41C99"/>
    <w:rsid w:val="00A52098"/>
    <w:rsid w:val="00A722B6"/>
    <w:rsid w:val="00A90F6D"/>
    <w:rsid w:val="00AB16DC"/>
    <w:rsid w:val="00AB4EF9"/>
    <w:rsid w:val="00AC6D66"/>
    <w:rsid w:val="00B0390A"/>
    <w:rsid w:val="00B11B4F"/>
    <w:rsid w:val="00B11F4A"/>
    <w:rsid w:val="00B21447"/>
    <w:rsid w:val="00B23487"/>
    <w:rsid w:val="00B50A2D"/>
    <w:rsid w:val="00B712C0"/>
    <w:rsid w:val="00B735AA"/>
    <w:rsid w:val="00B83B41"/>
    <w:rsid w:val="00B8613C"/>
    <w:rsid w:val="00B872BF"/>
    <w:rsid w:val="00B93A59"/>
    <w:rsid w:val="00BA3D67"/>
    <w:rsid w:val="00BB4D39"/>
    <w:rsid w:val="00BC725B"/>
    <w:rsid w:val="00BF1CA8"/>
    <w:rsid w:val="00C138E9"/>
    <w:rsid w:val="00C27977"/>
    <w:rsid w:val="00C30B72"/>
    <w:rsid w:val="00C3752F"/>
    <w:rsid w:val="00C460B8"/>
    <w:rsid w:val="00C50A00"/>
    <w:rsid w:val="00C57AB9"/>
    <w:rsid w:val="00C66A19"/>
    <w:rsid w:val="00C7220F"/>
    <w:rsid w:val="00C76B56"/>
    <w:rsid w:val="00C81282"/>
    <w:rsid w:val="00C8380F"/>
    <w:rsid w:val="00C9057E"/>
    <w:rsid w:val="00CB2E53"/>
    <w:rsid w:val="00CB5CA1"/>
    <w:rsid w:val="00CC438D"/>
    <w:rsid w:val="00CE4AF3"/>
    <w:rsid w:val="00D03471"/>
    <w:rsid w:val="00D06BF5"/>
    <w:rsid w:val="00D06BF6"/>
    <w:rsid w:val="00D07942"/>
    <w:rsid w:val="00D144DC"/>
    <w:rsid w:val="00D21A3D"/>
    <w:rsid w:val="00D30AEC"/>
    <w:rsid w:val="00D37938"/>
    <w:rsid w:val="00D4189D"/>
    <w:rsid w:val="00D44497"/>
    <w:rsid w:val="00D50891"/>
    <w:rsid w:val="00D628BA"/>
    <w:rsid w:val="00D71DBE"/>
    <w:rsid w:val="00D76B73"/>
    <w:rsid w:val="00D87C0A"/>
    <w:rsid w:val="00D94E78"/>
    <w:rsid w:val="00DA2DCB"/>
    <w:rsid w:val="00DD2127"/>
    <w:rsid w:val="00DD7913"/>
    <w:rsid w:val="00DF3461"/>
    <w:rsid w:val="00DF6C70"/>
    <w:rsid w:val="00E10FC1"/>
    <w:rsid w:val="00E1464D"/>
    <w:rsid w:val="00E23742"/>
    <w:rsid w:val="00E257DA"/>
    <w:rsid w:val="00E43EC0"/>
    <w:rsid w:val="00E73F6A"/>
    <w:rsid w:val="00E74BB6"/>
    <w:rsid w:val="00E8272F"/>
    <w:rsid w:val="00E85729"/>
    <w:rsid w:val="00E868DD"/>
    <w:rsid w:val="00E92B20"/>
    <w:rsid w:val="00EA113B"/>
    <w:rsid w:val="00EA26E8"/>
    <w:rsid w:val="00EC2883"/>
    <w:rsid w:val="00EC670F"/>
    <w:rsid w:val="00EE2D51"/>
    <w:rsid w:val="00EF3845"/>
    <w:rsid w:val="00EF776D"/>
    <w:rsid w:val="00EF7D9B"/>
    <w:rsid w:val="00F370B1"/>
    <w:rsid w:val="00F64EC8"/>
    <w:rsid w:val="00F74B11"/>
    <w:rsid w:val="00F81C33"/>
    <w:rsid w:val="00F95539"/>
    <w:rsid w:val="00FA693A"/>
    <w:rsid w:val="00FB3363"/>
    <w:rsid w:val="00FB4748"/>
    <w:rsid w:val="00FF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F859B"/>
  <w15:docId w15:val="{69423501-A1F3-4F83-872D-B7A252F3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DA4"/>
    <w:rPr>
      <w:rFonts w:ascii="Roboto" w:hAnsi="Roboto"/>
    </w:rPr>
  </w:style>
  <w:style w:type="paragraph" w:styleId="Heading1">
    <w:name w:val="heading 1"/>
    <w:basedOn w:val="Title"/>
    <w:next w:val="Normal"/>
    <w:link w:val="Heading1Char"/>
    <w:uiPriority w:val="9"/>
    <w:qFormat/>
    <w:rsid w:val="001C39E1"/>
    <w:pPr>
      <w:keepNext/>
      <w:spacing w:before="800"/>
      <w:outlineLvl w:val="0"/>
    </w:pPr>
    <w:rPr>
      <w:rFonts w:ascii="Arial" w:hAnsi="Arial" w:cs="Arial"/>
      <w:b/>
      <w:bCs/>
      <w:noProof/>
      <w:sz w:val="40"/>
    </w:rPr>
  </w:style>
  <w:style w:type="paragraph" w:styleId="Heading2">
    <w:name w:val="heading 2"/>
    <w:next w:val="Normal"/>
    <w:link w:val="Heading2Char"/>
    <w:uiPriority w:val="9"/>
    <w:unhideWhenUsed/>
    <w:qFormat/>
    <w:rsid w:val="001C39E1"/>
    <w:pPr>
      <w:keepNext/>
      <w:spacing w:before="240"/>
      <w:outlineLvl w:val="1"/>
    </w:pPr>
    <w:rPr>
      <w:rFonts w:ascii="Arial" w:hAnsi="Arial" w:cs="Arial"/>
      <w:b/>
      <w:bCs/>
      <w:color w:val="B1102B"/>
      <w:sz w:val="36"/>
      <w:szCs w:val="36"/>
    </w:rPr>
  </w:style>
  <w:style w:type="paragraph" w:styleId="Heading3">
    <w:name w:val="heading 3"/>
    <w:basedOn w:val="Normal"/>
    <w:next w:val="Normal"/>
    <w:link w:val="Heading3Char"/>
    <w:autoRedefine/>
    <w:uiPriority w:val="9"/>
    <w:unhideWhenUsed/>
    <w:qFormat/>
    <w:rsid w:val="0016734C"/>
    <w:pPr>
      <w:keepNext/>
      <w:outlineLvl w:val="2"/>
      <w:pPrChange w:id="0" w:author="Alejandra De Alba Galvan" w:date="2024-04-26T13:31:00Z">
        <w:pPr>
          <w:keepNext/>
          <w:outlineLvl w:val="2"/>
        </w:pPr>
      </w:pPrChange>
    </w:pPr>
    <w:rPr>
      <w:rFonts w:ascii="Arial" w:hAnsi="Arial" w:cs="Arial"/>
      <w:b/>
      <w:rPrChange w:id="0" w:author="Alejandra De Alba Galvan" w:date="2024-04-26T13:31:00Z">
        <w:rPr>
          <w:rFonts w:ascii="Arial" w:eastAsia="Calibri" w:hAnsi="Arial" w:cs="Arial"/>
          <w:b/>
          <w:sz w:val="24"/>
          <w:szCs w:val="24"/>
          <w:lang w:val="en-US" w:eastAsia="en-US" w:bidi="ar-SA"/>
        </w:rPr>
      </w:rPrChang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1876"/>
    <w:rPr>
      <w:rFonts w:ascii="Roboto Medium" w:hAnsi="Roboto Medium"/>
      <w:color w:val="B1102B"/>
      <w:sz w:val="36"/>
      <w:szCs w:val="36"/>
    </w:rPr>
  </w:style>
  <w:style w:type="paragraph" w:styleId="NormalWeb">
    <w:name w:val="Normal (Web)"/>
    <w:basedOn w:val="Normal"/>
    <w:uiPriority w:val="99"/>
    <w:unhideWhenUsed/>
    <w:rsid w:val="001766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766AC"/>
    <w:rPr>
      <w:color w:val="0000FF"/>
      <w:u w:val="single"/>
    </w:rPr>
  </w:style>
  <w:style w:type="character" w:styleId="CommentReference">
    <w:name w:val="annotation reference"/>
    <w:basedOn w:val="DefaultParagraphFont"/>
    <w:uiPriority w:val="99"/>
    <w:semiHidden/>
    <w:unhideWhenUsed/>
    <w:rsid w:val="001766AC"/>
    <w:rPr>
      <w:sz w:val="16"/>
      <w:szCs w:val="16"/>
    </w:rPr>
  </w:style>
  <w:style w:type="paragraph" w:styleId="CommentText">
    <w:name w:val="annotation text"/>
    <w:basedOn w:val="Normal"/>
    <w:link w:val="CommentTextChar"/>
    <w:uiPriority w:val="99"/>
    <w:unhideWhenUsed/>
    <w:rsid w:val="001766AC"/>
    <w:rPr>
      <w:sz w:val="20"/>
      <w:szCs w:val="20"/>
    </w:rPr>
  </w:style>
  <w:style w:type="character" w:customStyle="1" w:styleId="CommentTextChar">
    <w:name w:val="Comment Text Char"/>
    <w:basedOn w:val="DefaultParagraphFont"/>
    <w:link w:val="CommentText"/>
    <w:uiPriority w:val="99"/>
    <w:rsid w:val="001766AC"/>
    <w:rPr>
      <w:sz w:val="20"/>
      <w:szCs w:val="20"/>
    </w:rPr>
  </w:style>
  <w:style w:type="paragraph" w:styleId="CommentSubject">
    <w:name w:val="annotation subject"/>
    <w:basedOn w:val="CommentText"/>
    <w:next w:val="CommentText"/>
    <w:link w:val="CommentSubjectChar"/>
    <w:uiPriority w:val="99"/>
    <w:semiHidden/>
    <w:unhideWhenUsed/>
    <w:rsid w:val="001766AC"/>
    <w:rPr>
      <w:b/>
      <w:bCs/>
    </w:rPr>
  </w:style>
  <w:style w:type="character" w:customStyle="1" w:styleId="CommentSubjectChar">
    <w:name w:val="Comment Subject Char"/>
    <w:basedOn w:val="CommentTextChar"/>
    <w:link w:val="CommentSubject"/>
    <w:uiPriority w:val="99"/>
    <w:semiHidden/>
    <w:rsid w:val="001766AC"/>
    <w:rPr>
      <w:b/>
      <w:bCs/>
      <w:sz w:val="20"/>
      <w:szCs w:val="20"/>
    </w:rPr>
  </w:style>
  <w:style w:type="paragraph" w:styleId="BalloonText">
    <w:name w:val="Balloon Text"/>
    <w:basedOn w:val="Normal"/>
    <w:link w:val="BalloonTextChar"/>
    <w:uiPriority w:val="99"/>
    <w:semiHidden/>
    <w:unhideWhenUsed/>
    <w:rsid w:val="00736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23C"/>
    <w:rPr>
      <w:rFonts w:ascii="Segoe UI" w:hAnsi="Segoe UI" w:cs="Segoe UI"/>
      <w:sz w:val="18"/>
      <w:szCs w:val="18"/>
    </w:rPr>
  </w:style>
  <w:style w:type="paragraph" w:styleId="ListParagraph">
    <w:name w:val="List Paragraph"/>
    <w:basedOn w:val="Normal"/>
    <w:link w:val="ListParagraphChar"/>
    <w:autoRedefine/>
    <w:uiPriority w:val="34"/>
    <w:qFormat/>
    <w:rsid w:val="001C39E1"/>
    <w:pPr>
      <w:spacing w:after="240"/>
      <w:ind w:left="720"/>
      <w:contextualSpacing/>
    </w:pPr>
    <w:rPr>
      <w:rFonts w:ascii="Arial" w:hAnsi="Arial"/>
    </w:rPr>
  </w:style>
  <w:style w:type="character" w:customStyle="1" w:styleId="Heading1Char">
    <w:name w:val="Heading 1 Char"/>
    <w:basedOn w:val="DefaultParagraphFont"/>
    <w:link w:val="Heading1"/>
    <w:uiPriority w:val="9"/>
    <w:rsid w:val="001C39E1"/>
    <w:rPr>
      <w:rFonts w:ascii="Arial" w:hAnsi="Arial" w:cs="Arial"/>
      <w:b/>
      <w:bCs/>
      <w:noProof/>
      <w:color w:val="B1102B"/>
      <w:sz w:val="40"/>
      <w:szCs w:val="36"/>
    </w:rPr>
  </w:style>
  <w:style w:type="character" w:customStyle="1" w:styleId="Heading2Char">
    <w:name w:val="Heading 2 Char"/>
    <w:basedOn w:val="DefaultParagraphFont"/>
    <w:link w:val="Heading2"/>
    <w:uiPriority w:val="9"/>
    <w:rsid w:val="001C39E1"/>
    <w:rPr>
      <w:rFonts w:ascii="Arial" w:hAnsi="Arial" w:cs="Arial"/>
      <w:b/>
      <w:bCs/>
      <w:color w:val="B1102B"/>
      <w:sz w:val="36"/>
      <w:szCs w:val="36"/>
    </w:rPr>
  </w:style>
  <w:style w:type="character" w:styleId="FollowedHyperlink">
    <w:name w:val="FollowedHyperlink"/>
    <w:basedOn w:val="DefaultParagraphFont"/>
    <w:uiPriority w:val="99"/>
    <w:semiHidden/>
    <w:unhideWhenUsed/>
    <w:rsid w:val="0018385C"/>
    <w:rPr>
      <w:color w:val="954F72" w:themeColor="followedHyperlink"/>
      <w:u w:val="single"/>
    </w:rPr>
  </w:style>
  <w:style w:type="character" w:customStyle="1" w:styleId="UnresolvedMention1">
    <w:name w:val="Unresolved Mention1"/>
    <w:basedOn w:val="DefaultParagraphFont"/>
    <w:uiPriority w:val="99"/>
    <w:semiHidden/>
    <w:unhideWhenUsed/>
    <w:rsid w:val="00454241"/>
    <w:rPr>
      <w:color w:val="605E5C"/>
      <w:shd w:val="clear" w:color="auto" w:fill="E1DFDD"/>
    </w:rPr>
  </w:style>
  <w:style w:type="character" w:customStyle="1" w:styleId="TitleChar">
    <w:name w:val="Title Char"/>
    <w:basedOn w:val="DefaultParagraphFont"/>
    <w:link w:val="Title"/>
    <w:uiPriority w:val="10"/>
    <w:rsid w:val="00341876"/>
    <w:rPr>
      <w:rFonts w:ascii="Roboto Medium" w:hAnsi="Roboto Medium"/>
      <w:color w:val="B1102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Revision">
    <w:name w:val="Revision"/>
    <w:hidden/>
    <w:uiPriority w:val="99"/>
    <w:semiHidden/>
    <w:rsid w:val="00D37938"/>
  </w:style>
  <w:style w:type="table" w:styleId="TableGrid">
    <w:name w:val="Table Grid"/>
    <w:basedOn w:val="TableNormal"/>
    <w:uiPriority w:val="39"/>
    <w:rsid w:val="00D37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BB8"/>
    <w:pPr>
      <w:tabs>
        <w:tab w:val="center" w:pos="4680"/>
        <w:tab w:val="right" w:pos="9360"/>
      </w:tabs>
    </w:pPr>
  </w:style>
  <w:style w:type="character" w:customStyle="1" w:styleId="HeaderChar">
    <w:name w:val="Header Char"/>
    <w:basedOn w:val="DefaultParagraphFont"/>
    <w:link w:val="Header"/>
    <w:uiPriority w:val="99"/>
    <w:rsid w:val="006F1BB8"/>
  </w:style>
  <w:style w:type="paragraph" w:styleId="Footer">
    <w:name w:val="footer"/>
    <w:basedOn w:val="Normal"/>
    <w:link w:val="FooterChar"/>
    <w:uiPriority w:val="99"/>
    <w:unhideWhenUsed/>
    <w:rsid w:val="006F1BB8"/>
    <w:pPr>
      <w:tabs>
        <w:tab w:val="center" w:pos="4680"/>
        <w:tab w:val="right" w:pos="9360"/>
      </w:tabs>
    </w:pPr>
  </w:style>
  <w:style w:type="character" w:customStyle="1" w:styleId="FooterChar">
    <w:name w:val="Footer Char"/>
    <w:basedOn w:val="DefaultParagraphFont"/>
    <w:link w:val="Footer"/>
    <w:uiPriority w:val="99"/>
    <w:rsid w:val="006F1BB8"/>
  </w:style>
  <w:style w:type="character" w:customStyle="1" w:styleId="UnresolvedMention2">
    <w:name w:val="Unresolved Mention2"/>
    <w:basedOn w:val="DefaultParagraphFont"/>
    <w:uiPriority w:val="99"/>
    <w:semiHidden/>
    <w:unhideWhenUsed/>
    <w:rsid w:val="00BA3D67"/>
    <w:rPr>
      <w:color w:val="605E5C"/>
      <w:shd w:val="clear" w:color="auto" w:fill="E1DFDD"/>
    </w:rPr>
  </w:style>
  <w:style w:type="character" w:customStyle="1" w:styleId="il">
    <w:name w:val="il"/>
    <w:basedOn w:val="DefaultParagraphFont"/>
    <w:rsid w:val="00735F3C"/>
  </w:style>
  <w:style w:type="character" w:customStyle="1" w:styleId="UnresolvedMention3">
    <w:name w:val="Unresolved Mention3"/>
    <w:basedOn w:val="DefaultParagraphFont"/>
    <w:uiPriority w:val="99"/>
    <w:semiHidden/>
    <w:unhideWhenUsed/>
    <w:rsid w:val="00B83B41"/>
    <w:rPr>
      <w:color w:val="605E5C"/>
      <w:shd w:val="clear" w:color="auto" w:fill="E1DFDD"/>
    </w:rPr>
  </w:style>
  <w:style w:type="character" w:customStyle="1" w:styleId="Heading3Char">
    <w:name w:val="Heading 3 Char"/>
    <w:basedOn w:val="DefaultParagraphFont"/>
    <w:link w:val="Heading3"/>
    <w:uiPriority w:val="9"/>
    <w:rsid w:val="0016734C"/>
    <w:rPr>
      <w:rFonts w:ascii="Arial" w:hAnsi="Arial" w:cs="Arial"/>
      <w:b/>
    </w:rPr>
  </w:style>
  <w:style w:type="paragraph" w:styleId="Quote">
    <w:name w:val="Quote"/>
    <w:basedOn w:val="Normal"/>
    <w:next w:val="Normal"/>
    <w:link w:val="QuoteChar"/>
    <w:uiPriority w:val="29"/>
    <w:qFormat/>
    <w:rsid w:val="000D20DD"/>
    <w:pPr>
      <w:jc w:val="center"/>
    </w:pPr>
    <w:rPr>
      <w:b/>
      <w:bCs/>
      <w:i/>
      <w:iCs/>
    </w:rPr>
  </w:style>
  <w:style w:type="character" w:customStyle="1" w:styleId="QuoteChar">
    <w:name w:val="Quote Char"/>
    <w:basedOn w:val="DefaultParagraphFont"/>
    <w:link w:val="Quote"/>
    <w:uiPriority w:val="29"/>
    <w:rsid w:val="000D20DD"/>
    <w:rPr>
      <w:rFonts w:ascii="Roboto" w:hAnsi="Roboto"/>
      <w:b/>
      <w:bCs/>
      <w:i/>
      <w:iCs/>
    </w:rPr>
  </w:style>
  <w:style w:type="character" w:customStyle="1" w:styleId="ListParagraphChar">
    <w:name w:val="List Paragraph Char"/>
    <w:basedOn w:val="DefaultParagraphFont"/>
    <w:link w:val="ListParagraph"/>
    <w:uiPriority w:val="34"/>
    <w:rsid w:val="001C39E1"/>
    <w:rPr>
      <w:rFonts w:ascii="Arial" w:hAnsi="Arial"/>
    </w:rPr>
  </w:style>
  <w:style w:type="character" w:styleId="IntenseEmphasis">
    <w:name w:val="Intense Emphasis"/>
    <w:basedOn w:val="DefaultParagraphFont"/>
    <w:uiPriority w:val="21"/>
    <w:qFormat/>
    <w:rsid w:val="002F07F9"/>
    <w:rPr>
      <w:i/>
      <w:iCs/>
      <w:color w:val="4472C4" w:themeColor="accent1"/>
    </w:rPr>
  </w:style>
  <w:style w:type="character" w:styleId="Emphasis">
    <w:name w:val="Emphasis"/>
    <w:uiPriority w:val="20"/>
    <w:qFormat/>
    <w:rsid w:val="0082493E"/>
    <w:rPr>
      <w:caps/>
    </w:rPr>
  </w:style>
  <w:style w:type="paragraph" w:styleId="Caption">
    <w:name w:val="caption"/>
    <w:basedOn w:val="Normal"/>
    <w:next w:val="Normal"/>
    <w:uiPriority w:val="35"/>
    <w:unhideWhenUsed/>
    <w:qFormat/>
    <w:rsid w:val="008456F2"/>
    <w:pPr>
      <w:spacing w:after="200"/>
    </w:pPr>
    <w:rPr>
      <w:i/>
      <w:iCs/>
      <w:color w:val="44546A" w:themeColor="text2"/>
      <w:sz w:val="18"/>
      <w:szCs w:val="18"/>
    </w:rPr>
  </w:style>
  <w:style w:type="paragraph" w:customStyle="1" w:styleId="ListItems">
    <w:name w:val="List Items"/>
    <w:basedOn w:val="ListParagraph"/>
    <w:link w:val="ListItemsChar"/>
    <w:rsid w:val="00063A60"/>
    <w:rPr>
      <w:b/>
    </w:rPr>
  </w:style>
  <w:style w:type="character" w:customStyle="1" w:styleId="ListItemsChar">
    <w:name w:val="List Items Char"/>
    <w:basedOn w:val="ListParagraphChar"/>
    <w:link w:val="ListItems"/>
    <w:rsid w:val="00063A60"/>
    <w:rPr>
      <w:rFonts w:ascii="Roboto" w:hAnsi="Roboto"/>
      <w:b/>
    </w:rPr>
  </w:style>
  <w:style w:type="character" w:styleId="UnresolvedMention">
    <w:name w:val="Unresolved Mention"/>
    <w:basedOn w:val="DefaultParagraphFont"/>
    <w:uiPriority w:val="99"/>
    <w:semiHidden/>
    <w:unhideWhenUsed/>
    <w:rsid w:val="00344997"/>
    <w:rPr>
      <w:color w:val="605E5C"/>
      <w:shd w:val="clear" w:color="auto" w:fill="E1DFDD"/>
    </w:rPr>
  </w:style>
  <w:style w:type="paragraph" w:styleId="TOCHeading">
    <w:name w:val="TOC Heading"/>
    <w:basedOn w:val="Heading2"/>
    <w:next w:val="Normal"/>
    <w:uiPriority w:val="39"/>
    <w:unhideWhenUsed/>
    <w:qFormat/>
    <w:rsid w:val="00D94E78"/>
  </w:style>
  <w:style w:type="paragraph" w:styleId="TOC1">
    <w:name w:val="toc 1"/>
    <w:basedOn w:val="Normal"/>
    <w:next w:val="Normal"/>
    <w:autoRedefine/>
    <w:uiPriority w:val="39"/>
    <w:unhideWhenUsed/>
    <w:rsid w:val="00FB3363"/>
    <w:pPr>
      <w:spacing w:after="100"/>
    </w:pPr>
  </w:style>
  <w:style w:type="paragraph" w:styleId="TOC2">
    <w:name w:val="toc 2"/>
    <w:basedOn w:val="Normal"/>
    <w:next w:val="Normal"/>
    <w:autoRedefine/>
    <w:uiPriority w:val="39"/>
    <w:unhideWhenUsed/>
    <w:rsid w:val="00FB3363"/>
    <w:pPr>
      <w:spacing w:after="100"/>
      <w:ind w:left="240"/>
    </w:pPr>
  </w:style>
  <w:style w:type="paragraph" w:styleId="TOC3">
    <w:name w:val="toc 3"/>
    <w:basedOn w:val="Normal"/>
    <w:next w:val="Normal"/>
    <w:autoRedefine/>
    <w:uiPriority w:val="39"/>
    <w:unhideWhenUsed/>
    <w:rsid w:val="00FB3363"/>
    <w:pPr>
      <w:spacing w:after="100"/>
      <w:ind w:left="480"/>
    </w:pPr>
  </w:style>
  <w:style w:type="paragraph" w:styleId="IntenseQuote">
    <w:name w:val="Intense Quote"/>
    <w:basedOn w:val="Normal"/>
    <w:next w:val="Normal"/>
    <w:link w:val="IntenseQuoteChar"/>
    <w:uiPriority w:val="30"/>
    <w:qFormat/>
    <w:rsid w:val="00CB2E53"/>
    <w:pPr>
      <w:pBdr>
        <w:top w:val="single" w:sz="4" w:space="10" w:color="4472C4" w:themeColor="accent1"/>
        <w:bottom w:val="single" w:sz="4" w:space="10" w:color="4472C4" w:themeColor="accent1"/>
      </w:pBdr>
      <w:spacing w:before="360" w:after="360"/>
      <w:ind w:left="864" w:right="864"/>
      <w:jc w:val="center"/>
    </w:pPr>
    <w:rPr>
      <w:rFonts w:ascii="Arial" w:hAnsi="Arial" w:cs="Arial"/>
      <w:i/>
      <w:iCs/>
      <w:color w:val="4472C4" w:themeColor="accent1"/>
    </w:rPr>
  </w:style>
  <w:style w:type="character" w:customStyle="1" w:styleId="IntenseQuoteChar">
    <w:name w:val="Intense Quote Char"/>
    <w:basedOn w:val="DefaultParagraphFont"/>
    <w:link w:val="IntenseQuote"/>
    <w:uiPriority w:val="30"/>
    <w:rsid w:val="00CB2E53"/>
    <w:rPr>
      <w:rFonts w:ascii="Arial" w:hAnsi="Arial" w:cs="Arial"/>
      <w:i/>
      <w:iCs/>
      <w:color w:val="4472C4" w:themeColor="accent1"/>
    </w:rPr>
  </w:style>
  <w:style w:type="character" w:styleId="IntenseReference">
    <w:name w:val="Intense Reference"/>
    <w:uiPriority w:val="32"/>
    <w:qFormat/>
    <w:rsid w:val="001C39E1"/>
    <w:rPr>
      <w:rFonts w:ascii="Arial" w:hAnsi="Arial"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84820">
      <w:bodyDiv w:val="1"/>
      <w:marLeft w:val="0"/>
      <w:marRight w:val="0"/>
      <w:marTop w:val="0"/>
      <w:marBottom w:val="0"/>
      <w:divBdr>
        <w:top w:val="none" w:sz="0" w:space="0" w:color="auto"/>
        <w:left w:val="none" w:sz="0" w:space="0" w:color="auto"/>
        <w:bottom w:val="none" w:sz="0" w:space="0" w:color="auto"/>
        <w:right w:val="none" w:sz="0" w:space="0" w:color="auto"/>
      </w:divBdr>
    </w:div>
    <w:div w:id="275144161">
      <w:bodyDiv w:val="1"/>
      <w:marLeft w:val="0"/>
      <w:marRight w:val="0"/>
      <w:marTop w:val="0"/>
      <w:marBottom w:val="0"/>
      <w:divBdr>
        <w:top w:val="none" w:sz="0" w:space="0" w:color="auto"/>
        <w:left w:val="none" w:sz="0" w:space="0" w:color="auto"/>
        <w:bottom w:val="none" w:sz="0" w:space="0" w:color="auto"/>
        <w:right w:val="none" w:sz="0" w:space="0" w:color="auto"/>
      </w:divBdr>
    </w:div>
    <w:div w:id="287974068">
      <w:bodyDiv w:val="1"/>
      <w:marLeft w:val="0"/>
      <w:marRight w:val="0"/>
      <w:marTop w:val="0"/>
      <w:marBottom w:val="0"/>
      <w:divBdr>
        <w:top w:val="none" w:sz="0" w:space="0" w:color="auto"/>
        <w:left w:val="none" w:sz="0" w:space="0" w:color="auto"/>
        <w:bottom w:val="none" w:sz="0" w:space="0" w:color="auto"/>
        <w:right w:val="none" w:sz="0" w:space="0" w:color="auto"/>
      </w:divBdr>
    </w:div>
    <w:div w:id="343286572">
      <w:bodyDiv w:val="1"/>
      <w:marLeft w:val="0"/>
      <w:marRight w:val="0"/>
      <w:marTop w:val="0"/>
      <w:marBottom w:val="0"/>
      <w:divBdr>
        <w:top w:val="none" w:sz="0" w:space="0" w:color="auto"/>
        <w:left w:val="none" w:sz="0" w:space="0" w:color="auto"/>
        <w:bottom w:val="none" w:sz="0" w:space="0" w:color="auto"/>
        <w:right w:val="none" w:sz="0" w:space="0" w:color="auto"/>
      </w:divBdr>
      <w:divsChild>
        <w:div w:id="157431809">
          <w:marLeft w:val="0"/>
          <w:marRight w:val="0"/>
          <w:marTop w:val="0"/>
          <w:marBottom w:val="0"/>
          <w:divBdr>
            <w:top w:val="none" w:sz="0" w:space="0" w:color="auto"/>
            <w:left w:val="none" w:sz="0" w:space="0" w:color="auto"/>
            <w:bottom w:val="none" w:sz="0" w:space="0" w:color="auto"/>
            <w:right w:val="none" w:sz="0" w:space="0" w:color="auto"/>
          </w:divBdr>
          <w:divsChild>
            <w:div w:id="628706179">
              <w:marLeft w:val="0"/>
              <w:marRight w:val="0"/>
              <w:marTop w:val="0"/>
              <w:marBottom w:val="0"/>
              <w:divBdr>
                <w:top w:val="none" w:sz="0" w:space="0" w:color="auto"/>
                <w:left w:val="none" w:sz="0" w:space="0" w:color="auto"/>
                <w:bottom w:val="none" w:sz="0" w:space="0" w:color="auto"/>
                <w:right w:val="none" w:sz="0" w:space="0" w:color="auto"/>
              </w:divBdr>
              <w:divsChild>
                <w:div w:id="1471704306">
                  <w:marLeft w:val="0"/>
                  <w:marRight w:val="0"/>
                  <w:marTop w:val="0"/>
                  <w:marBottom w:val="0"/>
                  <w:divBdr>
                    <w:top w:val="none" w:sz="0" w:space="0" w:color="auto"/>
                    <w:left w:val="none" w:sz="0" w:space="0" w:color="auto"/>
                    <w:bottom w:val="none" w:sz="0" w:space="0" w:color="auto"/>
                    <w:right w:val="none" w:sz="0" w:space="0" w:color="auto"/>
                  </w:divBdr>
                  <w:divsChild>
                    <w:div w:id="10210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4565">
      <w:bodyDiv w:val="1"/>
      <w:marLeft w:val="0"/>
      <w:marRight w:val="0"/>
      <w:marTop w:val="0"/>
      <w:marBottom w:val="0"/>
      <w:divBdr>
        <w:top w:val="none" w:sz="0" w:space="0" w:color="auto"/>
        <w:left w:val="none" w:sz="0" w:space="0" w:color="auto"/>
        <w:bottom w:val="none" w:sz="0" w:space="0" w:color="auto"/>
        <w:right w:val="none" w:sz="0" w:space="0" w:color="auto"/>
      </w:divBdr>
    </w:div>
    <w:div w:id="617444184">
      <w:bodyDiv w:val="1"/>
      <w:marLeft w:val="0"/>
      <w:marRight w:val="0"/>
      <w:marTop w:val="0"/>
      <w:marBottom w:val="0"/>
      <w:divBdr>
        <w:top w:val="none" w:sz="0" w:space="0" w:color="auto"/>
        <w:left w:val="none" w:sz="0" w:space="0" w:color="auto"/>
        <w:bottom w:val="none" w:sz="0" w:space="0" w:color="auto"/>
        <w:right w:val="none" w:sz="0" w:space="0" w:color="auto"/>
      </w:divBdr>
    </w:div>
    <w:div w:id="660547990">
      <w:bodyDiv w:val="1"/>
      <w:marLeft w:val="0"/>
      <w:marRight w:val="0"/>
      <w:marTop w:val="0"/>
      <w:marBottom w:val="0"/>
      <w:divBdr>
        <w:top w:val="none" w:sz="0" w:space="0" w:color="auto"/>
        <w:left w:val="none" w:sz="0" w:space="0" w:color="auto"/>
        <w:bottom w:val="none" w:sz="0" w:space="0" w:color="auto"/>
        <w:right w:val="none" w:sz="0" w:space="0" w:color="auto"/>
      </w:divBdr>
    </w:div>
    <w:div w:id="691109679">
      <w:bodyDiv w:val="1"/>
      <w:marLeft w:val="0"/>
      <w:marRight w:val="0"/>
      <w:marTop w:val="0"/>
      <w:marBottom w:val="0"/>
      <w:divBdr>
        <w:top w:val="none" w:sz="0" w:space="0" w:color="auto"/>
        <w:left w:val="none" w:sz="0" w:space="0" w:color="auto"/>
        <w:bottom w:val="none" w:sz="0" w:space="0" w:color="auto"/>
        <w:right w:val="none" w:sz="0" w:space="0" w:color="auto"/>
      </w:divBdr>
    </w:div>
    <w:div w:id="1039403657">
      <w:bodyDiv w:val="1"/>
      <w:marLeft w:val="0"/>
      <w:marRight w:val="0"/>
      <w:marTop w:val="0"/>
      <w:marBottom w:val="0"/>
      <w:divBdr>
        <w:top w:val="none" w:sz="0" w:space="0" w:color="auto"/>
        <w:left w:val="none" w:sz="0" w:space="0" w:color="auto"/>
        <w:bottom w:val="none" w:sz="0" w:space="0" w:color="auto"/>
        <w:right w:val="none" w:sz="0" w:space="0" w:color="auto"/>
      </w:divBdr>
    </w:div>
    <w:div w:id="1049454351">
      <w:bodyDiv w:val="1"/>
      <w:marLeft w:val="0"/>
      <w:marRight w:val="0"/>
      <w:marTop w:val="0"/>
      <w:marBottom w:val="0"/>
      <w:divBdr>
        <w:top w:val="none" w:sz="0" w:space="0" w:color="auto"/>
        <w:left w:val="none" w:sz="0" w:space="0" w:color="auto"/>
        <w:bottom w:val="none" w:sz="0" w:space="0" w:color="auto"/>
        <w:right w:val="none" w:sz="0" w:space="0" w:color="auto"/>
      </w:divBdr>
    </w:div>
    <w:div w:id="1064990599">
      <w:bodyDiv w:val="1"/>
      <w:marLeft w:val="0"/>
      <w:marRight w:val="0"/>
      <w:marTop w:val="0"/>
      <w:marBottom w:val="0"/>
      <w:divBdr>
        <w:top w:val="none" w:sz="0" w:space="0" w:color="auto"/>
        <w:left w:val="none" w:sz="0" w:space="0" w:color="auto"/>
        <w:bottom w:val="none" w:sz="0" w:space="0" w:color="auto"/>
        <w:right w:val="none" w:sz="0" w:space="0" w:color="auto"/>
      </w:divBdr>
    </w:div>
    <w:div w:id="1572082262">
      <w:bodyDiv w:val="1"/>
      <w:marLeft w:val="0"/>
      <w:marRight w:val="0"/>
      <w:marTop w:val="0"/>
      <w:marBottom w:val="0"/>
      <w:divBdr>
        <w:top w:val="none" w:sz="0" w:space="0" w:color="auto"/>
        <w:left w:val="none" w:sz="0" w:space="0" w:color="auto"/>
        <w:bottom w:val="none" w:sz="0" w:space="0" w:color="auto"/>
        <w:right w:val="none" w:sz="0" w:space="0" w:color="auto"/>
      </w:divBdr>
      <w:divsChild>
        <w:div w:id="742529131">
          <w:marLeft w:val="0"/>
          <w:marRight w:val="0"/>
          <w:marTop w:val="0"/>
          <w:marBottom w:val="0"/>
          <w:divBdr>
            <w:top w:val="none" w:sz="0" w:space="0" w:color="auto"/>
            <w:left w:val="none" w:sz="0" w:space="0" w:color="auto"/>
            <w:bottom w:val="none" w:sz="0" w:space="0" w:color="auto"/>
            <w:right w:val="none" w:sz="0" w:space="0" w:color="auto"/>
          </w:divBdr>
        </w:div>
        <w:div w:id="1339383930">
          <w:marLeft w:val="0"/>
          <w:marRight w:val="0"/>
          <w:marTop w:val="0"/>
          <w:marBottom w:val="0"/>
          <w:divBdr>
            <w:top w:val="none" w:sz="0" w:space="0" w:color="auto"/>
            <w:left w:val="none" w:sz="0" w:space="0" w:color="auto"/>
            <w:bottom w:val="none" w:sz="0" w:space="0" w:color="auto"/>
            <w:right w:val="none" w:sz="0" w:space="0" w:color="auto"/>
          </w:divBdr>
        </w:div>
      </w:divsChild>
    </w:div>
    <w:div w:id="1600716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microsoft.com/en-us/office/update-a-table-of-contents-6c727329-d8fd-44fe-83b7-fa7fe3d8ac7a" TargetMode="External"/><Relationship Id="rId18" Type="http://schemas.openxmlformats.org/officeDocument/2006/relationships/hyperlink" Target="https://academics.fresnostate.edu/facultyaffairs/documents/apm/216.pdf" TargetMode="External"/><Relationship Id="rId26" Type="http://schemas.openxmlformats.org/officeDocument/2006/relationships/hyperlink" Target="https://sites.google.com/mail.fresnostate.edu/fresno-state-sri/home" TargetMode="External"/><Relationship Id="rId39" Type="http://schemas.openxmlformats.org/officeDocument/2006/relationships/hyperlink" Target="http://fresnostate.edu/studentaffairs/lrc" TargetMode="External"/><Relationship Id="rId21" Type="http://schemas.openxmlformats.org/officeDocument/2006/relationships/hyperlink" Target="https://academics.fresnostate.edu/facultyaffairs/documents/apm/241.pdf" TargetMode="External"/><Relationship Id="rId34" Type="http://schemas.openxmlformats.org/officeDocument/2006/relationships/hyperlink" Target="http://www.fresnostate.edu/emergency" TargetMode="External"/><Relationship Id="rId42" Type="http://schemas.openxmlformats.org/officeDocument/2006/relationships/hyperlink" Target="https://studentaffairs.fresnostate.edu/survivoradvocate/" TargetMode="External"/><Relationship Id="rId47"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cademics.fresnostate.edu/curriculum/general-education/" TargetMode="External"/><Relationship Id="rId29" Type="http://schemas.openxmlformats.org/officeDocument/2006/relationships/hyperlink" Target="https://academics.fresnostate.edu/facultyaffairs/documents/apm/62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vid.fresnostate.edu/" TargetMode="External"/><Relationship Id="rId32" Type="http://schemas.openxmlformats.org/officeDocument/2006/relationships/hyperlink" Target="http://fresnostate.edu/academics/facultyaffairs/documents/apm/236_000.pdf" TargetMode="External"/><Relationship Id="rId37" Type="http://schemas.openxmlformats.org/officeDocument/2006/relationships/hyperlink" Target="http://fresnostate.edu/studentaffairs/dsc/index.html" TargetMode="External"/><Relationship Id="rId40" Type="http://schemas.openxmlformats.org/officeDocument/2006/relationships/hyperlink" Target="https://www.fresnostate.edu/studentaffairs/health/"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academics.fresnostate.edu/oie/assessment/soap/index.html/html)." TargetMode="External"/><Relationship Id="rId23" Type="http://schemas.openxmlformats.org/officeDocument/2006/relationships/hyperlink" Target="https://academics.fresnostate.edu/facultyaffairs/documents/apm/419.pdf" TargetMode="External"/><Relationship Id="rId28" Type="http://schemas.openxmlformats.org/officeDocument/2006/relationships/hyperlink" Target="http://www.fresnostate.edu/academics/facultyaffairs/documents/apm/235.pdf" TargetMode="External"/><Relationship Id="rId36" Type="http://schemas.openxmlformats.org/officeDocument/2006/relationships/hyperlink" Target="http://fresnostate.edu/studentaffairs/ssd/" TargetMode="External"/><Relationship Id="rId10" Type="http://schemas.openxmlformats.org/officeDocument/2006/relationships/footnotes" Target="footnotes.xml"/><Relationship Id="rId19" Type="http://schemas.openxmlformats.org/officeDocument/2006/relationships/hyperlink" Target="mailto:douglasf@csufresno.edu" TargetMode="External"/><Relationship Id="rId31" Type="http://schemas.openxmlformats.org/officeDocument/2006/relationships/hyperlink" Target="http://www.fresnostate.edu/academics/facultyaffairs/documents/apm/419.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talog.fresnostate.edu/" TargetMode="External"/><Relationship Id="rId22" Type="http://schemas.openxmlformats.org/officeDocument/2006/relationships/hyperlink" Target="http://www.fresnostate.edu/academics/facultyaffairs/policies/apm/index.html" TargetMode="External"/><Relationship Id="rId27" Type="http://schemas.openxmlformats.org/officeDocument/2006/relationships/hyperlink" Target="http://www.fresnostate.edu/academics/facultyaffairs/documents/apm/231.pdf" TargetMode="External"/><Relationship Id="rId30" Type="http://schemas.openxmlformats.org/officeDocument/2006/relationships/hyperlink" Target="https://www.fresnostate.edu/copyright.html" TargetMode="External"/><Relationship Id="rId35" Type="http://schemas.openxmlformats.org/officeDocument/2006/relationships/hyperlink" Target="https://asi.fresnostate.edu/" TargetMode="External"/><Relationship Id="rId43" Type="http://schemas.openxmlformats.org/officeDocument/2006/relationships/hyperlink" Target="http://www.fresnostate.edu/artshum/writingcenter/"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academics.fresnostate.edu/cesl/servicelearning/facultysl/three/syllabi.html" TargetMode="External"/><Relationship Id="rId25" Type="http://schemas.openxmlformats.org/officeDocument/2006/relationships/hyperlink" Target="https://www.fresnocountyca.gov/Departments/Public-Health/COVID-19-Testing-Sites" TargetMode="External"/><Relationship Id="rId33" Type="http://schemas.openxmlformats.org/officeDocument/2006/relationships/hyperlink" Target="https://titleix.fresnostate.edu/index.html/index.html" TargetMode="External"/><Relationship Id="rId38" Type="http://schemas.openxmlformats.org/officeDocument/2006/relationships/hyperlink" Target="https://library.fresnostate.edu/" TargetMode="External"/><Relationship Id="rId46" Type="http://schemas.openxmlformats.org/officeDocument/2006/relationships/fontTable" Target="fontTable.xml"/><Relationship Id="rId20" Type="http://schemas.openxmlformats.org/officeDocument/2006/relationships/hyperlink" Target="mailto:universityassessment@mail.fresnostate.edu" TargetMode="External"/><Relationship Id="rId41" Type="http://schemas.openxmlformats.org/officeDocument/2006/relationships/hyperlink" Target="https://studentaffairs.fresnostate.edu/lrc/supportnet/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d3e8904-fd0e-4a55-bb5e-738bad203ce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4Q4+kpP62feP+Qb9QGrdeJdd2Qg==">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</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80F491694DB8BF4D9E60C1C7A1D52B25" ma:contentTypeVersion="5" ma:contentTypeDescription="Create a new document." ma:contentTypeScope="" ma:versionID="e3829eafafe9c23dad724c90fc730950">
  <xsd:schema xmlns:xsd="http://www.w3.org/2001/XMLSchema" xmlns:xs="http://www.w3.org/2001/XMLSchema" xmlns:p="http://schemas.microsoft.com/office/2006/metadata/properties" xmlns:ns3="ed3e8904-fd0e-4a55-bb5e-738bad203ced" targetNamespace="http://schemas.microsoft.com/office/2006/metadata/properties" ma:root="true" ma:fieldsID="82b091ad19b7b441834798abba8e79aa" ns3:_="">
    <xsd:import namespace="ed3e8904-fd0e-4a55-bb5e-738bad203c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8904-fd0e-4a55-bb5e-738bad203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43063-0ECA-44B8-AFF2-4732E1568DDC}">
  <ds:schemaRefs>
    <ds:schemaRef ds:uri="http://schemas.microsoft.com/office/2006/metadata/properties"/>
    <ds:schemaRef ds:uri="http://schemas.microsoft.com/office/infopath/2007/PartnerControls"/>
    <ds:schemaRef ds:uri="ed3e8904-fd0e-4a55-bb5e-738bad203ced"/>
  </ds:schemaRefs>
</ds:datastoreItem>
</file>

<file path=customXml/itemProps2.xml><?xml version="1.0" encoding="utf-8"?>
<ds:datastoreItem xmlns:ds="http://schemas.openxmlformats.org/officeDocument/2006/customXml" ds:itemID="{205B6C31-7210-41CB-BEC4-9779792285F4}">
  <ds:schemaRefs>
    <ds:schemaRef ds:uri="http://schemas.openxmlformats.org/officeDocument/2006/bibliography"/>
  </ds:schemaRefs>
</ds:datastoreItem>
</file>

<file path=customXml/itemProps3.xml><?xml version="1.0" encoding="utf-8"?>
<ds:datastoreItem xmlns:ds="http://schemas.openxmlformats.org/officeDocument/2006/customXml" ds:itemID="{2CF45290-D15A-467C-9C81-8ADFF802245C}">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4F18E3B-0187-4020-9B84-287E3A6A3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8904-fd0e-4a55-bb5e-738bad203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20</Pages>
  <Words>4934</Words>
  <Characters>28124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Syllabus Template Fall 2023</vt:lpstr>
    </vt:vector>
  </TitlesOfParts>
  <Company/>
  <LinksUpToDate>false</LinksUpToDate>
  <CharactersWithSpaces>32993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Fall 2023</dc:title>
  <dc:creator>Microsoft Office User</dc:creator>
  <cp:lastModifiedBy>Alejandra De Alba Galvan</cp:lastModifiedBy>
  <cp:revision>24</cp:revision>
  <dcterms:created xsi:type="dcterms:W3CDTF">2023-11-09T22:26:00Z</dcterms:created>
  <dcterms:modified xsi:type="dcterms:W3CDTF">2024-05-21T20:19:00Z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0x01010080F491694DB8BF4D9E60C1C7A1D52B25</vt:lpwstr>
  </property>
</Properties>
</file>