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bookmarkStart w:id="0" w:name="_GoBack"/>
      <w:bookmarkEnd w:id="0"/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:rsidR="00165D98" w:rsidRPr="005F03E4" w:rsidRDefault="00F75398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</w:t>
      </w:r>
      <w:r w:rsidR="00EA44BD">
        <w:rPr>
          <w:rFonts w:ascii="Bookman Old Style" w:hAnsi="Bookman Old Style" w:cs="Times New Roman"/>
          <w:szCs w:val="24"/>
        </w:rPr>
        <w:t>11</w:t>
      </w:r>
      <w:r w:rsidR="00165D98" w:rsidRPr="005F03E4">
        <w:rPr>
          <w:rFonts w:ascii="Bookman Old Style" w:hAnsi="Bookman Old Style" w:cs="Times New Roman"/>
          <w:szCs w:val="24"/>
        </w:rPr>
        <w:t>)</w:t>
      </w:r>
    </w:p>
    <w:p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</w:p>
    <w:p w:rsidR="00165D98" w:rsidRPr="005F03E4" w:rsidRDefault="00EA44BD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March </w:t>
      </w:r>
      <w:r w:rsidR="004C3E9C">
        <w:rPr>
          <w:rFonts w:ascii="Bookman Old Style" w:hAnsi="Bookman Old Style" w:cs="Times New Roman"/>
          <w:szCs w:val="24"/>
        </w:rPr>
        <w:t>12, 2018</w:t>
      </w:r>
    </w:p>
    <w:p w:rsidR="00D46A30" w:rsidRPr="00BB34DC" w:rsidRDefault="00D46A30" w:rsidP="00165D98">
      <w:pPr>
        <w:rPr>
          <w:rFonts w:ascii="Bookman Old Style" w:hAnsi="Bookman Old Style" w:cs="Times New Roman"/>
          <w:szCs w:val="24"/>
        </w:rPr>
      </w:pPr>
    </w:p>
    <w:p w:rsidR="00BB34DC" w:rsidRPr="00BB34DC" w:rsidRDefault="00407CDA" w:rsidP="00BB34DC">
      <w:pPr>
        <w:ind w:left="2430" w:hanging="2430"/>
        <w:rPr>
          <w:rFonts w:ascii="Bookman Old Style" w:hAnsi="Bookman Old Style"/>
          <w:szCs w:val="24"/>
        </w:rPr>
      </w:pPr>
      <w:r w:rsidRPr="00BB34DC">
        <w:rPr>
          <w:rFonts w:ascii="Bookman Old Style" w:hAnsi="Bookman Old Style" w:cs="Times New Roman"/>
          <w:szCs w:val="24"/>
        </w:rPr>
        <w:t>Members excused:</w:t>
      </w:r>
      <w:r w:rsidR="00632A87" w:rsidRPr="00BB34DC">
        <w:rPr>
          <w:rFonts w:ascii="Bookman Old Style" w:hAnsi="Bookman Old Style" w:cs="Times New Roman"/>
          <w:szCs w:val="24"/>
        </w:rPr>
        <w:tab/>
      </w:r>
      <w:r w:rsidR="00EA5F65">
        <w:rPr>
          <w:rFonts w:ascii="Bookman Old Style" w:hAnsi="Bookman Old Style" w:cs="Times New Roman"/>
          <w:szCs w:val="24"/>
        </w:rPr>
        <w:t xml:space="preserve">M. </w:t>
      </w:r>
      <w:proofErr w:type="spellStart"/>
      <w:r w:rsidR="00EA5F65">
        <w:rPr>
          <w:rFonts w:ascii="Bookman Old Style" w:hAnsi="Bookman Old Style" w:cs="Times New Roman"/>
          <w:szCs w:val="24"/>
        </w:rPr>
        <w:t>Botwin</w:t>
      </w:r>
      <w:proofErr w:type="spellEnd"/>
      <w:r w:rsidR="00EA5F65">
        <w:rPr>
          <w:rFonts w:ascii="Bookman Old Style" w:hAnsi="Bookman Old Style" w:cs="Times New Roman"/>
          <w:szCs w:val="24"/>
        </w:rPr>
        <w:t xml:space="preserve">, </w:t>
      </w:r>
      <w:r w:rsidR="00BB34DC" w:rsidRPr="00BB34DC">
        <w:rPr>
          <w:rFonts w:ascii="Bookman Old Style" w:hAnsi="Bookman Old Style"/>
          <w:szCs w:val="24"/>
        </w:rPr>
        <w:t xml:space="preserve">L. Burger, Q. Chen, N. Chowdhury, N. </w:t>
      </w:r>
      <w:proofErr w:type="spellStart"/>
      <w:r w:rsidR="00BB34DC" w:rsidRPr="00BB34DC">
        <w:rPr>
          <w:rFonts w:ascii="Bookman Old Style" w:hAnsi="Bookman Old Style"/>
          <w:szCs w:val="24"/>
        </w:rPr>
        <w:t>Delich</w:t>
      </w:r>
      <w:proofErr w:type="spellEnd"/>
      <w:r w:rsidR="00BB34DC" w:rsidRPr="00BB34DC">
        <w:rPr>
          <w:rFonts w:ascii="Bookman Old Style" w:hAnsi="Bookman Old Style"/>
          <w:szCs w:val="24"/>
        </w:rPr>
        <w:t>, P. Ho, D. Law,</w:t>
      </w:r>
      <w:r w:rsidR="00826D66">
        <w:rPr>
          <w:rFonts w:ascii="Bookman Old Style" w:hAnsi="Bookman Old Style"/>
          <w:szCs w:val="24"/>
        </w:rPr>
        <w:t xml:space="preserve"> D. Lewis,</w:t>
      </w:r>
      <w:r w:rsidR="00BB34DC" w:rsidRPr="00BB34DC">
        <w:rPr>
          <w:rFonts w:ascii="Bookman Old Style" w:hAnsi="Bookman Old Style"/>
          <w:szCs w:val="24"/>
        </w:rPr>
        <w:t xml:space="preserve"> P.L. Martinez (ASI), A. </w:t>
      </w:r>
      <w:proofErr w:type="spellStart"/>
      <w:r w:rsidR="00BB34DC" w:rsidRPr="00BB34DC">
        <w:rPr>
          <w:rFonts w:ascii="Bookman Old Style" w:hAnsi="Bookman Old Style"/>
          <w:szCs w:val="24"/>
        </w:rPr>
        <w:t>Mckeith</w:t>
      </w:r>
      <w:proofErr w:type="spellEnd"/>
      <w:r w:rsidR="00BB34DC" w:rsidRPr="00BB34DC">
        <w:rPr>
          <w:rFonts w:ascii="Bookman Old Style" w:hAnsi="Bookman Old Style"/>
          <w:szCs w:val="24"/>
        </w:rPr>
        <w:t xml:space="preserve">, N. </w:t>
      </w:r>
      <w:proofErr w:type="spellStart"/>
      <w:r w:rsidR="00BB34DC" w:rsidRPr="00BB34DC">
        <w:rPr>
          <w:rFonts w:ascii="Bookman Old Style" w:hAnsi="Bookman Old Style"/>
          <w:szCs w:val="24"/>
        </w:rPr>
        <w:t>Nisbett</w:t>
      </w:r>
      <w:proofErr w:type="spellEnd"/>
      <w:r w:rsidR="00BB34DC" w:rsidRPr="00BB34DC">
        <w:rPr>
          <w:rFonts w:ascii="Bookman Old Style" w:hAnsi="Bookman Old Style"/>
          <w:szCs w:val="24"/>
        </w:rPr>
        <w:t xml:space="preserve">, </w:t>
      </w:r>
      <w:r w:rsidR="00826D66">
        <w:rPr>
          <w:rFonts w:ascii="Bookman Old Style" w:hAnsi="Bookman Old Style"/>
          <w:szCs w:val="24"/>
        </w:rPr>
        <w:t xml:space="preserve">R. Raya-Fernandez, </w:t>
      </w:r>
      <w:r w:rsidR="00BB34DC" w:rsidRPr="00BB34DC">
        <w:rPr>
          <w:rFonts w:ascii="Bookman Old Style" w:hAnsi="Bookman Old Style"/>
          <w:szCs w:val="24"/>
        </w:rPr>
        <w:t>M.</w:t>
      </w:r>
      <w:r w:rsidR="00826D66">
        <w:rPr>
          <w:rFonts w:ascii="Bookman Old Style" w:hAnsi="Bookman Old Style"/>
          <w:szCs w:val="24"/>
        </w:rPr>
        <w:t xml:space="preserve"> </w:t>
      </w:r>
      <w:proofErr w:type="spellStart"/>
      <w:r w:rsidR="00826D66">
        <w:rPr>
          <w:rFonts w:ascii="Bookman Old Style" w:hAnsi="Bookman Old Style"/>
          <w:szCs w:val="24"/>
        </w:rPr>
        <w:t>Richaud</w:t>
      </w:r>
      <w:proofErr w:type="spellEnd"/>
      <w:r w:rsidR="00826D66">
        <w:rPr>
          <w:rFonts w:ascii="Bookman Old Style" w:hAnsi="Bookman Old Style"/>
          <w:szCs w:val="24"/>
        </w:rPr>
        <w:t>, J</w:t>
      </w:r>
      <w:r w:rsidR="00BB34DC" w:rsidRPr="00BB34DC">
        <w:rPr>
          <w:rFonts w:ascii="Bookman Old Style" w:hAnsi="Bookman Old Style"/>
          <w:szCs w:val="24"/>
        </w:rPr>
        <w:t>. Smith-</w:t>
      </w:r>
      <w:proofErr w:type="spellStart"/>
      <w:r w:rsidR="00BB34DC" w:rsidRPr="00BB34DC">
        <w:rPr>
          <w:rFonts w:ascii="Bookman Old Style" w:hAnsi="Bookman Old Style"/>
          <w:szCs w:val="24"/>
        </w:rPr>
        <w:t>Warshaw</w:t>
      </w:r>
      <w:proofErr w:type="spellEnd"/>
      <w:r w:rsidR="00BB34DC" w:rsidRPr="00BB34DC">
        <w:rPr>
          <w:rFonts w:ascii="Bookman Old Style" w:hAnsi="Bookman Old Style"/>
          <w:szCs w:val="24"/>
        </w:rPr>
        <w:t xml:space="preserve">, </w:t>
      </w:r>
      <w:r w:rsidR="00826D66">
        <w:rPr>
          <w:rFonts w:ascii="Bookman Old Style" w:hAnsi="Bookman Old Style"/>
          <w:szCs w:val="24"/>
        </w:rPr>
        <w:t xml:space="preserve">A.M. </w:t>
      </w:r>
      <w:proofErr w:type="spellStart"/>
      <w:r w:rsidR="00826D66">
        <w:rPr>
          <w:rFonts w:ascii="Bookman Old Style" w:hAnsi="Bookman Old Style"/>
          <w:szCs w:val="24"/>
        </w:rPr>
        <w:t>Tawfik</w:t>
      </w:r>
      <w:proofErr w:type="spellEnd"/>
      <w:r w:rsidR="00826D66">
        <w:rPr>
          <w:rFonts w:ascii="Bookman Old Style" w:hAnsi="Bookman Old Style"/>
          <w:szCs w:val="24"/>
        </w:rPr>
        <w:t xml:space="preserve">, </w:t>
      </w:r>
      <w:r w:rsidR="00BB34DC" w:rsidRPr="00BB34DC">
        <w:rPr>
          <w:rFonts w:ascii="Bookman Old Style" w:hAnsi="Bookman Old Style"/>
          <w:szCs w:val="24"/>
        </w:rPr>
        <w:t>C. Yun, B. Zante (ASI)</w:t>
      </w:r>
    </w:p>
    <w:p w:rsidR="001B626A" w:rsidRPr="00BB34DC" w:rsidRDefault="001B626A" w:rsidP="001B626A">
      <w:pPr>
        <w:ind w:left="2880" w:hanging="2880"/>
        <w:rPr>
          <w:rFonts w:ascii="Bookman Old Style" w:hAnsi="Bookman Old Style" w:cs="Times New Roman"/>
          <w:szCs w:val="24"/>
        </w:rPr>
      </w:pPr>
    </w:p>
    <w:p w:rsidR="00BB34DC" w:rsidRPr="00BB34DC" w:rsidRDefault="00407CDA" w:rsidP="00BB34DC">
      <w:pPr>
        <w:ind w:left="2430" w:hanging="2430"/>
        <w:rPr>
          <w:rFonts w:ascii="Bookman Old Style" w:hAnsi="Bookman Old Style" w:cs="Times New Roman"/>
          <w:szCs w:val="24"/>
        </w:rPr>
      </w:pPr>
      <w:r w:rsidRPr="00BB34DC">
        <w:rPr>
          <w:rFonts w:ascii="Bookman Old Style" w:hAnsi="Bookman Old Style" w:cs="Times New Roman"/>
          <w:szCs w:val="24"/>
        </w:rPr>
        <w:t>Members absent:</w:t>
      </w:r>
      <w:r w:rsidR="00BB34DC" w:rsidRPr="00BB34DC">
        <w:rPr>
          <w:rFonts w:ascii="Bookman Old Style" w:hAnsi="Bookman Old Style" w:cs="Times New Roman"/>
          <w:szCs w:val="24"/>
        </w:rPr>
        <w:t xml:space="preserve"> </w:t>
      </w:r>
      <w:r w:rsidR="00BB34DC">
        <w:rPr>
          <w:rFonts w:ascii="Bookman Old Style" w:hAnsi="Bookman Old Style" w:cs="Times New Roman"/>
          <w:szCs w:val="24"/>
        </w:rPr>
        <w:tab/>
      </w:r>
      <w:r w:rsidR="00BB34DC" w:rsidRPr="00BB34DC">
        <w:rPr>
          <w:rFonts w:ascii="Bookman Old Style" w:hAnsi="Bookman Old Style" w:cs="Times New Roman"/>
          <w:szCs w:val="24"/>
        </w:rPr>
        <w:t xml:space="preserve">P. Adams, N. </w:t>
      </w:r>
      <w:proofErr w:type="spellStart"/>
      <w:r w:rsidR="00BB34DC" w:rsidRPr="00BB34DC">
        <w:rPr>
          <w:rFonts w:ascii="Bookman Old Style" w:hAnsi="Bookman Old Style" w:cs="Times New Roman"/>
          <w:szCs w:val="24"/>
        </w:rPr>
        <w:t>Akhavan</w:t>
      </w:r>
      <w:proofErr w:type="spellEnd"/>
      <w:r w:rsidR="00BB34DC" w:rsidRPr="00BB34DC">
        <w:rPr>
          <w:rFonts w:ascii="Bookman Old Style" w:hAnsi="Bookman Old Style" w:cs="Times New Roman"/>
          <w:szCs w:val="24"/>
        </w:rPr>
        <w:t>,</w:t>
      </w:r>
      <w:r w:rsidR="00EA5F65">
        <w:rPr>
          <w:rFonts w:ascii="Bookman Old Style" w:hAnsi="Bookman Old Style" w:cs="Times New Roman"/>
          <w:szCs w:val="24"/>
        </w:rPr>
        <w:t xml:space="preserve"> A. </w:t>
      </w:r>
      <w:proofErr w:type="spellStart"/>
      <w:r w:rsidR="00EA5F65">
        <w:rPr>
          <w:rFonts w:ascii="Bookman Old Style" w:hAnsi="Bookman Old Style" w:cs="Times New Roman"/>
          <w:szCs w:val="24"/>
        </w:rPr>
        <w:t>Alexandrou</w:t>
      </w:r>
      <w:proofErr w:type="spellEnd"/>
      <w:r w:rsidR="00EA5F65">
        <w:rPr>
          <w:rFonts w:ascii="Bookman Old Style" w:hAnsi="Bookman Old Style" w:cs="Times New Roman"/>
          <w:szCs w:val="24"/>
        </w:rPr>
        <w:t>,</w:t>
      </w:r>
      <w:r w:rsidR="00BB34DC" w:rsidRPr="00BB34DC">
        <w:rPr>
          <w:rFonts w:ascii="Bookman Old Style" w:hAnsi="Bookman Old Style" w:cs="Times New Roman"/>
          <w:szCs w:val="24"/>
        </w:rPr>
        <w:t xml:space="preserve"> M. Golden, L. </w:t>
      </w:r>
      <w:proofErr w:type="spellStart"/>
      <w:r w:rsidR="00BB34DC" w:rsidRPr="00BB34DC">
        <w:rPr>
          <w:rFonts w:ascii="Bookman Old Style" w:hAnsi="Bookman Old Style" w:cs="Times New Roman"/>
          <w:szCs w:val="24"/>
        </w:rPr>
        <w:t>Kensinger</w:t>
      </w:r>
      <w:proofErr w:type="spellEnd"/>
      <w:r w:rsidR="00BB34DC" w:rsidRPr="00BB34DC">
        <w:rPr>
          <w:rFonts w:ascii="Bookman Old Style" w:hAnsi="Bookman Old Style" w:cs="Times New Roman"/>
          <w:szCs w:val="24"/>
        </w:rPr>
        <w:t xml:space="preserve">, K. </w:t>
      </w:r>
      <w:proofErr w:type="spellStart"/>
      <w:r w:rsidR="00BB34DC" w:rsidRPr="00BB34DC">
        <w:rPr>
          <w:rFonts w:ascii="Bookman Old Style" w:hAnsi="Bookman Old Style" w:cs="Times New Roman"/>
          <w:szCs w:val="24"/>
        </w:rPr>
        <w:t>Mcbee</w:t>
      </w:r>
      <w:proofErr w:type="spellEnd"/>
      <w:r w:rsidR="00BB34DC" w:rsidRPr="00BB34DC">
        <w:rPr>
          <w:rFonts w:ascii="Bookman Old Style" w:hAnsi="Bookman Old Style" w:cs="Times New Roman"/>
          <w:szCs w:val="24"/>
        </w:rPr>
        <w:t>, M. Raheem,</w:t>
      </w:r>
      <w:r w:rsidR="00826D66">
        <w:rPr>
          <w:rFonts w:ascii="Bookman Old Style" w:hAnsi="Bookman Old Style" w:cs="Times New Roman"/>
          <w:szCs w:val="24"/>
        </w:rPr>
        <w:t xml:space="preserve"> E. Waldman, </w:t>
      </w:r>
      <w:r w:rsidR="00BB34DC" w:rsidRPr="00BB34DC">
        <w:rPr>
          <w:rFonts w:ascii="Bookman Old Style" w:hAnsi="Bookman Old Style" w:cs="Times New Roman"/>
          <w:szCs w:val="24"/>
        </w:rPr>
        <w:t>W. Wu</w:t>
      </w:r>
    </w:p>
    <w:p w:rsidR="003E680B" w:rsidRPr="00063794" w:rsidRDefault="003E680B" w:rsidP="003E680B">
      <w:pPr>
        <w:ind w:left="2880" w:hanging="2880"/>
        <w:rPr>
          <w:rFonts w:ascii="Bookman Old Style" w:hAnsi="Bookman Old Style"/>
        </w:rPr>
      </w:pPr>
    </w:p>
    <w:p w:rsidR="001C7C05" w:rsidRPr="005F03E4" w:rsidRDefault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</w:t>
      </w:r>
      <w:r w:rsidR="0030478E" w:rsidRPr="005F03E4">
        <w:rPr>
          <w:rFonts w:ascii="Bookman Old Style" w:hAnsi="Bookman Old Style" w:cs="Times New Roman"/>
          <w:szCs w:val="24"/>
        </w:rPr>
        <w:t>to order by Chair Ayotte a</w:t>
      </w:r>
      <w:r w:rsidR="00E9734B" w:rsidRPr="005F03E4">
        <w:rPr>
          <w:rFonts w:ascii="Bookman Old Style" w:hAnsi="Bookman Old Style" w:cs="Times New Roman"/>
          <w:szCs w:val="24"/>
        </w:rPr>
        <w:t>t 4</w:t>
      </w:r>
      <w:r w:rsidR="00BE0140">
        <w:rPr>
          <w:rFonts w:ascii="Bookman Old Style" w:hAnsi="Bookman Old Style" w:cs="Times New Roman"/>
          <w:szCs w:val="24"/>
        </w:rPr>
        <w:t>:06</w:t>
      </w:r>
      <w:r w:rsidR="00E34A9C">
        <w:rPr>
          <w:rFonts w:ascii="Bookman Old Style" w:hAnsi="Bookman Old Style" w:cs="Times New Roman"/>
          <w:szCs w:val="24"/>
        </w:rPr>
        <w:t>pm in HML 2206</w:t>
      </w:r>
      <w:r w:rsidR="00E9734B" w:rsidRPr="005F03E4">
        <w:rPr>
          <w:rFonts w:ascii="Bookman Old Style" w:hAnsi="Bookman Old Style" w:cs="Times New Roman"/>
          <w:szCs w:val="24"/>
        </w:rPr>
        <w:t>.</w:t>
      </w:r>
    </w:p>
    <w:p w:rsidR="001C7C05" w:rsidRPr="005F03E4" w:rsidRDefault="001C7C05">
      <w:pPr>
        <w:rPr>
          <w:rFonts w:ascii="Bookman Old Style" w:hAnsi="Bookman Old Style"/>
          <w:szCs w:val="24"/>
        </w:rPr>
      </w:pPr>
    </w:p>
    <w:p w:rsidR="001B626A" w:rsidRPr="003660F9" w:rsidRDefault="00A90D78" w:rsidP="003660F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</w:p>
    <w:p w:rsidR="001B626A" w:rsidRDefault="001B626A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:rsidR="00A90D78" w:rsidRPr="005F03E4" w:rsidRDefault="00A90D78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MSC </w:t>
      </w:r>
      <w:r w:rsidR="002E5430">
        <w:rPr>
          <w:rFonts w:ascii="Bookman Old Style" w:hAnsi="Bookman Old Style" w:cs="Times New Roman"/>
          <w:szCs w:val="24"/>
        </w:rPr>
        <w:t>approving the agenda</w:t>
      </w:r>
    </w:p>
    <w:p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:rsidR="00D7050B" w:rsidRPr="00A07135" w:rsidRDefault="00A90D78" w:rsidP="00A07135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</w:t>
      </w:r>
      <w:r w:rsidR="00FC358A" w:rsidRPr="005F03E4">
        <w:rPr>
          <w:rFonts w:ascii="Bookman Old Style" w:hAnsi="Bookman Old Style" w:cs="Times New Roman"/>
          <w:szCs w:val="24"/>
        </w:rPr>
        <w:t xml:space="preserve">he </w:t>
      </w:r>
      <w:r w:rsidR="00EA44BD">
        <w:rPr>
          <w:rFonts w:ascii="Bookman Old Style" w:hAnsi="Bookman Old Style" w:cs="Times New Roman"/>
          <w:szCs w:val="24"/>
        </w:rPr>
        <w:t xml:space="preserve">Minutes of </w:t>
      </w:r>
      <w:r w:rsidR="004C3E9C">
        <w:rPr>
          <w:rFonts w:ascii="Bookman Old Style" w:hAnsi="Bookman Old Style" w:cs="Times New Roman"/>
          <w:szCs w:val="24"/>
        </w:rPr>
        <w:t>February 26, 2018</w:t>
      </w:r>
    </w:p>
    <w:p w:rsidR="00D7050B" w:rsidRDefault="00D7050B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:rsidR="000F1432" w:rsidRPr="007F6892" w:rsidRDefault="00A90D78" w:rsidP="007F6892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 w:rsidR="00EA44BD">
        <w:rPr>
          <w:rFonts w:ascii="Bookman Old Style" w:hAnsi="Bookman Old Style" w:cs="Times New Roman"/>
          <w:szCs w:val="24"/>
        </w:rPr>
        <w:t xml:space="preserve">ving the </w:t>
      </w:r>
      <w:r w:rsidR="004C3E9C">
        <w:rPr>
          <w:rFonts w:ascii="Bookman Old Style" w:hAnsi="Bookman Old Style" w:cs="Times New Roman"/>
          <w:szCs w:val="24"/>
        </w:rPr>
        <w:t>Minutes of February 26, 2018 as amended</w:t>
      </w:r>
    </w:p>
    <w:p w:rsidR="00A90D78" w:rsidRPr="000F1432" w:rsidRDefault="00A90D78" w:rsidP="000F1432">
      <w:pPr>
        <w:rPr>
          <w:rFonts w:ascii="Bookman Old Style" w:hAnsi="Bookman Old Style" w:cs="Times New Roman"/>
          <w:szCs w:val="24"/>
        </w:rPr>
      </w:pPr>
    </w:p>
    <w:p w:rsidR="003D01AE" w:rsidRDefault="00A90D78" w:rsidP="003D01AE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 w:rsidR="00EC1C4F">
        <w:rPr>
          <w:rFonts w:ascii="Bookman Old Style" w:hAnsi="Bookman Old Style" w:cs="Times New Roman"/>
          <w:szCs w:val="24"/>
        </w:rPr>
        <w:t>announcements</w:t>
      </w:r>
    </w:p>
    <w:p w:rsidR="003D01AE" w:rsidRDefault="003D01AE" w:rsidP="003D01AE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3D01AE" w:rsidRDefault="00BC21BD" w:rsidP="003D01AE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Provost </w:t>
      </w:r>
      <w:proofErr w:type="spellStart"/>
      <w:r>
        <w:rPr>
          <w:rFonts w:ascii="Bookman Old Style" w:hAnsi="Bookman Old Style" w:cs="Times New Roman"/>
          <w:szCs w:val="24"/>
        </w:rPr>
        <w:t>Zelezny</w:t>
      </w:r>
      <w:proofErr w:type="spellEnd"/>
    </w:p>
    <w:p w:rsidR="003D01AE" w:rsidRDefault="003D01AE" w:rsidP="003D01AE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4C3E9C" w:rsidRPr="004C3E9C" w:rsidRDefault="004C3E9C" w:rsidP="004C3E9C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4C3E9C">
        <w:rPr>
          <w:rFonts w:ascii="Bookman Old Style" w:hAnsi="Bookman Old Style" w:cs="Times New Roman"/>
          <w:szCs w:val="24"/>
        </w:rPr>
        <w:t xml:space="preserve">The Provost reminded Senators about the </w:t>
      </w:r>
      <w:r>
        <w:rPr>
          <w:rFonts w:ascii="Bookman Old Style" w:hAnsi="Bookman Old Style" w:cs="Times New Roman"/>
          <w:szCs w:val="24"/>
        </w:rPr>
        <w:t xml:space="preserve">upcoming </w:t>
      </w:r>
      <w:r w:rsidRPr="004C3E9C">
        <w:rPr>
          <w:rFonts w:ascii="Bookman Old Style" w:hAnsi="Bookman Old Style" w:cs="Times New Roman"/>
          <w:szCs w:val="24"/>
        </w:rPr>
        <w:t xml:space="preserve">First Amendment Forum at the Satellite Student Union featuring Dr. </w:t>
      </w:r>
      <w:proofErr w:type="spellStart"/>
      <w:r w:rsidRPr="004C3E9C">
        <w:rPr>
          <w:rFonts w:ascii="Bookman Old Style" w:hAnsi="Bookman Old Style" w:cs="Times New Roman"/>
          <w:szCs w:val="24"/>
        </w:rPr>
        <w:t>Veena</w:t>
      </w:r>
      <w:proofErr w:type="spellEnd"/>
      <w:r w:rsidRPr="004C3E9C">
        <w:rPr>
          <w:rFonts w:ascii="Bookman Old Style" w:hAnsi="Bookman Old Style" w:cs="Times New Roman"/>
          <w:szCs w:val="24"/>
        </w:rPr>
        <w:t xml:space="preserve"> Howard and a discussion panel. Refreshments will be provided.</w:t>
      </w:r>
    </w:p>
    <w:p w:rsidR="004C3E9C" w:rsidRPr="004C3E9C" w:rsidRDefault="004C3E9C" w:rsidP="004C3E9C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3D01AE" w:rsidRDefault="004C3E9C" w:rsidP="004C3E9C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4C3E9C">
        <w:rPr>
          <w:rFonts w:ascii="Bookman Old Style" w:hAnsi="Bookman Old Style" w:cs="Times New Roman"/>
          <w:szCs w:val="24"/>
        </w:rPr>
        <w:t xml:space="preserve">The Provost additionally announced that there had been a delay at the Chancellor’s Office in issuing RSCA release time funding to the campus, and funding for the coming year has been reduced by </w:t>
      </w:r>
      <w:r w:rsidRPr="004C3E9C">
        <w:rPr>
          <w:rFonts w:ascii="Bookman Old Style" w:hAnsi="Bookman Old Style" w:cs="Times New Roman"/>
          <w:szCs w:val="24"/>
        </w:rPr>
        <w:lastRenderedPageBreak/>
        <w:t xml:space="preserve">half. Some money has been found through the work of Vice Provost </w:t>
      </w:r>
      <w:proofErr w:type="spellStart"/>
      <w:r w:rsidRPr="004C3E9C">
        <w:rPr>
          <w:rFonts w:ascii="Bookman Old Style" w:hAnsi="Bookman Old Style" w:cs="Times New Roman"/>
          <w:szCs w:val="24"/>
        </w:rPr>
        <w:t>Nef</w:t>
      </w:r>
      <w:proofErr w:type="spellEnd"/>
      <w:r w:rsidRPr="004C3E9C">
        <w:rPr>
          <w:rFonts w:ascii="Bookman Old Style" w:hAnsi="Bookman Old Style" w:cs="Times New Roman"/>
          <w:szCs w:val="24"/>
        </w:rPr>
        <w:t xml:space="preserve">. In addition, funding for student research projects has been reduced </w:t>
      </w:r>
      <w:r w:rsidR="002D572B">
        <w:rPr>
          <w:rFonts w:ascii="Bookman Old Style" w:hAnsi="Bookman Old Style" w:cs="Times New Roman"/>
          <w:szCs w:val="24"/>
        </w:rPr>
        <w:t>but</w:t>
      </w:r>
      <w:r w:rsidRPr="004C3E9C">
        <w:rPr>
          <w:rFonts w:ascii="Bookman Old Style" w:hAnsi="Bookman Old Style" w:cs="Times New Roman"/>
          <w:szCs w:val="24"/>
        </w:rPr>
        <w:t xml:space="preserve"> partially augmented by Dean </w:t>
      </w:r>
      <w:proofErr w:type="spellStart"/>
      <w:r w:rsidRPr="004C3E9C">
        <w:rPr>
          <w:rFonts w:ascii="Bookman Old Style" w:hAnsi="Bookman Old Style" w:cs="Times New Roman"/>
          <w:szCs w:val="24"/>
        </w:rPr>
        <w:t>Hornbuckle</w:t>
      </w:r>
      <w:proofErr w:type="spellEnd"/>
      <w:r w:rsidRPr="004C3E9C">
        <w:rPr>
          <w:rFonts w:ascii="Bookman Old Style" w:hAnsi="Bookman Old Style" w:cs="Times New Roman"/>
          <w:szCs w:val="24"/>
        </w:rPr>
        <w:t xml:space="preserve"> of the Henry Madden Library.</w:t>
      </w:r>
    </w:p>
    <w:p w:rsidR="004C3E9C" w:rsidRDefault="004C3E9C" w:rsidP="004C3E9C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A63D7A" w:rsidRDefault="002D572B" w:rsidP="00A63D7A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CIO Orlando Leon</w:t>
      </w:r>
    </w:p>
    <w:p w:rsidR="00A63D7A" w:rsidRDefault="00A63D7A" w:rsidP="00A63D7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2D572B" w:rsidRPr="002D572B" w:rsidRDefault="002D572B" w:rsidP="002D572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CIO Leon briefed the Senate on the recently-announced </w:t>
      </w:r>
      <w:r w:rsidRPr="002D572B">
        <w:rPr>
          <w:rFonts w:ascii="Bookman Old Style" w:hAnsi="Bookman Old Style" w:cs="Times New Roman"/>
          <w:szCs w:val="24"/>
        </w:rPr>
        <w:t xml:space="preserve">theft of </w:t>
      </w:r>
      <w:r>
        <w:rPr>
          <w:rFonts w:ascii="Bookman Old Style" w:hAnsi="Bookman Old Style" w:cs="Times New Roman"/>
          <w:szCs w:val="24"/>
        </w:rPr>
        <w:t xml:space="preserve">a </w:t>
      </w:r>
      <w:r w:rsidRPr="002D572B">
        <w:rPr>
          <w:rFonts w:ascii="Bookman Old Style" w:hAnsi="Bookman Old Style" w:cs="Times New Roman"/>
          <w:szCs w:val="24"/>
        </w:rPr>
        <w:t>hard drive containing personal info of 15,000 people. Most of the data dated from 2001-2016.</w:t>
      </w:r>
      <w:r>
        <w:rPr>
          <w:rFonts w:ascii="Bookman Old Style" w:hAnsi="Bookman Old Style" w:cs="Times New Roman"/>
          <w:szCs w:val="24"/>
        </w:rPr>
        <w:t xml:space="preserve"> Several hundred</w:t>
      </w:r>
      <w:r w:rsidRPr="002D572B">
        <w:rPr>
          <w:rFonts w:ascii="Bookman Old Style" w:hAnsi="Bookman Old Style" w:cs="Times New Roman"/>
          <w:szCs w:val="24"/>
        </w:rPr>
        <w:t xml:space="preserve"> people affected by the breach are still affiliated with the campus and those indi</w:t>
      </w:r>
      <w:r>
        <w:rPr>
          <w:rFonts w:ascii="Bookman Old Style" w:hAnsi="Bookman Old Style" w:cs="Times New Roman"/>
          <w:szCs w:val="24"/>
        </w:rPr>
        <w:t>viduals have been notified. A c</w:t>
      </w:r>
      <w:r w:rsidRPr="002D572B">
        <w:rPr>
          <w:rFonts w:ascii="Bookman Old Style" w:hAnsi="Bookman Old Style" w:cs="Times New Roman"/>
          <w:szCs w:val="24"/>
        </w:rPr>
        <w:t>all center has been established to answer questions f</w:t>
      </w:r>
      <w:r>
        <w:rPr>
          <w:rFonts w:ascii="Bookman Old Style" w:hAnsi="Bookman Old Style" w:cs="Times New Roman"/>
          <w:szCs w:val="24"/>
        </w:rPr>
        <w:t>rom those who may be affected. The h</w:t>
      </w:r>
      <w:r w:rsidRPr="002D572B">
        <w:rPr>
          <w:rFonts w:ascii="Bookman Old Style" w:hAnsi="Bookman Old Style" w:cs="Times New Roman"/>
          <w:szCs w:val="24"/>
        </w:rPr>
        <w:t xml:space="preserve">ard drive was used for disaster recovery/business continuity and the amount of data varies by individual. The theft appears to be incidental and not specifically targeted to stealing this data. </w:t>
      </w:r>
    </w:p>
    <w:p w:rsidR="002D572B" w:rsidRPr="002D572B" w:rsidRDefault="002D572B" w:rsidP="002D572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315F44" w:rsidRDefault="002D572B" w:rsidP="002D572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2D572B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Pr="002D572B">
        <w:rPr>
          <w:rFonts w:ascii="Bookman Old Style" w:hAnsi="Bookman Old Style" w:cs="Times New Roman"/>
          <w:szCs w:val="24"/>
        </w:rPr>
        <w:t>Miele</w:t>
      </w:r>
      <w:proofErr w:type="spellEnd"/>
      <w:r w:rsidRPr="002D572B">
        <w:rPr>
          <w:rFonts w:ascii="Bookman Old Style" w:hAnsi="Bookman Old Style" w:cs="Times New Roman"/>
          <w:szCs w:val="24"/>
        </w:rPr>
        <w:t xml:space="preserve"> </w:t>
      </w:r>
      <w:r w:rsidR="00DA4A57">
        <w:rPr>
          <w:rFonts w:ascii="Bookman Old Style" w:hAnsi="Bookman Old Style" w:cs="Times New Roman"/>
          <w:szCs w:val="24"/>
        </w:rPr>
        <w:t xml:space="preserve">(Finance and Business Law) </w:t>
      </w:r>
      <w:r w:rsidRPr="002D572B">
        <w:rPr>
          <w:rFonts w:ascii="Bookman Old Style" w:hAnsi="Bookman Old Style" w:cs="Times New Roman"/>
          <w:szCs w:val="24"/>
        </w:rPr>
        <w:t>asked whether it was standard procedure to store this type of information on an unsecured hard drive. CIO Leon clarified that university policy requir</w:t>
      </w:r>
      <w:r w:rsidR="000F67E9">
        <w:rPr>
          <w:rFonts w:ascii="Bookman Old Style" w:hAnsi="Bookman Old Style" w:cs="Times New Roman"/>
          <w:szCs w:val="24"/>
        </w:rPr>
        <w:t>es</w:t>
      </w:r>
      <w:r w:rsidRPr="002D572B">
        <w:rPr>
          <w:rFonts w:ascii="Bookman Old Style" w:hAnsi="Bookman Old Style" w:cs="Times New Roman"/>
          <w:szCs w:val="24"/>
        </w:rPr>
        <w:t xml:space="preserve"> encryption of all Level 1 </w:t>
      </w:r>
      <w:r w:rsidR="000F67E9">
        <w:rPr>
          <w:rFonts w:ascii="Bookman Old Style" w:hAnsi="Bookman Old Style" w:cs="Times New Roman"/>
          <w:szCs w:val="24"/>
        </w:rPr>
        <w:t xml:space="preserve">personally-identifying </w:t>
      </w:r>
      <w:r w:rsidRPr="002D572B">
        <w:rPr>
          <w:rFonts w:ascii="Bookman Old Style" w:hAnsi="Bookman Old Style" w:cs="Times New Roman"/>
          <w:szCs w:val="24"/>
        </w:rPr>
        <w:t xml:space="preserve">information, but in this case an employee </w:t>
      </w:r>
      <w:r w:rsidR="00DA4A57">
        <w:rPr>
          <w:rFonts w:ascii="Bookman Old Style" w:hAnsi="Bookman Old Style" w:cs="Times New Roman"/>
          <w:szCs w:val="24"/>
        </w:rPr>
        <w:t xml:space="preserve">evidently </w:t>
      </w:r>
      <w:r w:rsidRPr="002D572B">
        <w:rPr>
          <w:rFonts w:ascii="Bookman Old Style" w:hAnsi="Bookman Old Style" w:cs="Times New Roman"/>
          <w:szCs w:val="24"/>
        </w:rPr>
        <w:t>did not ask the relevant questions and was not aware that confidential information was being stored on the hard drive.</w:t>
      </w:r>
    </w:p>
    <w:p w:rsidR="002D572B" w:rsidRDefault="002D572B" w:rsidP="002D572B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DA4A57" w:rsidRDefault="00DA4A57" w:rsidP="00DA4A57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Shane </w:t>
      </w:r>
      <w:proofErr w:type="spellStart"/>
      <w:r>
        <w:rPr>
          <w:rFonts w:ascii="Bookman Old Style" w:hAnsi="Bookman Old Style" w:cs="Times New Roman"/>
          <w:szCs w:val="24"/>
        </w:rPr>
        <w:t>Moreman</w:t>
      </w:r>
      <w:proofErr w:type="spellEnd"/>
      <w:r>
        <w:rPr>
          <w:rFonts w:ascii="Bookman Old Style" w:hAnsi="Bookman Old Style" w:cs="Times New Roman"/>
          <w:szCs w:val="24"/>
        </w:rPr>
        <w:t xml:space="preserve"> (Department of Communication; Academic Council on International Programs Campus Representative) </w:t>
      </w:r>
    </w:p>
    <w:p w:rsid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DA4A57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Dr. </w:t>
      </w:r>
      <w:proofErr w:type="spellStart"/>
      <w:r>
        <w:rPr>
          <w:rFonts w:ascii="Bookman Old Style" w:hAnsi="Bookman Old Style" w:cs="Times New Roman"/>
          <w:szCs w:val="24"/>
        </w:rPr>
        <w:t>Moreman</w:t>
      </w:r>
      <w:proofErr w:type="spellEnd"/>
      <w:r>
        <w:rPr>
          <w:rFonts w:ascii="Bookman Old Style" w:hAnsi="Bookman Old Style" w:cs="Times New Roman"/>
          <w:szCs w:val="24"/>
        </w:rPr>
        <w:t xml:space="preserve"> announced </w:t>
      </w:r>
      <w:r w:rsidRPr="000F67E9">
        <w:rPr>
          <w:rFonts w:ascii="Bookman Old Style" w:hAnsi="Bookman Old Style" w:cs="Times New Roman"/>
          <w:szCs w:val="24"/>
        </w:rPr>
        <w:t xml:space="preserve">that two Fresno State faculty members had been selected by the Chancellor’s Office to take part in the International Faculty Partnership Seminar in </w:t>
      </w:r>
      <w:proofErr w:type="spellStart"/>
      <w:r w:rsidRPr="000F67E9">
        <w:rPr>
          <w:rFonts w:ascii="Bookman Old Style" w:hAnsi="Bookman Old Style" w:cs="Times New Roman"/>
          <w:szCs w:val="24"/>
        </w:rPr>
        <w:t>Legon</w:t>
      </w:r>
      <w:proofErr w:type="spellEnd"/>
      <w:r w:rsidRPr="000F67E9">
        <w:rPr>
          <w:rFonts w:ascii="Bookman Old Style" w:hAnsi="Bookman Old Style" w:cs="Times New Roman"/>
          <w:szCs w:val="24"/>
        </w:rPr>
        <w:t>, Ghana. Eight faculty applied from Fresno State of 66 total</w:t>
      </w:r>
      <w:r w:rsidR="008C5B96">
        <w:rPr>
          <w:rFonts w:ascii="Bookman Old Style" w:hAnsi="Bookman Old Style" w:cs="Times New Roman"/>
          <w:szCs w:val="24"/>
        </w:rPr>
        <w:t xml:space="preserve"> applicants</w:t>
      </w:r>
      <w:r w:rsidRPr="000F67E9">
        <w:rPr>
          <w:rFonts w:ascii="Bookman Old Style" w:hAnsi="Bookman Old Style" w:cs="Times New Roman"/>
          <w:szCs w:val="24"/>
        </w:rPr>
        <w:t xml:space="preserve">. Next year’s event will be held in France and faculty are once again encouraged to apply. </w:t>
      </w:r>
    </w:p>
    <w:p w:rsidR="008C5B96" w:rsidRDefault="008C5B96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8C5B96" w:rsidRDefault="008C5B96" w:rsidP="008C5B96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</w:t>
      </w:r>
    </w:p>
    <w:p w:rsidR="000F67E9" w:rsidRDefault="008C5B96" w:rsidP="008C5B96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Reminded senators that two additional meetings have been added to the Academic Senate calendar.</w:t>
      </w:r>
    </w:p>
    <w:p w:rsidR="008C5B96" w:rsidRPr="008C5B96" w:rsidRDefault="008C5B96" w:rsidP="008C5B96">
      <w:pPr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0F67E9" w:rsidRDefault="008A6A0B" w:rsidP="000F67E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>Installation of new senators</w:t>
      </w:r>
    </w:p>
    <w:p w:rsidR="000F67E9" w:rsidRPr="000F67E9" w:rsidRDefault="000F67E9" w:rsidP="000F67E9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0F67E9" w:rsidRP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0F67E9">
        <w:rPr>
          <w:rFonts w:ascii="Bookman Old Style" w:hAnsi="Bookman Old Style" w:cs="Times New Roman"/>
          <w:szCs w:val="24"/>
        </w:rPr>
        <w:t xml:space="preserve">The following senators were installed and formally welcomed to the Senate: </w:t>
      </w:r>
    </w:p>
    <w:p w:rsidR="000F67E9" w:rsidRP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0F67E9" w:rsidRP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0F67E9">
        <w:rPr>
          <w:rFonts w:ascii="Bookman Old Style" w:hAnsi="Bookman Old Style" w:cs="Times New Roman"/>
          <w:szCs w:val="24"/>
        </w:rPr>
        <w:t xml:space="preserve">Mathieu </w:t>
      </w:r>
      <w:proofErr w:type="spellStart"/>
      <w:r w:rsidRPr="000F67E9">
        <w:rPr>
          <w:rFonts w:ascii="Bookman Old Style" w:hAnsi="Bookman Old Style" w:cs="Times New Roman"/>
          <w:szCs w:val="24"/>
        </w:rPr>
        <w:t>Richaud</w:t>
      </w:r>
      <w:proofErr w:type="spellEnd"/>
    </w:p>
    <w:p w:rsidR="000F67E9" w:rsidRP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0F67E9">
        <w:rPr>
          <w:rFonts w:ascii="Bookman Old Style" w:hAnsi="Bookman Old Style" w:cs="Times New Roman"/>
          <w:szCs w:val="24"/>
        </w:rPr>
        <w:t>Department of Earth and Environmental Sciences</w:t>
      </w:r>
    </w:p>
    <w:p w:rsidR="000F67E9" w:rsidRP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:rsidR="000F67E9" w:rsidRP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proofErr w:type="spellStart"/>
      <w:r w:rsidRPr="000F67E9">
        <w:rPr>
          <w:rFonts w:ascii="Bookman Old Style" w:hAnsi="Bookman Old Style" w:cs="Times New Roman"/>
          <w:szCs w:val="24"/>
        </w:rPr>
        <w:t>Shabnam</w:t>
      </w:r>
      <w:proofErr w:type="spellEnd"/>
      <w:r w:rsidRPr="000F67E9">
        <w:rPr>
          <w:rFonts w:ascii="Bookman Old Style" w:hAnsi="Bookman Old Style" w:cs="Times New Roman"/>
          <w:szCs w:val="24"/>
        </w:rPr>
        <w:t xml:space="preserve"> </w:t>
      </w:r>
      <w:proofErr w:type="spellStart"/>
      <w:r w:rsidRPr="000F67E9">
        <w:rPr>
          <w:rFonts w:ascii="Bookman Old Style" w:hAnsi="Bookman Old Style" w:cs="Times New Roman"/>
          <w:szCs w:val="24"/>
        </w:rPr>
        <w:t>Pooya</w:t>
      </w:r>
      <w:proofErr w:type="spellEnd"/>
    </w:p>
    <w:p w:rsidR="000F67E9" w:rsidRPr="000F67E9" w:rsidRDefault="000F67E9" w:rsidP="000F67E9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0F67E9">
        <w:rPr>
          <w:rFonts w:ascii="Bookman Old Style" w:hAnsi="Bookman Old Style" w:cs="Times New Roman"/>
          <w:szCs w:val="24"/>
        </w:rPr>
        <w:t>Department of Food Science and Nutrition</w:t>
      </w:r>
    </w:p>
    <w:p w:rsidR="00294808" w:rsidRDefault="00294808" w:rsidP="00294808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294808" w:rsidRDefault="00294808" w:rsidP="00EC1C4F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New business</w:t>
      </w:r>
    </w:p>
    <w:p w:rsidR="00A63D7A" w:rsidRDefault="00A63D7A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A63D7A" w:rsidRDefault="00A63D7A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There was no new business for the Academic Senate.</w:t>
      </w:r>
    </w:p>
    <w:p w:rsidR="00212BF1" w:rsidRDefault="00212BF1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212BF1" w:rsidRPr="00212BF1" w:rsidRDefault="00212BF1" w:rsidP="00212BF1">
      <w:pPr>
        <w:pStyle w:val="ListParagraph"/>
        <w:numPr>
          <w:ilvl w:val="0"/>
          <w:numId w:val="16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12BF1">
        <w:rPr>
          <w:rFonts w:ascii="Bookman Old Style" w:hAnsi="Bookman Old Style" w:cs="Times New Roman"/>
          <w:szCs w:val="24"/>
        </w:rPr>
        <w:t>Consent Calendar</w:t>
      </w:r>
    </w:p>
    <w:p w:rsidR="00212BF1" w:rsidRPr="00212BF1" w:rsidRDefault="00212BF1" w:rsidP="00212BF1">
      <w:pPr>
        <w:pStyle w:val="ListParagraph"/>
        <w:numPr>
          <w:ilvl w:val="1"/>
          <w:numId w:val="16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12BF1">
        <w:rPr>
          <w:rFonts w:ascii="Bookman Old Style" w:hAnsi="Bookman Old Style" w:cs="Times New Roman"/>
          <w:szCs w:val="24"/>
        </w:rPr>
        <w:t>Proposal to change Department Name. Kathleen Dyer, Chair of Child, Family, and Consumer Sciences.</w:t>
      </w:r>
    </w:p>
    <w:p w:rsidR="00212BF1" w:rsidRPr="00212BF1" w:rsidRDefault="00212BF1" w:rsidP="00212BF1">
      <w:pPr>
        <w:pStyle w:val="ListParagraph"/>
        <w:numPr>
          <w:ilvl w:val="1"/>
          <w:numId w:val="16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12BF1">
        <w:rPr>
          <w:rFonts w:ascii="Bookman Old Style" w:hAnsi="Bookman Old Style" w:cs="Times New Roman"/>
          <w:szCs w:val="24"/>
        </w:rPr>
        <w:t>Elevation from Option to Independent Program for Speech Pathology.  University Graduate Committee.</w:t>
      </w:r>
    </w:p>
    <w:p w:rsidR="00212BF1" w:rsidRPr="00212BF1" w:rsidRDefault="00212BF1" w:rsidP="00212BF1">
      <w:pPr>
        <w:pStyle w:val="ListParagraph"/>
        <w:numPr>
          <w:ilvl w:val="1"/>
          <w:numId w:val="16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12BF1">
        <w:rPr>
          <w:rFonts w:ascii="Bookman Old Style" w:hAnsi="Bookman Old Style" w:cs="Times New Roman"/>
          <w:szCs w:val="24"/>
        </w:rPr>
        <w:t>APM 405 Student Records Administration Policy.  Academic Policy and Planning Committee.</w:t>
      </w:r>
    </w:p>
    <w:p w:rsidR="00212BF1" w:rsidRPr="00212BF1" w:rsidRDefault="00212BF1" w:rsidP="00212BF1">
      <w:pPr>
        <w:pStyle w:val="ListParagraph"/>
        <w:numPr>
          <w:ilvl w:val="1"/>
          <w:numId w:val="16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212BF1">
        <w:rPr>
          <w:rFonts w:ascii="Bookman Old Style" w:hAnsi="Bookman Old Style" w:cs="Times New Roman"/>
          <w:szCs w:val="24"/>
        </w:rPr>
        <w:t xml:space="preserve">APM 215 and Chancellor's Office Executive Orders.  Melissa </w:t>
      </w:r>
      <w:proofErr w:type="spellStart"/>
      <w:r w:rsidRPr="00212BF1">
        <w:rPr>
          <w:rFonts w:ascii="Bookman Old Style" w:hAnsi="Bookman Old Style" w:cs="Times New Roman"/>
          <w:szCs w:val="24"/>
        </w:rPr>
        <w:t>Jordine</w:t>
      </w:r>
      <w:proofErr w:type="spellEnd"/>
      <w:r w:rsidRPr="00212BF1">
        <w:rPr>
          <w:rFonts w:ascii="Bookman Old Style" w:hAnsi="Bookman Old Style" w:cs="Times New Roman"/>
          <w:szCs w:val="24"/>
        </w:rPr>
        <w:t xml:space="preserve">, Director of Assessment. </w:t>
      </w:r>
    </w:p>
    <w:p w:rsidR="00212BF1" w:rsidRPr="00212BF1" w:rsidRDefault="00212BF1" w:rsidP="00212BF1">
      <w:pPr>
        <w:pStyle w:val="ListParagraph"/>
        <w:spacing w:after="160" w:line="259" w:lineRule="auto"/>
        <w:ind w:left="360"/>
        <w:rPr>
          <w:rFonts w:ascii="Bookman Old Style" w:hAnsi="Bookman Old Style" w:cs="Times New Roman"/>
          <w:szCs w:val="24"/>
        </w:rPr>
      </w:pPr>
    </w:p>
    <w:p w:rsidR="00212BF1" w:rsidRPr="00F3053B" w:rsidRDefault="00212BF1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212BF1">
        <w:rPr>
          <w:rFonts w:ascii="Bookman Old Style" w:hAnsi="Bookman Old Style" w:cs="Times New Roman"/>
          <w:szCs w:val="24"/>
        </w:rPr>
        <w:t xml:space="preserve">There were no objections to the items on the consent calendar. </w:t>
      </w:r>
      <w:r>
        <w:rPr>
          <w:rFonts w:ascii="Bookman Old Style" w:hAnsi="Bookman Old Style" w:cs="Times New Roman"/>
          <w:szCs w:val="24"/>
        </w:rPr>
        <w:t>All items a</w:t>
      </w:r>
      <w:r w:rsidRPr="00212BF1">
        <w:rPr>
          <w:rFonts w:ascii="Bookman Old Style" w:hAnsi="Bookman Old Style" w:cs="Times New Roman"/>
          <w:szCs w:val="24"/>
        </w:rPr>
        <w:t xml:space="preserve">pproved by unanimous consent. </w:t>
      </w:r>
    </w:p>
    <w:p w:rsidR="00A63D7A" w:rsidRDefault="00A63D7A" w:rsidP="00A63D7A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:rsidR="00F3053B" w:rsidRDefault="00F3053B" w:rsidP="00F3053B">
      <w:pPr>
        <w:pStyle w:val="ListParagraph"/>
        <w:numPr>
          <w:ilvl w:val="0"/>
          <w:numId w:val="16"/>
        </w:numPr>
        <w:rPr>
          <w:rFonts w:ascii="Bookman Old Style" w:hAnsi="Bookman Old Style" w:cs="Times New Roman"/>
          <w:szCs w:val="24"/>
        </w:rPr>
      </w:pPr>
      <w:r w:rsidRPr="00F3053B">
        <w:rPr>
          <w:rFonts w:ascii="Bookman Old Style" w:hAnsi="Bookman Old Style" w:cs="Times New Roman"/>
          <w:szCs w:val="24"/>
        </w:rPr>
        <w:t>APM 206 Policies and Procedures on Technology-Mediated Courses and Programs - Academic Policy and Planning.</w:t>
      </w:r>
    </w:p>
    <w:p w:rsidR="00F3053B" w:rsidRDefault="00F3053B" w:rsidP="00F3053B">
      <w:pPr>
        <w:rPr>
          <w:rFonts w:ascii="Bookman Old Style" w:hAnsi="Bookman Old Style" w:cs="Times New Roman"/>
          <w:szCs w:val="24"/>
        </w:rPr>
      </w:pPr>
    </w:p>
    <w:p w:rsidR="00F3053B" w:rsidRPr="00F3053B" w:rsidRDefault="00F3053B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F3053B">
        <w:rPr>
          <w:rFonts w:ascii="Bookman Old Style" w:hAnsi="Bookman Old Style" w:cs="Times New Roman"/>
          <w:szCs w:val="24"/>
        </w:rPr>
        <w:t xml:space="preserve">AP&amp;P Chair </w:t>
      </w:r>
      <w:proofErr w:type="spellStart"/>
      <w:r w:rsidRPr="00F3053B">
        <w:rPr>
          <w:rFonts w:ascii="Bookman Old Style" w:hAnsi="Bookman Old Style" w:cs="Times New Roman"/>
          <w:szCs w:val="24"/>
        </w:rPr>
        <w:t>Mullooley</w:t>
      </w:r>
      <w:proofErr w:type="spellEnd"/>
      <w:r w:rsidRPr="00F3053B">
        <w:rPr>
          <w:rFonts w:ascii="Bookman Old Style" w:hAnsi="Bookman Old Style" w:cs="Times New Roman"/>
          <w:szCs w:val="24"/>
        </w:rPr>
        <w:t xml:space="preserve"> </w:t>
      </w:r>
      <w:r w:rsidR="00AC703F">
        <w:rPr>
          <w:rFonts w:ascii="Bookman Old Style" w:hAnsi="Bookman Old Style" w:cs="Times New Roman"/>
          <w:szCs w:val="24"/>
        </w:rPr>
        <w:t xml:space="preserve">was recognized and </w:t>
      </w:r>
      <w:r w:rsidRPr="00F3053B">
        <w:rPr>
          <w:rFonts w:ascii="Bookman Old Style" w:hAnsi="Bookman Old Style" w:cs="Times New Roman"/>
          <w:szCs w:val="24"/>
        </w:rPr>
        <w:t xml:space="preserve">explained that this APM governs how technology is applied in the classroom. </w:t>
      </w:r>
    </w:p>
    <w:p w:rsidR="00F3053B" w:rsidRPr="00F3053B" w:rsidRDefault="00F3053B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:rsidR="00F3053B" w:rsidRPr="00AC703F" w:rsidRDefault="00AC703F" w:rsidP="00AC703F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Ong (Marketing) </w:t>
      </w:r>
      <w:r w:rsidR="00F3053B" w:rsidRPr="00F3053B">
        <w:rPr>
          <w:rFonts w:ascii="Bookman Old Style" w:hAnsi="Bookman Old Style" w:cs="Times New Roman"/>
          <w:szCs w:val="24"/>
        </w:rPr>
        <w:t xml:space="preserve">asked whether this policy affects where students take exams </w:t>
      </w:r>
      <w:r>
        <w:rPr>
          <w:rFonts w:ascii="Bookman Old Style" w:hAnsi="Bookman Old Style" w:cs="Times New Roman"/>
          <w:szCs w:val="24"/>
        </w:rPr>
        <w:t xml:space="preserve">for online classes. </w:t>
      </w:r>
      <w:r w:rsidR="00F3053B" w:rsidRPr="00AC703F">
        <w:rPr>
          <w:rFonts w:ascii="Bookman Old Style" w:hAnsi="Bookman Old Style" w:cs="Times New Roman"/>
          <w:szCs w:val="24"/>
        </w:rPr>
        <w:t xml:space="preserve">AP&amp;P Chair </w:t>
      </w:r>
      <w:proofErr w:type="spellStart"/>
      <w:r w:rsidR="00F3053B" w:rsidRPr="00AC703F">
        <w:rPr>
          <w:rFonts w:ascii="Bookman Old Style" w:hAnsi="Bookman Old Style" w:cs="Times New Roman"/>
          <w:szCs w:val="24"/>
        </w:rPr>
        <w:t>Mullooley</w:t>
      </w:r>
      <w:proofErr w:type="spellEnd"/>
      <w:r w:rsidR="00F3053B" w:rsidRPr="00AC703F">
        <w:rPr>
          <w:rFonts w:ascii="Bookman Old Style" w:hAnsi="Bookman Old Style" w:cs="Times New Roman"/>
          <w:szCs w:val="24"/>
        </w:rPr>
        <w:t xml:space="preserve"> stated that this would probably be covered by policies surrounding final exams and not in APM 206. The Provost clarified that policies relating to exams are not university-level policies but may have been set by individual colleges. Some online courses offer fully online exams. Vice Chair </w:t>
      </w:r>
      <w:proofErr w:type="spellStart"/>
      <w:r w:rsidR="00F3053B" w:rsidRPr="00AC703F">
        <w:rPr>
          <w:rFonts w:ascii="Bookman Old Style" w:hAnsi="Bookman Old Style" w:cs="Times New Roman"/>
          <w:szCs w:val="24"/>
        </w:rPr>
        <w:t>Nef</w:t>
      </w:r>
      <w:proofErr w:type="spellEnd"/>
      <w:r w:rsidR="00F3053B" w:rsidRPr="00AC703F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 xml:space="preserve">further </w:t>
      </w:r>
      <w:r w:rsidR="00F3053B" w:rsidRPr="00AC703F">
        <w:rPr>
          <w:rFonts w:ascii="Bookman Old Style" w:hAnsi="Bookman Old Style" w:cs="Times New Roman"/>
          <w:szCs w:val="24"/>
        </w:rPr>
        <w:lastRenderedPageBreak/>
        <w:t xml:space="preserve">clarified that there were no university policies constraining what faculty do in their courses. </w:t>
      </w:r>
    </w:p>
    <w:p w:rsidR="00F3053B" w:rsidRPr="00F3053B" w:rsidRDefault="00F3053B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:rsidR="00F3053B" w:rsidRPr="00F3053B" w:rsidRDefault="00F3053B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F3053B">
        <w:rPr>
          <w:rFonts w:ascii="Bookman Old Style" w:hAnsi="Bookman Old Style" w:cs="Times New Roman"/>
          <w:szCs w:val="24"/>
        </w:rPr>
        <w:t xml:space="preserve">Senator Wilson (Computer Science) stated that he was uncomfortable </w:t>
      </w:r>
      <w:r w:rsidR="00273509">
        <w:rPr>
          <w:rFonts w:ascii="Bookman Old Style" w:hAnsi="Bookman Old Style" w:cs="Times New Roman"/>
          <w:szCs w:val="24"/>
        </w:rPr>
        <w:t>being asked to vote in the present meeting given</w:t>
      </w:r>
      <w:r w:rsidRPr="00F3053B">
        <w:rPr>
          <w:rFonts w:ascii="Bookman Old Style" w:hAnsi="Bookman Old Style" w:cs="Times New Roman"/>
          <w:szCs w:val="24"/>
        </w:rPr>
        <w:t xml:space="preserve"> the number of changes to the document. Chair Holyoke stated that this would be treated as a first reading and would be back on the Senate calendar next week.</w:t>
      </w:r>
    </w:p>
    <w:p w:rsidR="00F3053B" w:rsidRPr="00F3053B" w:rsidRDefault="00F3053B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:rsidR="00F3053B" w:rsidRDefault="00F3053B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F3053B">
        <w:rPr>
          <w:rFonts w:ascii="Bookman Old Style" w:hAnsi="Bookman Old Style" w:cs="Times New Roman"/>
          <w:szCs w:val="24"/>
        </w:rPr>
        <w:t>Cha</w:t>
      </w:r>
      <w:r w:rsidR="00273509">
        <w:rPr>
          <w:rFonts w:ascii="Bookman Old Style" w:hAnsi="Bookman Old Style" w:cs="Times New Roman"/>
          <w:szCs w:val="24"/>
        </w:rPr>
        <w:t>ir Holyoke reordered the agenda to move the Item concerning APM 327 to the end.</w:t>
      </w:r>
    </w:p>
    <w:p w:rsidR="00273509" w:rsidRDefault="00273509" w:rsidP="00F3053B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:rsidR="00273509" w:rsidRDefault="0041792E" w:rsidP="0041792E">
      <w:pPr>
        <w:pStyle w:val="ListParagraph"/>
        <w:numPr>
          <w:ilvl w:val="0"/>
          <w:numId w:val="16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Grades Due Deadline</w:t>
      </w:r>
    </w:p>
    <w:p w:rsidR="0041792E" w:rsidRPr="0041792E" w:rsidRDefault="0041792E" w:rsidP="004E7DF4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 w:rsidRPr="0041792E">
        <w:rPr>
          <w:rFonts w:ascii="Bookman Old Style" w:hAnsi="Bookman Old Style" w:cs="Times New Roman"/>
          <w:szCs w:val="24"/>
        </w:rPr>
        <w:t xml:space="preserve">Vice Provost </w:t>
      </w:r>
      <w:proofErr w:type="spellStart"/>
      <w:r w:rsidRPr="0041792E">
        <w:rPr>
          <w:rFonts w:ascii="Bookman Old Style" w:hAnsi="Bookman Old Style" w:cs="Times New Roman"/>
          <w:szCs w:val="24"/>
        </w:rPr>
        <w:t>Nef</w:t>
      </w:r>
      <w:proofErr w:type="spellEnd"/>
      <w:r w:rsidRPr="0041792E">
        <w:rPr>
          <w:rFonts w:ascii="Bookman Old Style" w:hAnsi="Bookman Old Style" w:cs="Times New Roman"/>
          <w:szCs w:val="24"/>
        </w:rPr>
        <w:t xml:space="preserve"> reminded Senators of previous discussions about when grades need to be submitted to meet financial aid deadlines. </w:t>
      </w:r>
      <w:r w:rsidR="004E7DF4">
        <w:rPr>
          <w:rFonts w:ascii="Bookman Old Style" w:hAnsi="Bookman Old Style" w:cs="Times New Roman"/>
          <w:szCs w:val="24"/>
        </w:rPr>
        <w:t>A task force was convened to explore the question. Following those discussions, the</w:t>
      </w:r>
      <w:r w:rsidRPr="0041792E">
        <w:rPr>
          <w:rFonts w:ascii="Bookman Old Style" w:hAnsi="Bookman Old Style" w:cs="Times New Roman"/>
          <w:szCs w:val="24"/>
        </w:rPr>
        <w:t xml:space="preserve"> </w:t>
      </w:r>
      <w:r w:rsidR="004E7DF4">
        <w:rPr>
          <w:rFonts w:ascii="Bookman Old Style" w:hAnsi="Bookman Old Style" w:cs="Times New Roman"/>
          <w:szCs w:val="24"/>
        </w:rPr>
        <w:t>n</w:t>
      </w:r>
      <w:r w:rsidRPr="0041792E">
        <w:rPr>
          <w:rFonts w:ascii="Bookman Old Style" w:hAnsi="Bookman Old Style" w:cs="Times New Roman"/>
          <w:szCs w:val="24"/>
        </w:rPr>
        <w:t xml:space="preserve">ew fall grades deadline is 8 a.m. on January 2, which is the latest grades could be posted to meet other campus functions. In the spring, the deadline will be 8 a.m. on the Tuesday following Memorial Day to give </w:t>
      </w:r>
      <w:r>
        <w:rPr>
          <w:rFonts w:ascii="Bookman Old Style" w:hAnsi="Bookman Old Style" w:cs="Times New Roman"/>
          <w:szCs w:val="24"/>
        </w:rPr>
        <w:t xml:space="preserve">faculty more time for grading. </w:t>
      </w:r>
    </w:p>
    <w:p w:rsidR="0041792E" w:rsidRPr="0041792E" w:rsidRDefault="0041792E" w:rsidP="004E7DF4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 w:rsidRPr="0041792E">
        <w:rPr>
          <w:rFonts w:ascii="Bookman Old Style" w:hAnsi="Bookman Old Style" w:cs="Times New Roman"/>
          <w:szCs w:val="24"/>
        </w:rPr>
        <w:t xml:space="preserve">Senator Thatcher (Public Health) asked what the penalty is for </w:t>
      </w:r>
      <w:r w:rsidR="00A03DCD">
        <w:rPr>
          <w:rFonts w:ascii="Bookman Old Style" w:hAnsi="Bookman Old Style" w:cs="Times New Roman"/>
          <w:szCs w:val="24"/>
        </w:rPr>
        <w:t xml:space="preserve">faculty who fail to submit grades by the deadline. </w:t>
      </w:r>
      <w:r w:rsidRPr="0041792E">
        <w:rPr>
          <w:rFonts w:ascii="Bookman Old Style" w:hAnsi="Bookman Old Style" w:cs="Times New Roman"/>
          <w:szCs w:val="24"/>
        </w:rPr>
        <w:t xml:space="preserve">Vice Provost </w:t>
      </w:r>
      <w:proofErr w:type="spellStart"/>
      <w:r w:rsidRPr="0041792E">
        <w:rPr>
          <w:rFonts w:ascii="Bookman Old Style" w:hAnsi="Bookman Old Style" w:cs="Times New Roman"/>
          <w:szCs w:val="24"/>
        </w:rPr>
        <w:t>Nef</w:t>
      </w:r>
      <w:proofErr w:type="spellEnd"/>
      <w:r w:rsidRPr="0041792E">
        <w:rPr>
          <w:rFonts w:ascii="Bookman Old Style" w:hAnsi="Bookman Old Style" w:cs="Times New Roman"/>
          <w:szCs w:val="24"/>
        </w:rPr>
        <w:t xml:space="preserve"> told Senators that the initial </w:t>
      </w:r>
      <w:r w:rsidR="00A03DCD">
        <w:rPr>
          <w:rFonts w:ascii="Bookman Old Style" w:hAnsi="Bookman Old Style" w:cs="Times New Roman"/>
          <w:szCs w:val="24"/>
        </w:rPr>
        <w:t>consequence</w:t>
      </w:r>
      <w:r w:rsidRPr="0041792E">
        <w:rPr>
          <w:rFonts w:ascii="Bookman Old Style" w:hAnsi="Bookman Old Style" w:cs="Times New Roman"/>
          <w:szCs w:val="24"/>
        </w:rPr>
        <w:t xml:space="preserve"> would be repeated</w:t>
      </w:r>
      <w:r w:rsidR="00A03DCD">
        <w:rPr>
          <w:rFonts w:ascii="Bookman Old Style" w:hAnsi="Bookman Old Style" w:cs="Times New Roman"/>
          <w:szCs w:val="24"/>
        </w:rPr>
        <w:t xml:space="preserve"> email</w:t>
      </w:r>
      <w:r w:rsidRPr="0041792E">
        <w:rPr>
          <w:rFonts w:ascii="Bookman Old Style" w:hAnsi="Bookman Old Style" w:cs="Times New Roman"/>
          <w:szCs w:val="24"/>
        </w:rPr>
        <w:t xml:space="preserve"> reminders to file grades. The Provost stated that the small number of faculty who are habitually late with their grades would be receiving letters in thei</w:t>
      </w:r>
      <w:r>
        <w:rPr>
          <w:rFonts w:ascii="Bookman Old Style" w:hAnsi="Bookman Old Style" w:cs="Times New Roman"/>
          <w:szCs w:val="24"/>
        </w:rPr>
        <w:t xml:space="preserve">r files beginning in the Fall. </w:t>
      </w:r>
    </w:p>
    <w:p w:rsidR="0041792E" w:rsidRPr="0041792E" w:rsidRDefault="0041792E" w:rsidP="004E7DF4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 w:rsidRPr="0041792E">
        <w:rPr>
          <w:rFonts w:ascii="Bookman Old Style" w:hAnsi="Bookman Old Style" w:cs="Times New Roman"/>
          <w:szCs w:val="24"/>
        </w:rPr>
        <w:t xml:space="preserve">AP&amp;P Chair </w:t>
      </w:r>
      <w:proofErr w:type="spellStart"/>
      <w:r w:rsidRPr="0041792E">
        <w:rPr>
          <w:rFonts w:ascii="Bookman Old Style" w:hAnsi="Bookman Old Style" w:cs="Times New Roman"/>
          <w:szCs w:val="24"/>
        </w:rPr>
        <w:t>Mullooley</w:t>
      </w:r>
      <w:proofErr w:type="spellEnd"/>
      <w:r w:rsidRPr="0041792E">
        <w:rPr>
          <w:rFonts w:ascii="Bookman Old Style" w:hAnsi="Bookman Old Style" w:cs="Times New Roman"/>
          <w:szCs w:val="24"/>
        </w:rPr>
        <w:t xml:space="preserve"> </w:t>
      </w:r>
      <w:r w:rsidR="00A03DCD">
        <w:rPr>
          <w:rFonts w:ascii="Bookman Old Style" w:hAnsi="Bookman Old Style" w:cs="Times New Roman"/>
          <w:szCs w:val="24"/>
        </w:rPr>
        <w:t>reminded</w:t>
      </w:r>
      <w:r w:rsidRPr="0041792E">
        <w:rPr>
          <w:rFonts w:ascii="Bookman Old Style" w:hAnsi="Bookman Old Style" w:cs="Times New Roman"/>
          <w:szCs w:val="24"/>
        </w:rPr>
        <w:t xml:space="preserve"> Senators that these deadlines were for financial aid purposes</w:t>
      </w:r>
      <w:r>
        <w:rPr>
          <w:rFonts w:ascii="Bookman Old Style" w:hAnsi="Bookman Old Style" w:cs="Times New Roman"/>
          <w:szCs w:val="24"/>
        </w:rPr>
        <w:t xml:space="preserve"> and to meet Federal mandates. </w:t>
      </w:r>
    </w:p>
    <w:p w:rsidR="0041792E" w:rsidRPr="0041792E" w:rsidRDefault="0041792E" w:rsidP="004E7DF4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 w:rsidRPr="0041792E">
        <w:rPr>
          <w:rFonts w:ascii="Bookman Old Style" w:hAnsi="Bookman Old Style" w:cs="Times New Roman"/>
          <w:szCs w:val="24"/>
        </w:rPr>
        <w:t>Chair Holyoke call</w:t>
      </w:r>
      <w:r>
        <w:rPr>
          <w:rFonts w:ascii="Bookman Old Style" w:hAnsi="Bookman Old Style" w:cs="Times New Roman"/>
          <w:szCs w:val="24"/>
        </w:rPr>
        <w:t xml:space="preserve">ed for a vote on the proposal. </w:t>
      </w:r>
    </w:p>
    <w:p w:rsidR="0041792E" w:rsidRDefault="0041792E" w:rsidP="00A03DCD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 w:rsidRPr="0041792E">
        <w:rPr>
          <w:rFonts w:ascii="Bookman Old Style" w:hAnsi="Bookman Old Style" w:cs="Times New Roman"/>
          <w:szCs w:val="24"/>
        </w:rPr>
        <w:t>Senator Sanchez (CLAS) stated that there had been a case in the past where grades could not be submitted because of a problem at the Registrar’s Office</w:t>
      </w:r>
      <w:r w:rsidR="00A03DCD">
        <w:rPr>
          <w:rFonts w:ascii="Bookman Old Style" w:hAnsi="Bookman Old Style" w:cs="Times New Roman"/>
          <w:szCs w:val="24"/>
        </w:rPr>
        <w:t xml:space="preserve"> and asked about what precautions are in place to prevent letters from being erroneously placed in files. </w:t>
      </w:r>
      <w:r w:rsidRPr="0041792E">
        <w:rPr>
          <w:rFonts w:ascii="Bookman Old Style" w:hAnsi="Bookman Old Style" w:cs="Times New Roman"/>
          <w:szCs w:val="24"/>
        </w:rPr>
        <w:t xml:space="preserve">The Provost </w:t>
      </w:r>
      <w:r w:rsidR="00A03DCD">
        <w:rPr>
          <w:rFonts w:ascii="Bookman Old Style" w:hAnsi="Bookman Old Style" w:cs="Times New Roman"/>
          <w:szCs w:val="24"/>
        </w:rPr>
        <w:t>clarified</w:t>
      </w:r>
      <w:r w:rsidRPr="0041792E">
        <w:rPr>
          <w:rFonts w:ascii="Bookman Old Style" w:hAnsi="Bookman Old Style" w:cs="Times New Roman"/>
          <w:szCs w:val="24"/>
        </w:rPr>
        <w:t xml:space="preserve"> that there were procedures in place to protect against letters being errantly placed in files.</w:t>
      </w:r>
    </w:p>
    <w:p w:rsidR="00A03DCD" w:rsidRDefault="00A03DCD" w:rsidP="00E550C7">
      <w:pPr>
        <w:spacing w:after="160" w:line="259" w:lineRule="auto"/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The motion to approve the new grading deadline was moved and seconded. Passed unanimously. </w:t>
      </w:r>
    </w:p>
    <w:p w:rsidR="006A7547" w:rsidRDefault="006A7547" w:rsidP="006A7547">
      <w:pPr>
        <w:pStyle w:val="ListParagraph"/>
        <w:numPr>
          <w:ilvl w:val="0"/>
          <w:numId w:val="16"/>
        </w:numPr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>APM 415 Dispute Resolution Policy. Academic Policy and Planning.</w:t>
      </w:r>
    </w:p>
    <w:p w:rsidR="006A7547" w:rsidRPr="00E550C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AP&amp;P Chair </w:t>
      </w:r>
      <w:proofErr w:type="spellStart"/>
      <w:r w:rsidRPr="006A7547">
        <w:rPr>
          <w:rFonts w:ascii="Bookman Old Style" w:hAnsi="Bookman Old Style" w:cs="Times New Roman"/>
          <w:szCs w:val="24"/>
        </w:rPr>
        <w:t>Mullooley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</w:t>
      </w:r>
      <w:r w:rsidR="00E550C7">
        <w:rPr>
          <w:rFonts w:ascii="Bookman Old Style" w:hAnsi="Bookman Old Style" w:cs="Times New Roman"/>
          <w:szCs w:val="24"/>
        </w:rPr>
        <w:t xml:space="preserve">was recognized and </w:t>
      </w:r>
      <w:r w:rsidRPr="006A7547">
        <w:rPr>
          <w:rFonts w:ascii="Bookman Old Style" w:hAnsi="Bookman Old Style" w:cs="Times New Roman"/>
          <w:szCs w:val="24"/>
        </w:rPr>
        <w:t xml:space="preserve">introduced the item. This APM section was seemingly never </w:t>
      </w:r>
      <w:r w:rsidR="00E550C7">
        <w:rPr>
          <w:rFonts w:ascii="Bookman Old Style" w:hAnsi="Bookman Old Style" w:cs="Times New Roman"/>
          <w:szCs w:val="24"/>
        </w:rPr>
        <w:t>fully</w:t>
      </w:r>
      <w:r w:rsidRPr="006A7547">
        <w:rPr>
          <w:rFonts w:ascii="Bookman Old Style" w:hAnsi="Bookman Old Style" w:cs="Times New Roman"/>
          <w:szCs w:val="24"/>
        </w:rPr>
        <w:t xml:space="preserve"> enacted and in some cases </w:t>
      </w:r>
      <w:r w:rsidR="00E550C7">
        <w:rPr>
          <w:rFonts w:ascii="Bookman Old Style" w:hAnsi="Bookman Old Style" w:cs="Times New Roman"/>
          <w:szCs w:val="24"/>
        </w:rPr>
        <w:t>no longer</w:t>
      </w:r>
      <w:r w:rsidRPr="006A7547">
        <w:rPr>
          <w:rFonts w:ascii="Bookman Old Style" w:hAnsi="Bookman Old Style" w:cs="Times New Roman"/>
          <w:szCs w:val="24"/>
        </w:rPr>
        <w:t xml:space="preserve"> correspond</w:t>
      </w:r>
      <w:r w:rsidR="00E550C7">
        <w:rPr>
          <w:rFonts w:ascii="Bookman Old Style" w:hAnsi="Bookman Old Style" w:cs="Times New Roman"/>
          <w:szCs w:val="24"/>
        </w:rPr>
        <w:t>s</w:t>
      </w:r>
      <w:r w:rsidRPr="006A7547">
        <w:rPr>
          <w:rFonts w:ascii="Bookman Old Style" w:hAnsi="Bookman Old Style" w:cs="Times New Roman"/>
          <w:szCs w:val="24"/>
        </w:rPr>
        <w:t xml:space="preserve"> with Federal law and other legislation. The Dispute Resolution Board </w:t>
      </w:r>
      <w:r w:rsidR="00E550C7">
        <w:rPr>
          <w:rFonts w:ascii="Bookman Old Style" w:hAnsi="Bookman Old Style" w:cs="Times New Roman"/>
          <w:szCs w:val="24"/>
        </w:rPr>
        <w:t xml:space="preserve">mentioned in the APM </w:t>
      </w:r>
      <w:r w:rsidRPr="006A7547">
        <w:rPr>
          <w:rFonts w:ascii="Bookman Old Style" w:hAnsi="Bookman Old Style" w:cs="Times New Roman"/>
          <w:szCs w:val="24"/>
        </w:rPr>
        <w:t xml:space="preserve">appears to have never existed. </w:t>
      </w:r>
      <w:r w:rsidR="00E550C7">
        <w:rPr>
          <w:rFonts w:ascii="Bookman Old Style" w:hAnsi="Bookman Old Style" w:cs="Times New Roman"/>
          <w:szCs w:val="24"/>
        </w:rPr>
        <w:t xml:space="preserve">The proposed </w:t>
      </w:r>
      <w:r w:rsidRPr="00E550C7">
        <w:rPr>
          <w:rFonts w:ascii="Bookman Old Style" w:hAnsi="Bookman Old Style" w:cs="Times New Roman"/>
          <w:szCs w:val="24"/>
        </w:rPr>
        <w:t xml:space="preserve">Draft Student Concerns Table was introduced to Senators.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E550C7" w:rsidP="00A723E4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Chair Holyoke reminded Senators that this t</w:t>
      </w:r>
      <w:r w:rsidR="006A7547" w:rsidRPr="006A7547">
        <w:rPr>
          <w:rFonts w:ascii="Bookman Old Style" w:hAnsi="Bookman Old Style" w:cs="Times New Roman"/>
          <w:szCs w:val="24"/>
        </w:rPr>
        <w:t>his was consider</w:t>
      </w:r>
      <w:r>
        <w:rPr>
          <w:rFonts w:ascii="Bookman Old Style" w:hAnsi="Bookman Old Style" w:cs="Times New Roman"/>
          <w:szCs w:val="24"/>
        </w:rPr>
        <w:t>ed a first reading of the item and that there would be more time to consider the proposed changes before a vote was held.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E550C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>Senator Bryant (University-wide) asked whether</w:t>
      </w:r>
      <w:ins w:id="1" w:author="Windows User" w:date="2018-03-19T16:06:00Z">
        <w:r w:rsidR="00264C23">
          <w:rPr>
            <w:rFonts w:ascii="Bookman Old Style" w:hAnsi="Bookman Old Style" w:cs="Times New Roman"/>
            <w:szCs w:val="24"/>
          </w:rPr>
          <w:t xml:space="preserve"> or not this policy has been cross-checked with exis</w:t>
        </w:r>
      </w:ins>
      <w:ins w:id="2" w:author="Windows User" w:date="2018-03-19T16:07:00Z">
        <w:r w:rsidR="00264C23">
          <w:rPr>
            <w:rFonts w:ascii="Bookman Old Style" w:hAnsi="Bookman Old Style" w:cs="Times New Roman"/>
            <w:szCs w:val="24"/>
          </w:rPr>
          <w:t>t</w:t>
        </w:r>
      </w:ins>
      <w:ins w:id="3" w:author="Windows User" w:date="2018-03-19T16:06:00Z">
        <w:r w:rsidR="00264C23">
          <w:rPr>
            <w:rFonts w:ascii="Bookman Old Style" w:hAnsi="Bookman Old Style" w:cs="Times New Roman"/>
            <w:szCs w:val="24"/>
          </w:rPr>
          <w:t>ing policy to see if any existing protections were lost</w:t>
        </w:r>
      </w:ins>
      <w:del w:id="4" w:author="Windows User" w:date="2018-03-19T16:06:00Z">
        <w:r w:rsidRPr="006A7547" w:rsidDel="00264C23">
          <w:rPr>
            <w:rFonts w:ascii="Bookman Old Style" w:hAnsi="Bookman Old Style" w:cs="Times New Roman"/>
            <w:szCs w:val="24"/>
          </w:rPr>
          <w:delText xml:space="preserve"> there were other references in the APM that would need to be changed as part of this</w:delText>
        </w:r>
      </w:del>
      <w:r w:rsidRPr="006A7547">
        <w:rPr>
          <w:rFonts w:ascii="Bookman Old Style" w:hAnsi="Bookman Old Style" w:cs="Times New Roman"/>
          <w:szCs w:val="24"/>
        </w:rPr>
        <w:t xml:space="preserve">. </w:t>
      </w:r>
      <w:r w:rsidRPr="00E550C7">
        <w:rPr>
          <w:rFonts w:ascii="Bookman Old Style" w:hAnsi="Bookman Old Style" w:cs="Times New Roman"/>
          <w:szCs w:val="24"/>
        </w:rPr>
        <w:t xml:space="preserve">AP&amp;P Chair </w:t>
      </w:r>
      <w:proofErr w:type="spellStart"/>
      <w:r w:rsidRPr="00E550C7">
        <w:rPr>
          <w:rFonts w:ascii="Bookman Old Style" w:hAnsi="Bookman Old Style" w:cs="Times New Roman"/>
          <w:szCs w:val="24"/>
        </w:rPr>
        <w:t>Mullooley</w:t>
      </w:r>
      <w:proofErr w:type="spellEnd"/>
      <w:r w:rsidRPr="00E550C7">
        <w:rPr>
          <w:rFonts w:ascii="Bookman Old Style" w:hAnsi="Bookman Old Style" w:cs="Times New Roman"/>
          <w:szCs w:val="24"/>
        </w:rPr>
        <w:t xml:space="preserve"> stated that the table was designed to imagine every scenario in which a student might file a </w:t>
      </w:r>
      <w:r w:rsidR="00E550C7">
        <w:rPr>
          <w:rFonts w:ascii="Bookman Old Style" w:hAnsi="Bookman Old Style" w:cs="Times New Roman"/>
          <w:szCs w:val="24"/>
        </w:rPr>
        <w:t>complaint related to a dispute, and to point to the relevant sections of the APM.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>Senator Hens</w:t>
      </w:r>
      <w:ins w:id="5" w:author="Windows User" w:date="2018-03-19T16:07:00Z">
        <w:r w:rsidR="00264C23">
          <w:rPr>
            <w:rFonts w:ascii="Bookman Old Style" w:hAnsi="Bookman Old Style" w:cs="Times New Roman"/>
            <w:szCs w:val="24"/>
          </w:rPr>
          <w:t>o</w:t>
        </w:r>
      </w:ins>
      <w:del w:id="6" w:author="Windows User" w:date="2018-03-19T16:07:00Z">
        <w:r w:rsidRPr="006A7547" w:rsidDel="00264C23">
          <w:rPr>
            <w:rFonts w:ascii="Bookman Old Style" w:hAnsi="Bookman Old Style" w:cs="Times New Roman"/>
            <w:szCs w:val="24"/>
          </w:rPr>
          <w:delText>e</w:delText>
        </w:r>
      </w:del>
      <w:r w:rsidRPr="006A7547">
        <w:rPr>
          <w:rFonts w:ascii="Bookman Old Style" w:hAnsi="Bookman Old Style" w:cs="Times New Roman"/>
          <w:szCs w:val="24"/>
        </w:rPr>
        <w:t xml:space="preserve">n (English) expressed worry that the section on Disruptive Classroom Behavior was oriented toward what faculty should do, rather than what students should do. AP&amp;P Chair </w:t>
      </w:r>
      <w:proofErr w:type="spellStart"/>
      <w:r w:rsidRPr="006A7547">
        <w:rPr>
          <w:rFonts w:ascii="Bookman Old Style" w:hAnsi="Bookman Old Style" w:cs="Times New Roman"/>
          <w:szCs w:val="24"/>
        </w:rPr>
        <w:t>Mullooley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answered that APM 419 spells out more specifics, but that the chart could be enhanced to add additional cases.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</w:t>
      </w:r>
      <w:del w:id="7" w:author="Windows User" w:date="2018-03-19T16:07:00Z">
        <w:r w:rsidRPr="006A7547" w:rsidDel="00264C23">
          <w:rPr>
            <w:rFonts w:ascii="Bookman Old Style" w:hAnsi="Bookman Old Style" w:cs="Times New Roman"/>
            <w:szCs w:val="24"/>
          </w:rPr>
          <w:delText xml:space="preserve">Hensen </w:delText>
        </w:r>
      </w:del>
      <w:ins w:id="8" w:author="Windows User" w:date="2018-03-19T16:07:00Z">
        <w:r w:rsidR="00264C23" w:rsidRPr="006A7547">
          <w:rPr>
            <w:rFonts w:ascii="Bookman Old Style" w:hAnsi="Bookman Old Style" w:cs="Times New Roman"/>
            <w:szCs w:val="24"/>
          </w:rPr>
          <w:t>Hens</w:t>
        </w:r>
        <w:r w:rsidR="00264C23">
          <w:rPr>
            <w:rFonts w:ascii="Bookman Old Style" w:hAnsi="Bookman Old Style" w:cs="Times New Roman"/>
            <w:szCs w:val="24"/>
          </w:rPr>
          <w:t>o</w:t>
        </w:r>
        <w:r w:rsidR="00264C23" w:rsidRPr="006A7547">
          <w:rPr>
            <w:rFonts w:ascii="Bookman Old Style" w:hAnsi="Bookman Old Style" w:cs="Times New Roman"/>
            <w:szCs w:val="24"/>
          </w:rPr>
          <w:t xml:space="preserve">n </w:t>
        </w:r>
      </w:ins>
      <w:r w:rsidRPr="006A7547">
        <w:rPr>
          <w:rFonts w:ascii="Bookman Old Style" w:hAnsi="Bookman Old Style" w:cs="Times New Roman"/>
          <w:szCs w:val="24"/>
        </w:rPr>
        <w:t xml:space="preserve">(English) expressed concern about abolishing the policy without a clear replacement. AP&amp;P Chair </w:t>
      </w:r>
      <w:proofErr w:type="spellStart"/>
      <w:r w:rsidRPr="006A7547">
        <w:rPr>
          <w:rFonts w:ascii="Bookman Old Style" w:hAnsi="Bookman Old Style" w:cs="Times New Roman"/>
          <w:szCs w:val="24"/>
        </w:rPr>
        <w:t>Mullooley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answered that the table was designed to lay out possible courses of student action, not to lay out </w:t>
      </w:r>
      <w:r w:rsidR="00E550C7">
        <w:rPr>
          <w:rFonts w:ascii="Bookman Old Style" w:hAnsi="Bookman Old Style" w:cs="Times New Roman"/>
          <w:szCs w:val="24"/>
        </w:rPr>
        <w:t xml:space="preserve">every </w:t>
      </w:r>
      <w:r w:rsidRPr="006A7547">
        <w:rPr>
          <w:rFonts w:ascii="Bookman Old Style" w:hAnsi="Bookman Old Style" w:cs="Times New Roman"/>
          <w:szCs w:val="24"/>
        </w:rPr>
        <w:t xml:space="preserve">specific </w:t>
      </w:r>
      <w:r w:rsidR="00E550C7">
        <w:rPr>
          <w:rFonts w:ascii="Bookman Old Style" w:hAnsi="Bookman Old Style" w:cs="Times New Roman"/>
          <w:szCs w:val="24"/>
        </w:rPr>
        <w:t>remedy</w:t>
      </w:r>
      <w:r w:rsidRPr="006A7547">
        <w:rPr>
          <w:rFonts w:ascii="Bookman Old Style" w:hAnsi="Bookman Old Style" w:cs="Times New Roman"/>
          <w:szCs w:val="24"/>
        </w:rPr>
        <w:t xml:space="preserve"> within the university.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Cady (History) asked what protocols are in place to protect faculty if erroneous </w:t>
      </w:r>
      <w:r w:rsidR="00BD4F7B">
        <w:rPr>
          <w:rFonts w:ascii="Bookman Old Style" w:hAnsi="Bookman Old Style" w:cs="Times New Roman"/>
          <w:szCs w:val="24"/>
        </w:rPr>
        <w:t xml:space="preserve">or malicious </w:t>
      </w:r>
      <w:r w:rsidRPr="006A7547">
        <w:rPr>
          <w:rFonts w:ascii="Bookman Old Style" w:hAnsi="Bookman Old Style" w:cs="Times New Roman"/>
          <w:szCs w:val="24"/>
        </w:rPr>
        <w:t xml:space="preserve">complaints </w:t>
      </w:r>
      <w:r w:rsidR="002D2D21">
        <w:rPr>
          <w:rFonts w:ascii="Bookman Old Style" w:hAnsi="Bookman Old Style" w:cs="Times New Roman"/>
          <w:szCs w:val="24"/>
        </w:rPr>
        <w:t>were</w:t>
      </w:r>
      <w:r w:rsidRPr="006A7547">
        <w:rPr>
          <w:rFonts w:ascii="Bookman Old Style" w:hAnsi="Bookman Old Style" w:cs="Times New Roman"/>
          <w:szCs w:val="24"/>
        </w:rPr>
        <w:t xml:space="preserve"> brought. AP&amp;P Chair </w:t>
      </w:r>
      <w:proofErr w:type="spellStart"/>
      <w:r w:rsidRPr="006A7547">
        <w:rPr>
          <w:rFonts w:ascii="Bookman Old Style" w:hAnsi="Bookman Old Style" w:cs="Times New Roman"/>
          <w:szCs w:val="24"/>
        </w:rPr>
        <w:t>Mullooley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replied that this was potentially one reason why the APM section should be abolished because it creates contradictions with other APM sections and policies. In addition, the abolition of the </w:t>
      </w:r>
      <w:r w:rsidR="00BD4F7B">
        <w:rPr>
          <w:rFonts w:ascii="Bookman Old Style" w:hAnsi="Bookman Old Style" w:cs="Times New Roman"/>
          <w:szCs w:val="24"/>
        </w:rPr>
        <w:t>AOM section</w:t>
      </w:r>
      <w:r w:rsidRPr="006A7547">
        <w:rPr>
          <w:rFonts w:ascii="Bookman Old Style" w:hAnsi="Bookman Old Style" w:cs="Times New Roman"/>
          <w:szCs w:val="24"/>
        </w:rPr>
        <w:t xml:space="preserve"> had been proposed initially by Student Affairs.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Karr (Music) stated that the chart seemed to </w:t>
      </w:r>
      <w:r w:rsidR="00FC7196">
        <w:rPr>
          <w:rFonts w:ascii="Bookman Old Style" w:hAnsi="Bookman Old Style" w:cs="Times New Roman"/>
          <w:szCs w:val="24"/>
        </w:rPr>
        <w:t>suggest</w:t>
      </w:r>
      <w:r w:rsidRPr="006A7547">
        <w:rPr>
          <w:rFonts w:ascii="Bookman Old Style" w:hAnsi="Bookman Old Style" w:cs="Times New Roman"/>
          <w:szCs w:val="24"/>
        </w:rPr>
        <w:t xml:space="preserve"> </w:t>
      </w:r>
      <w:r w:rsidR="00FC7196">
        <w:rPr>
          <w:rFonts w:ascii="Bookman Old Style" w:hAnsi="Bookman Old Style" w:cs="Times New Roman"/>
          <w:szCs w:val="24"/>
        </w:rPr>
        <w:t xml:space="preserve">possible </w:t>
      </w:r>
      <w:r w:rsidRPr="006A7547">
        <w:rPr>
          <w:rFonts w:ascii="Bookman Old Style" w:hAnsi="Bookman Old Style" w:cs="Times New Roman"/>
          <w:szCs w:val="24"/>
        </w:rPr>
        <w:t xml:space="preserve">courses of actions rather than solutions or process to achieve conflict resolution. AP&amp;P Chair </w:t>
      </w:r>
      <w:proofErr w:type="spellStart"/>
      <w:r w:rsidRPr="006A7547">
        <w:rPr>
          <w:rFonts w:ascii="Bookman Old Style" w:hAnsi="Bookman Old Style" w:cs="Times New Roman"/>
          <w:szCs w:val="24"/>
        </w:rPr>
        <w:t>Mullooley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stated that there are recourses in place for grade disputes and some other complaints, but there is no across-the-board policy.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Pr="006A7547">
        <w:rPr>
          <w:rFonts w:ascii="Bookman Old Style" w:hAnsi="Bookman Old Style" w:cs="Times New Roman"/>
          <w:szCs w:val="24"/>
        </w:rPr>
        <w:t>Miele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</w:t>
      </w:r>
      <w:r w:rsidR="00FC7196">
        <w:rPr>
          <w:rFonts w:ascii="Bookman Old Style" w:hAnsi="Bookman Old Style" w:cs="Times New Roman"/>
          <w:szCs w:val="24"/>
        </w:rPr>
        <w:t xml:space="preserve">(Finance and Business Law) </w:t>
      </w:r>
      <w:r w:rsidRPr="006A7547">
        <w:rPr>
          <w:rFonts w:ascii="Bookman Old Style" w:hAnsi="Bookman Old Style" w:cs="Times New Roman"/>
          <w:szCs w:val="24"/>
        </w:rPr>
        <w:t xml:space="preserve">stated that some APM sections </w:t>
      </w:r>
      <w:r w:rsidR="00FC7196">
        <w:rPr>
          <w:rFonts w:ascii="Bookman Old Style" w:hAnsi="Bookman Old Style" w:cs="Times New Roman"/>
          <w:szCs w:val="24"/>
        </w:rPr>
        <w:t xml:space="preserve">do </w:t>
      </w:r>
      <w:r w:rsidRPr="006A7547">
        <w:rPr>
          <w:rFonts w:ascii="Bookman Old Style" w:hAnsi="Bookman Old Style" w:cs="Times New Roman"/>
          <w:szCs w:val="24"/>
        </w:rPr>
        <w:t xml:space="preserve">seem to have full processes in place for dispute resolution.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Bryant (University-wide) </w:t>
      </w:r>
      <w:r w:rsidR="00FC7196">
        <w:rPr>
          <w:rFonts w:ascii="Bookman Old Style" w:hAnsi="Bookman Old Style" w:cs="Times New Roman"/>
          <w:szCs w:val="24"/>
        </w:rPr>
        <w:t>suggested</w:t>
      </w:r>
      <w:r w:rsidRPr="006A7547">
        <w:rPr>
          <w:rFonts w:ascii="Bookman Old Style" w:hAnsi="Bookman Old Style" w:cs="Times New Roman"/>
          <w:szCs w:val="24"/>
        </w:rPr>
        <w:t xml:space="preserve"> that there was no need for new policy because APM 415 could function to provide a last recourse in conflict situations.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Ram (University-wide) suggested switching the columns on the table to more clearly indicate the relevant </w:t>
      </w:r>
      <w:r w:rsidR="00FC7196">
        <w:rPr>
          <w:rFonts w:ascii="Bookman Old Style" w:hAnsi="Bookman Old Style" w:cs="Times New Roman"/>
          <w:szCs w:val="24"/>
        </w:rPr>
        <w:t xml:space="preserve">APM sections that a student or faculty member might </w:t>
      </w:r>
      <w:proofErr w:type="spellStart"/>
      <w:r w:rsidR="00FC7196">
        <w:rPr>
          <w:rFonts w:ascii="Bookman Old Style" w:hAnsi="Bookman Old Style" w:cs="Times New Roman"/>
          <w:szCs w:val="24"/>
        </w:rPr>
        <w:t>consut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Karr (Music) asked whether due diligence had been done to ensure that the APM sections being referenced </w:t>
      </w:r>
      <w:r w:rsidR="00FC7196">
        <w:rPr>
          <w:rFonts w:ascii="Bookman Old Style" w:hAnsi="Bookman Old Style" w:cs="Times New Roman"/>
          <w:szCs w:val="24"/>
        </w:rPr>
        <w:t xml:space="preserve">actually </w:t>
      </w:r>
      <w:r w:rsidRPr="006A7547">
        <w:rPr>
          <w:rFonts w:ascii="Bookman Old Style" w:hAnsi="Bookman Old Style" w:cs="Times New Roman"/>
          <w:szCs w:val="24"/>
        </w:rPr>
        <w:t xml:space="preserve">do contain procedures and policies to remedy a dispute.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Jones (Communication) </w:t>
      </w:r>
      <w:r w:rsidR="00FC7196">
        <w:rPr>
          <w:rFonts w:ascii="Bookman Old Style" w:hAnsi="Bookman Old Style" w:cs="Times New Roman"/>
          <w:szCs w:val="24"/>
        </w:rPr>
        <w:t>suggested</w:t>
      </w:r>
      <w:r w:rsidRPr="006A7547">
        <w:rPr>
          <w:rFonts w:ascii="Bookman Old Style" w:hAnsi="Bookman Old Style" w:cs="Times New Roman"/>
          <w:szCs w:val="24"/>
        </w:rPr>
        <w:t xml:space="preserve"> that the existing policy seemed to exist as a catch-all dispute resolution procedure.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Wilson (Computer Science) asked whether there were any circumstances in which removing APM 415 would leave some possible scenarios uncovered. AP&amp;P Chair </w:t>
      </w:r>
      <w:proofErr w:type="spellStart"/>
      <w:r w:rsidRPr="006A7547">
        <w:rPr>
          <w:rFonts w:ascii="Bookman Old Style" w:hAnsi="Bookman Old Style" w:cs="Times New Roman"/>
          <w:szCs w:val="24"/>
        </w:rPr>
        <w:t>Mullooley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answered that the chart had been developed to account for those scenarios.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Ram (University-wide) asked whether the Dispute Resolution Board </w:t>
      </w:r>
      <w:r w:rsidR="006C623C">
        <w:rPr>
          <w:rFonts w:ascii="Bookman Old Style" w:hAnsi="Bookman Old Style" w:cs="Times New Roman"/>
          <w:szCs w:val="24"/>
        </w:rPr>
        <w:t xml:space="preserve">had ever </w:t>
      </w:r>
      <w:r w:rsidRPr="006A7547">
        <w:rPr>
          <w:rFonts w:ascii="Bookman Old Style" w:hAnsi="Bookman Old Style" w:cs="Times New Roman"/>
          <w:szCs w:val="24"/>
        </w:rPr>
        <w:t xml:space="preserve">actually existed. Chair Holyoke stated that there was no evidence the board had ever met. 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  <w:r w:rsidRPr="006A7547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Pr="006A7547">
        <w:rPr>
          <w:rFonts w:ascii="Bookman Old Style" w:hAnsi="Bookman Old Style" w:cs="Times New Roman"/>
          <w:szCs w:val="24"/>
        </w:rPr>
        <w:t>Gillewicz</w:t>
      </w:r>
      <w:proofErr w:type="spellEnd"/>
      <w:r w:rsidRPr="006A7547">
        <w:rPr>
          <w:rFonts w:ascii="Bookman Old Style" w:hAnsi="Bookman Old Style" w:cs="Times New Roman"/>
          <w:szCs w:val="24"/>
        </w:rPr>
        <w:t xml:space="preserve"> (English) </w:t>
      </w:r>
      <w:r w:rsidR="006C623C">
        <w:rPr>
          <w:rFonts w:ascii="Bookman Old Style" w:hAnsi="Bookman Old Style" w:cs="Times New Roman"/>
          <w:szCs w:val="24"/>
        </w:rPr>
        <w:t>observed</w:t>
      </w:r>
      <w:r w:rsidRPr="006A7547">
        <w:rPr>
          <w:rFonts w:ascii="Bookman Old Style" w:hAnsi="Bookman Old Style" w:cs="Times New Roman"/>
          <w:szCs w:val="24"/>
        </w:rPr>
        <w:t xml:space="preserve"> that the policy was written in 1976 and may have been shaped to account for cases that existed at the time</w:t>
      </w:r>
      <w:r w:rsidR="006C623C">
        <w:rPr>
          <w:rFonts w:ascii="Bookman Old Style" w:hAnsi="Bookman Old Style" w:cs="Times New Roman"/>
          <w:szCs w:val="24"/>
        </w:rPr>
        <w:t xml:space="preserve"> and were not covered by other APM sections or legislation</w:t>
      </w:r>
      <w:r w:rsidRPr="006A7547">
        <w:rPr>
          <w:rFonts w:ascii="Bookman Old Style" w:hAnsi="Bookman Old Style" w:cs="Times New Roman"/>
          <w:szCs w:val="24"/>
        </w:rPr>
        <w:t xml:space="preserve">. </w:t>
      </w:r>
      <w:r w:rsidR="006C623C" w:rsidRPr="006A7547">
        <w:rPr>
          <w:rFonts w:ascii="Bookman Old Style" w:hAnsi="Bookman Old Style" w:cs="Times New Roman"/>
          <w:szCs w:val="24"/>
        </w:rPr>
        <w:t xml:space="preserve">Senator </w:t>
      </w:r>
      <w:proofErr w:type="spellStart"/>
      <w:proofErr w:type="gramStart"/>
      <w:r w:rsidR="006C623C" w:rsidRPr="006A7547">
        <w:rPr>
          <w:rFonts w:ascii="Bookman Old Style" w:hAnsi="Bookman Old Style" w:cs="Times New Roman"/>
          <w:szCs w:val="24"/>
        </w:rPr>
        <w:t>Gillewicz</w:t>
      </w:r>
      <w:proofErr w:type="spellEnd"/>
      <w:r w:rsidR="006C623C" w:rsidRPr="006A7547">
        <w:rPr>
          <w:rFonts w:ascii="Bookman Old Style" w:hAnsi="Bookman Old Style" w:cs="Times New Roman"/>
          <w:szCs w:val="24"/>
        </w:rPr>
        <w:t xml:space="preserve"> </w:t>
      </w:r>
      <w:r w:rsidR="006C623C">
        <w:rPr>
          <w:rFonts w:ascii="Bookman Old Style" w:hAnsi="Bookman Old Style" w:cs="Times New Roman"/>
          <w:szCs w:val="24"/>
        </w:rPr>
        <w:t xml:space="preserve"> encouraged</w:t>
      </w:r>
      <w:proofErr w:type="gramEnd"/>
      <w:r w:rsidR="006C623C">
        <w:rPr>
          <w:rFonts w:ascii="Bookman Old Style" w:hAnsi="Bookman Old Style" w:cs="Times New Roman"/>
          <w:szCs w:val="24"/>
        </w:rPr>
        <w:t xml:space="preserve"> Senators to consider retaining the</w:t>
      </w:r>
      <w:r w:rsidRPr="006A7547">
        <w:rPr>
          <w:rFonts w:ascii="Bookman Old Style" w:hAnsi="Bookman Old Style" w:cs="Times New Roman"/>
          <w:szCs w:val="24"/>
        </w:rPr>
        <w:t xml:space="preserve"> board to account for future cases that may emerge.</w:t>
      </w:r>
    </w:p>
    <w:p w:rsidR="006A7547" w:rsidRPr="006A7547" w:rsidRDefault="006A7547" w:rsidP="00A723E4">
      <w:pPr>
        <w:pStyle w:val="ListParagraph"/>
        <w:rPr>
          <w:rFonts w:ascii="Bookman Old Style" w:hAnsi="Bookman Old Style" w:cs="Times New Roman"/>
          <w:szCs w:val="24"/>
        </w:rPr>
      </w:pPr>
    </w:p>
    <w:p w:rsidR="009B6E0E" w:rsidRPr="006C623C" w:rsidRDefault="006C623C" w:rsidP="00A723E4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Given that this item was a first reading, it was referred to the Senate’s next meeting agenda. </w:t>
      </w:r>
    </w:p>
    <w:p w:rsidR="001B408A" w:rsidRPr="00F3053B" w:rsidRDefault="00587C2B" w:rsidP="006C623C">
      <w:pPr>
        <w:pStyle w:val="ListParagraph"/>
        <w:spacing w:after="160" w:line="259" w:lineRule="auto"/>
        <w:ind w:left="360"/>
        <w:rPr>
          <w:rFonts w:ascii="Bookman Old Style" w:hAnsi="Bookman Old Style" w:cs="Times New Roman"/>
          <w:szCs w:val="24"/>
        </w:rPr>
      </w:pPr>
      <w:r w:rsidRPr="00F3053B">
        <w:rPr>
          <w:rFonts w:ascii="Bookman Old Style" w:hAnsi="Bookman Old Style" w:cs="Times New Roman"/>
          <w:szCs w:val="24"/>
        </w:rPr>
        <w:t>The A</w:t>
      </w:r>
      <w:r w:rsidR="006A7547">
        <w:rPr>
          <w:rFonts w:ascii="Bookman Old Style" w:hAnsi="Bookman Old Style" w:cs="Times New Roman"/>
          <w:szCs w:val="24"/>
        </w:rPr>
        <w:t>cademic Senate adjourned at 5:10</w:t>
      </w:r>
      <w:r w:rsidRPr="00F3053B">
        <w:rPr>
          <w:rFonts w:ascii="Bookman Old Style" w:hAnsi="Bookman Old Style" w:cs="Times New Roman"/>
          <w:szCs w:val="24"/>
        </w:rPr>
        <w:t>pm.  The next meeting of the Academic Senat</w:t>
      </w:r>
      <w:r w:rsidR="002D68FF" w:rsidRPr="00F3053B">
        <w:rPr>
          <w:rFonts w:ascii="Bookman Old Style" w:hAnsi="Bookman Old Style" w:cs="Times New Roman"/>
          <w:szCs w:val="24"/>
        </w:rPr>
        <w:t xml:space="preserve">e will be on Monday, </w:t>
      </w:r>
      <w:r w:rsidR="006A7547">
        <w:rPr>
          <w:rFonts w:ascii="Bookman Old Style" w:hAnsi="Bookman Old Style" w:cs="Times New Roman"/>
          <w:szCs w:val="24"/>
        </w:rPr>
        <w:t>March 19, 2018</w:t>
      </w:r>
      <w:r w:rsidRPr="00F3053B">
        <w:rPr>
          <w:rFonts w:ascii="Bookman Old Style" w:hAnsi="Bookman Old Style" w:cs="Times New Roman"/>
          <w:szCs w:val="24"/>
        </w:rPr>
        <w:t>.</w:t>
      </w:r>
    </w:p>
    <w:p w:rsidR="00587C2B" w:rsidRPr="00BB580F" w:rsidRDefault="00587C2B" w:rsidP="004D3F18">
      <w:pPr>
        <w:rPr>
          <w:rFonts w:ascii="Bookman Old Style" w:hAnsi="Bookman Old Style"/>
          <w:w w:val="113"/>
          <w:szCs w:val="24"/>
        </w:rPr>
      </w:pPr>
    </w:p>
    <w:p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Submitted by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Approved by</w:t>
      </w:r>
    </w:p>
    <w:p w:rsidR="004D3F18" w:rsidRPr="00BB580F" w:rsidRDefault="00116BC9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Bradley Hart</w:t>
      </w:r>
      <w:r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>
        <w:rPr>
          <w:rFonts w:ascii="Bookman Old Style" w:hAnsi="Bookman Old Style"/>
          <w:w w:val="113"/>
          <w:szCs w:val="24"/>
        </w:rPr>
        <w:t>Thomas Holyoke</w:t>
      </w:r>
    </w:p>
    <w:p w:rsidR="000924BC" w:rsidRPr="00BB580F" w:rsidRDefault="004D3F18" w:rsidP="000924BC">
      <w:pPr>
        <w:tabs>
          <w:tab w:val="left" w:pos="0"/>
        </w:tabs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Vice Chair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proofErr w:type="spellStart"/>
      <w:r w:rsidRPr="00BB580F">
        <w:rPr>
          <w:rFonts w:ascii="Bookman Old Style" w:hAnsi="Bookman Old Style"/>
          <w:w w:val="113"/>
          <w:szCs w:val="24"/>
        </w:rPr>
        <w:t>Chair</w:t>
      </w:r>
      <w:proofErr w:type="spellEnd"/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</w:p>
    <w:p w:rsidR="004D3F18" w:rsidRPr="00BB580F" w:rsidRDefault="000924BC" w:rsidP="000E61B0">
      <w:pPr>
        <w:tabs>
          <w:tab w:val="left" w:pos="0"/>
        </w:tabs>
        <w:jc w:val="both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Aca</w:t>
      </w:r>
      <w:r w:rsidR="00284326" w:rsidRPr="00BB580F">
        <w:rPr>
          <w:rFonts w:ascii="Bookman Old Style" w:hAnsi="Bookman Old Style"/>
          <w:w w:val="113"/>
          <w:szCs w:val="24"/>
        </w:rPr>
        <w:t>demic Senate</w:t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  <w:t>Academic Senate</w:t>
      </w:r>
      <w:r w:rsidR="005C3793" w:rsidRPr="00BB580F">
        <w:rPr>
          <w:rFonts w:ascii="Bookman Old Style" w:hAnsi="Bookman Old Style"/>
          <w:w w:val="113"/>
          <w:szCs w:val="24"/>
        </w:rPr>
        <w:tab/>
      </w:r>
    </w:p>
    <w:sectPr w:rsidR="004D3F18" w:rsidRPr="00BB580F" w:rsidSect="00C934C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EC" w:rsidRDefault="00EE4BEC" w:rsidP="009D1C90">
      <w:pPr>
        <w:spacing w:line="240" w:lineRule="auto"/>
      </w:pPr>
      <w:r>
        <w:separator/>
      </w:r>
    </w:p>
  </w:endnote>
  <w:endnote w:type="continuationSeparator" w:id="0">
    <w:p w:rsidR="00EE4BEC" w:rsidRDefault="00EE4BEC" w:rsidP="009D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EC" w:rsidRDefault="00EE4BEC" w:rsidP="009D1C90">
      <w:pPr>
        <w:spacing w:line="240" w:lineRule="auto"/>
      </w:pPr>
      <w:r>
        <w:separator/>
      </w:r>
    </w:p>
  </w:footnote>
  <w:footnote w:type="continuationSeparator" w:id="0">
    <w:p w:rsidR="00EE4BEC" w:rsidRDefault="00EE4BEC" w:rsidP="009D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  <w:jc w:val="right"/>
    </w:pPr>
  </w:p>
  <w:sdt>
    <w:sdtPr>
      <w:id w:val="-1106267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4C3" w:rsidRDefault="00C934C3">
        <w:pPr>
          <w:pStyle w:val="Header"/>
          <w:jc w:val="right"/>
        </w:pPr>
        <w:r>
          <w:t>Academic Senate Meeting</w:t>
        </w:r>
      </w:p>
      <w:p w:rsidR="00C934C3" w:rsidRDefault="00116BC9">
        <w:pPr>
          <w:pStyle w:val="Header"/>
          <w:jc w:val="right"/>
        </w:pPr>
        <w:r>
          <w:t>March 12</w:t>
        </w:r>
        <w:r w:rsidR="00880B52">
          <w:t>, 201</w:t>
        </w:r>
        <w:r>
          <w:t>8</w:t>
        </w:r>
      </w:p>
      <w:p w:rsidR="00C934C3" w:rsidRDefault="00B16EAA" w:rsidP="00B16EAA">
        <w:pPr>
          <w:pStyle w:val="Header"/>
          <w:tabs>
            <w:tab w:val="left" w:pos="8352"/>
          </w:tabs>
        </w:pPr>
        <w:r>
          <w:tab/>
        </w:r>
        <w:r>
          <w:tab/>
        </w:r>
        <w:r>
          <w:tab/>
        </w:r>
        <w:r w:rsidR="00C934C3">
          <w:t xml:space="preserve">Page </w:t>
        </w:r>
        <w:r w:rsidR="00C934C3">
          <w:fldChar w:fldCharType="begin"/>
        </w:r>
        <w:r w:rsidR="00C934C3">
          <w:instrText xml:space="preserve"> PAGE   \* MERGEFORMAT </w:instrText>
        </w:r>
        <w:r w:rsidR="00C934C3">
          <w:fldChar w:fldCharType="separate"/>
        </w:r>
        <w:r w:rsidR="005E06A9">
          <w:rPr>
            <w:noProof/>
          </w:rPr>
          <w:t>7</w:t>
        </w:r>
        <w:r w:rsidR="00C934C3">
          <w:rPr>
            <w:noProof/>
          </w:rPr>
          <w:fldChar w:fldCharType="end"/>
        </w:r>
      </w:p>
    </w:sdtContent>
  </w:sdt>
  <w:p w:rsidR="00C934C3" w:rsidRDefault="00C93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4" w:rsidRDefault="00C1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F4E"/>
    <w:multiLevelType w:val="hybridMultilevel"/>
    <w:tmpl w:val="A5C4DE90"/>
    <w:lvl w:ilvl="0" w:tplc="685893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5E0AF0"/>
    <w:multiLevelType w:val="hybridMultilevel"/>
    <w:tmpl w:val="D6785D14"/>
    <w:lvl w:ilvl="0" w:tplc="41049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C4E40"/>
    <w:multiLevelType w:val="hybridMultilevel"/>
    <w:tmpl w:val="BEF8A80C"/>
    <w:lvl w:ilvl="0" w:tplc="3436435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4D1176E"/>
    <w:multiLevelType w:val="hybridMultilevel"/>
    <w:tmpl w:val="89C8384A"/>
    <w:lvl w:ilvl="0" w:tplc="A04E3C34">
      <w:start w:val="6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643B8"/>
    <w:multiLevelType w:val="hybridMultilevel"/>
    <w:tmpl w:val="334A22C2"/>
    <w:lvl w:ilvl="0" w:tplc="B9FCA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6D6EE7"/>
    <w:multiLevelType w:val="hybridMultilevel"/>
    <w:tmpl w:val="4D7E6BF8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41B33"/>
    <w:multiLevelType w:val="hybridMultilevel"/>
    <w:tmpl w:val="4724B2D6"/>
    <w:lvl w:ilvl="0" w:tplc="B004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C7381"/>
    <w:multiLevelType w:val="hybridMultilevel"/>
    <w:tmpl w:val="3C586EFC"/>
    <w:lvl w:ilvl="0" w:tplc="CD2A4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913DBA"/>
    <w:multiLevelType w:val="hybridMultilevel"/>
    <w:tmpl w:val="86FAB722"/>
    <w:lvl w:ilvl="0" w:tplc="371A3E3A">
      <w:start w:val="1"/>
      <w:numFmt w:val="lowerLetter"/>
      <w:lvlText w:val="%1.)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61A4E"/>
    <w:multiLevelType w:val="hybridMultilevel"/>
    <w:tmpl w:val="BAEA2F3C"/>
    <w:lvl w:ilvl="0" w:tplc="5DD0781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8255A"/>
    <w:multiLevelType w:val="hybridMultilevel"/>
    <w:tmpl w:val="F1FA96EC"/>
    <w:lvl w:ilvl="0" w:tplc="3CB453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E94972"/>
    <w:multiLevelType w:val="hybridMultilevel"/>
    <w:tmpl w:val="88A6D486"/>
    <w:lvl w:ilvl="0" w:tplc="3FD88EE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723653DF"/>
    <w:multiLevelType w:val="hybridMultilevel"/>
    <w:tmpl w:val="505E7C52"/>
    <w:lvl w:ilvl="0" w:tplc="B6B0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5"/>
    <w:rsid w:val="000009BE"/>
    <w:rsid w:val="00000BC5"/>
    <w:rsid w:val="00000BFB"/>
    <w:rsid w:val="0000150B"/>
    <w:rsid w:val="00001AC8"/>
    <w:rsid w:val="00002188"/>
    <w:rsid w:val="000026C2"/>
    <w:rsid w:val="00002A4E"/>
    <w:rsid w:val="00002B0F"/>
    <w:rsid w:val="0000501B"/>
    <w:rsid w:val="00005959"/>
    <w:rsid w:val="00006721"/>
    <w:rsid w:val="00011CF7"/>
    <w:rsid w:val="0001259F"/>
    <w:rsid w:val="00012CD1"/>
    <w:rsid w:val="00012CE9"/>
    <w:rsid w:val="0001345C"/>
    <w:rsid w:val="000155B6"/>
    <w:rsid w:val="00016E5C"/>
    <w:rsid w:val="00020DD3"/>
    <w:rsid w:val="000242F8"/>
    <w:rsid w:val="00025260"/>
    <w:rsid w:val="0002539D"/>
    <w:rsid w:val="000255EA"/>
    <w:rsid w:val="00025D88"/>
    <w:rsid w:val="00025E45"/>
    <w:rsid w:val="00032259"/>
    <w:rsid w:val="00033A5E"/>
    <w:rsid w:val="0003571B"/>
    <w:rsid w:val="00037A13"/>
    <w:rsid w:val="00040F9B"/>
    <w:rsid w:val="00041011"/>
    <w:rsid w:val="00041A69"/>
    <w:rsid w:val="00043044"/>
    <w:rsid w:val="00046235"/>
    <w:rsid w:val="0005092E"/>
    <w:rsid w:val="00052C06"/>
    <w:rsid w:val="000544B8"/>
    <w:rsid w:val="0005527D"/>
    <w:rsid w:val="0005583C"/>
    <w:rsid w:val="00055B73"/>
    <w:rsid w:val="00056048"/>
    <w:rsid w:val="00056818"/>
    <w:rsid w:val="000576B8"/>
    <w:rsid w:val="00060165"/>
    <w:rsid w:val="00061604"/>
    <w:rsid w:val="00061F94"/>
    <w:rsid w:val="00063549"/>
    <w:rsid w:val="00063794"/>
    <w:rsid w:val="00063DF3"/>
    <w:rsid w:val="0006449B"/>
    <w:rsid w:val="00065FA8"/>
    <w:rsid w:val="0006642C"/>
    <w:rsid w:val="00066804"/>
    <w:rsid w:val="000701FD"/>
    <w:rsid w:val="000716B9"/>
    <w:rsid w:val="00073E39"/>
    <w:rsid w:val="00076022"/>
    <w:rsid w:val="00076618"/>
    <w:rsid w:val="00080913"/>
    <w:rsid w:val="00082C57"/>
    <w:rsid w:val="00083076"/>
    <w:rsid w:val="000834B8"/>
    <w:rsid w:val="000850B3"/>
    <w:rsid w:val="00085488"/>
    <w:rsid w:val="000860F2"/>
    <w:rsid w:val="00086491"/>
    <w:rsid w:val="000873DB"/>
    <w:rsid w:val="00087CE7"/>
    <w:rsid w:val="000906EF"/>
    <w:rsid w:val="000924BC"/>
    <w:rsid w:val="000927C5"/>
    <w:rsid w:val="0009391E"/>
    <w:rsid w:val="000A0462"/>
    <w:rsid w:val="000A05E8"/>
    <w:rsid w:val="000A287F"/>
    <w:rsid w:val="000A4AC3"/>
    <w:rsid w:val="000B01CC"/>
    <w:rsid w:val="000B2C5E"/>
    <w:rsid w:val="000B3DE6"/>
    <w:rsid w:val="000B4B3F"/>
    <w:rsid w:val="000B5836"/>
    <w:rsid w:val="000B7252"/>
    <w:rsid w:val="000B7E6F"/>
    <w:rsid w:val="000C0919"/>
    <w:rsid w:val="000C221F"/>
    <w:rsid w:val="000C25D5"/>
    <w:rsid w:val="000C471E"/>
    <w:rsid w:val="000C4FED"/>
    <w:rsid w:val="000C6BDE"/>
    <w:rsid w:val="000D0DD9"/>
    <w:rsid w:val="000D1AA1"/>
    <w:rsid w:val="000D3E65"/>
    <w:rsid w:val="000D6323"/>
    <w:rsid w:val="000D690D"/>
    <w:rsid w:val="000D72DC"/>
    <w:rsid w:val="000E00A4"/>
    <w:rsid w:val="000E015F"/>
    <w:rsid w:val="000E0744"/>
    <w:rsid w:val="000E1974"/>
    <w:rsid w:val="000E22EC"/>
    <w:rsid w:val="000E2CD8"/>
    <w:rsid w:val="000E61B0"/>
    <w:rsid w:val="000E761B"/>
    <w:rsid w:val="000F0E02"/>
    <w:rsid w:val="000F1432"/>
    <w:rsid w:val="000F19D9"/>
    <w:rsid w:val="000F2000"/>
    <w:rsid w:val="000F2AA8"/>
    <w:rsid w:val="000F39E3"/>
    <w:rsid w:val="000F4B3C"/>
    <w:rsid w:val="000F4E68"/>
    <w:rsid w:val="000F4FA2"/>
    <w:rsid w:val="000F626C"/>
    <w:rsid w:val="000F67E9"/>
    <w:rsid w:val="0010113B"/>
    <w:rsid w:val="001031DC"/>
    <w:rsid w:val="001037AD"/>
    <w:rsid w:val="00105C24"/>
    <w:rsid w:val="00105CF0"/>
    <w:rsid w:val="0010771A"/>
    <w:rsid w:val="00110FD7"/>
    <w:rsid w:val="001125E9"/>
    <w:rsid w:val="00112C66"/>
    <w:rsid w:val="00113176"/>
    <w:rsid w:val="00116BC9"/>
    <w:rsid w:val="00117192"/>
    <w:rsid w:val="00120157"/>
    <w:rsid w:val="00122BC3"/>
    <w:rsid w:val="00124C68"/>
    <w:rsid w:val="001261C9"/>
    <w:rsid w:val="00127C0B"/>
    <w:rsid w:val="0013099F"/>
    <w:rsid w:val="00131FCB"/>
    <w:rsid w:val="001320AE"/>
    <w:rsid w:val="00135645"/>
    <w:rsid w:val="001359B5"/>
    <w:rsid w:val="00140199"/>
    <w:rsid w:val="00141E41"/>
    <w:rsid w:val="001431C1"/>
    <w:rsid w:val="001442B3"/>
    <w:rsid w:val="00144369"/>
    <w:rsid w:val="00144555"/>
    <w:rsid w:val="00146DEE"/>
    <w:rsid w:val="00151D5F"/>
    <w:rsid w:val="00152DEE"/>
    <w:rsid w:val="001546AF"/>
    <w:rsid w:val="001573B3"/>
    <w:rsid w:val="00161557"/>
    <w:rsid w:val="00163D06"/>
    <w:rsid w:val="001644BC"/>
    <w:rsid w:val="00164DCA"/>
    <w:rsid w:val="00165365"/>
    <w:rsid w:val="001658C2"/>
    <w:rsid w:val="0016599A"/>
    <w:rsid w:val="00165D98"/>
    <w:rsid w:val="00166DA7"/>
    <w:rsid w:val="00167096"/>
    <w:rsid w:val="00167C98"/>
    <w:rsid w:val="00167D19"/>
    <w:rsid w:val="0017402E"/>
    <w:rsid w:val="00177157"/>
    <w:rsid w:val="00177593"/>
    <w:rsid w:val="0017760F"/>
    <w:rsid w:val="00182A5A"/>
    <w:rsid w:val="00182E09"/>
    <w:rsid w:val="00184CC8"/>
    <w:rsid w:val="0018717C"/>
    <w:rsid w:val="0019548B"/>
    <w:rsid w:val="001961AE"/>
    <w:rsid w:val="001A043D"/>
    <w:rsid w:val="001A15D9"/>
    <w:rsid w:val="001A2F52"/>
    <w:rsid w:val="001A3B7D"/>
    <w:rsid w:val="001A4BFD"/>
    <w:rsid w:val="001A62E6"/>
    <w:rsid w:val="001A642C"/>
    <w:rsid w:val="001A7B2F"/>
    <w:rsid w:val="001B0EB5"/>
    <w:rsid w:val="001B20CF"/>
    <w:rsid w:val="001B408A"/>
    <w:rsid w:val="001B5939"/>
    <w:rsid w:val="001B626A"/>
    <w:rsid w:val="001B6CEA"/>
    <w:rsid w:val="001B7D9D"/>
    <w:rsid w:val="001C5014"/>
    <w:rsid w:val="001C5651"/>
    <w:rsid w:val="001C719C"/>
    <w:rsid w:val="001C7C05"/>
    <w:rsid w:val="001D22CD"/>
    <w:rsid w:val="001D4FE5"/>
    <w:rsid w:val="001D5103"/>
    <w:rsid w:val="001D66DC"/>
    <w:rsid w:val="001D685B"/>
    <w:rsid w:val="001E31DA"/>
    <w:rsid w:val="001E35BC"/>
    <w:rsid w:val="001E56CF"/>
    <w:rsid w:val="001E5CE8"/>
    <w:rsid w:val="001E6003"/>
    <w:rsid w:val="001F0C0C"/>
    <w:rsid w:val="001F3FC3"/>
    <w:rsid w:val="001F406A"/>
    <w:rsid w:val="001F5B23"/>
    <w:rsid w:val="001F6531"/>
    <w:rsid w:val="00200CAF"/>
    <w:rsid w:val="00203452"/>
    <w:rsid w:val="00204EB2"/>
    <w:rsid w:val="002063CB"/>
    <w:rsid w:val="00210310"/>
    <w:rsid w:val="00212BF1"/>
    <w:rsid w:val="002158C8"/>
    <w:rsid w:val="00220270"/>
    <w:rsid w:val="00221B50"/>
    <w:rsid w:val="0022239C"/>
    <w:rsid w:val="00223EFF"/>
    <w:rsid w:val="0022442A"/>
    <w:rsid w:val="00224A49"/>
    <w:rsid w:val="00226D87"/>
    <w:rsid w:val="00227198"/>
    <w:rsid w:val="002272A3"/>
    <w:rsid w:val="002272A4"/>
    <w:rsid w:val="00231F59"/>
    <w:rsid w:val="002348BE"/>
    <w:rsid w:val="0023496A"/>
    <w:rsid w:val="002358D9"/>
    <w:rsid w:val="00237DE4"/>
    <w:rsid w:val="0024071D"/>
    <w:rsid w:val="00240931"/>
    <w:rsid w:val="0024363D"/>
    <w:rsid w:val="00243D7C"/>
    <w:rsid w:val="0024539D"/>
    <w:rsid w:val="00245DE9"/>
    <w:rsid w:val="00246F09"/>
    <w:rsid w:val="00247F6E"/>
    <w:rsid w:val="0025345D"/>
    <w:rsid w:val="00253FD7"/>
    <w:rsid w:val="00254D35"/>
    <w:rsid w:val="00256FD4"/>
    <w:rsid w:val="00261257"/>
    <w:rsid w:val="0026196D"/>
    <w:rsid w:val="00263E0C"/>
    <w:rsid w:val="00264C23"/>
    <w:rsid w:val="00264E68"/>
    <w:rsid w:val="00265089"/>
    <w:rsid w:val="00271F6E"/>
    <w:rsid w:val="002730CE"/>
    <w:rsid w:val="00273509"/>
    <w:rsid w:val="00274363"/>
    <w:rsid w:val="002747E6"/>
    <w:rsid w:val="00275BA6"/>
    <w:rsid w:val="002802C1"/>
    <w:rsid w:val="00281ADA"/>
    <w:rsid w:val="00282FB9"/>
    <w:rsid w:val="00284326"/>
    <w:rsid w:val="00284725"/>
    <w:rsid w:val="00290B64"/>
    <w:rsid w:val="0029152C"/>
    <w:rsid w:val="00294211"/>
    <w:rsid w:val="00294808"/>
    <w:rsid w:val="00295B6A"/>
    <w:rsid w:val="002977B9"/>
    <w:rsid w:val="00297C3B"/>
    <w:rsid w:val="002A1121"/>
    <w:rsid w:val="002A25F8"/>
    <w:rsid w:val="002A3CC5"/>
    <w:rsid w:val="002A718C"/>
    <w:rsid w:val="002B374B"/>
    <w:rsid w:val="002B4911"/>
    <w:rsid w:val="002B7314"/>
    <w:rsid w:val="002B7B0B"/>
    <w:rsid w:val="002C02BC"/>
    <w:rsid w:val="002C04FE"/>
    <w:rsid w:val="002C7871"/>
    <w:rsid w:val="002D0C57"/>
    <w:rsid w:val="002D0C97"/>
    <w:rsid w:val="002D2D21"/>
    <w:rsid w:val="002D3A92"/>
    <w:rsid w:val="002D572B"/>
    <w:rsid w:val="002D68FF"/>
    <w:rsid w:val="002E4F6F"/>
    <w:rsid w:val="002E5430"/>
    <w:rsid w:val="002E54F7"/>
    <w:rsid w:val="002E55DE"/>
    <w:rsid w:val="002E62DE"/>
    <w:rsid w:val="002E6C6B"/>
    <w:rsid w:val="002E7302"/>
    <w:rsid w:val="002E73A5"/>
    <w:rsid w:val="002E7D01"/>
    <w:rsid w:val="002F29DD"/>
    <w:rsid w:val="002F5417"/>
    <w:rsid w:val="002F68E3"/>
    <w:rsid w:val="00300599"/>
    <w:rsid w:val="003007B1"/>
    <w:rsid w:val="00302BFE"/>
    <w:rsid w:val="00303C13"/>
    <w:rsid w:val="0030478E"/>
    <w:rsid w:val="00313B95"/>
    <w:rsid w:val="0031435C"/>
    <w:rsid w:val="003146C5"/>
    <w:rsid w:val="00314835"/>
    <w:rsid w:val="003148FA"/>
    <w:rsid w:val="00314F1C"/>
    <w:rsid w:val="00315F44"/>
    <w:rsid w:val="00316E2C"/>
    <w:rsid w:val="00317D37"/>
    <w:rsid w:val="00320E0A"/>
    <w:rsid w:val="00322D82"/>
    <w:rsid w:val="00323080"/>
    <w:rsid w:val="00323E2A"/>
    <w:rsid w:val="00323E2F"/>
    <w:rsid w:val="00325718"/>
    <w:rsid w:val="00326980"/>
    <w:rsid w:val="003303CF"/>
    <w:rsid w:val="00330BA5"/>
    <w:rsid w:val="003351FA"/>
    <w:rsid w:val="003355FF"/>
    <w:rsid w:val="00336136"/>
    <w:rsid w:val="0034433C"/>
    <w:rsid w:val="003452BA"/>
    <w:rsid w:val="00345841"/>
    <w:rsid w:val="00345CDA"/>
    <w:rsid w:val="003466C0"/>
    <w:rsid w:val="003474CA"/>
    <w:rsid w:val="00347DCE"/>
    <w:rsid w:val="0035119B"/>
    <w:rsid w:val="00351951"/>
    <w:rsid w:val="003526AB"/>
    <w:rsid w:val="00354FCF"/>
    <w:rsid w:val="003600C8"/>
    <w:rsid w:val="003616B4"/>
    <w:rsid w:val="00363371"/>
    <w:rsid w:val="003652E1"/>
    <w:rsid w:val="003660F9"/>
    <w:rsid w:val="00370271"/>
    <w:rsid w:val="00370F0A"/>
    <w:rsid w:val="00373109"/>
    <w:rsid w:val="00373FD5"/>
    <w:rsid w:val="00374155"/>
    <w:rsid w:val="0037657D"/>
    <w:rsid w:val="00377F13"/>
    <w:rsid w:val="00383DA0"/>
    <w:rsid w:val="00384B76"/>
    <w:rsid w:val="00386D13"/>
    <w:rsid w:val="00387980"/>
    <w:rsid w:val="00390F46"/>
    <w:rsid w:val="003915E1"/>
    <w:rsid w:val="00391D96"/>
    <w:rsid w:val="0039420A"/>
    <w:rsid w:val="00396545"/>
    <w:rsid w:val="00397323"/>
    <w:rsid w:val="00397F2E"/>
    <w:rsid w:val="003A3011"/>
    <w:rsid w:val="003A3034"/>
    <w:rsid w:val="003A53DF"/>
    <w:rsid w:val="003A722E"/>
    <w:rsid w:val="003A7DC6"/>
    <w:rsid w:val="003B09A8"/>
    <w:rsid w:val="003B23F7"/>
    <w:rsid w:val="003B485F"/>
    <w:rsid w:val="003B56F8"/>
    <w:rsid w:val="003C13EA"/>
    <w:rsid w:val="003C45A8"/>
    <w:rsid w:val="003C51C0"/>
    <w:rsid w:val="003C65DE"/>
    <w:rsid w:val="003C6AEA"/>
    <w:rsid w:val="003C6BD3"/>
    <w:rsid w:val="003D01AE"/>
    <w:rsid w:val="003D0521"/>
    <w:rsid w:val="003D34A2"/>
    <w:rsid w:val="003D391A"/>
    <w:rsid w:val="003D40CB"/>
    <w:rsid w:val="003D41C3"/>
    <w:rsid w:val="003D5002"/>
    <w:rsid w:val="003D5386"/>
    <w:rsid w:val="003D7849"/>
    <w:rsid w:val="003E2D27"/>
    <w:rsid w:val="003E32E6"/>
    <w:rsid w:val="003E680B"/>
    <w:rsid w:val="003E778B"/>
    <w:rsid w:val="003F03EA"/>
    <w:rsid w:val="003F05B1"/>
    <w:rsid w:val="003F0EE5"/>
    <w:rsid w:val="003F2454"/>
    <w:rsid w:val="003F34A3"/>
    <w:rsid w:val="003F4B70"/>
    <w:rsid w:val="003F6287"/>
    <w:rsid w:val="004005A6"/>
    <w:rsid w:val="00403675"/>
    <w:rsid w:val="00404070"/>
    <w:rsid w:val="00405FDC"/>
    <w:rsid w:val="00406258"/>
    <w:rsid w:val="00407CDA"/>
    <w:rsid w:val="004100DD"/>
    <w:rsid w:val="00411229"/>
    <w:rsid w:val="00411CB5"/>
    <w:rsid w:val="00412BAD"/>
    <w:rsid w:val="0041792E"/>
    <w:rsid w:val="00421F35"/>
    <w:rsid w:val="004221A2"/>
    <w:rsid w:val="00422F9E"/>
    <w:rsid w:val="00423564"/>
    <w:rsid w:val="00424AEA"/>
    <w:rsid w:val="00427CD9"/>
    <w:rsid w:val="00430C9D"/>
    <w:rsid w:val="004320CF"/>
    <w:rsid w:val="004335BC"/>
    <w:rsid w:val="00433AE7"/>
    <w:rsid w:val="00436BD7"/>
    <w:rsid w:val="00437DEC"/>
    <w:rsid w:val="004440ED"/>
    <w:rsid w:val="004450B0"/>
    <w:rsid w:val="004461FB"/>
    <w:rsid w:val="0044723B"/>
    <w:rsid w:val="0045031C"/>
    <w:rsid w:val="00453577"/>
    <w:rsid w:val="00454A9F"/>
    <w:rsid w:val="00455E95"/>
    <w:rsid w:val="00457F67"/>
    <w:rsid w:val="004607EC"/>
    <w:rsid w:val="0046098D"/>
    <w:rsid w:val="00460EA8"/>
    <w:rsid w:val="00461C5A"/>
    <w:rsid w:val="004649B5"/>
    <w:rsid w:val="00464DA0"/>
    <w:rsid w:val="004663F9"/>
    <w:rsid w:val="004664D8"/>
    <w:rsid w:val="004675F3"/>
    <w:rsid w:val="0047396D"/>
    <w:rsid w:val="004764E8"/>
    <w:rsid w:val="004769DA"/>
    <w:rsid w:val="00476A7C"/>
    <w:rsid w:val="00482898"/>
    <w:rsid w:val="00482EE3"/>
    <w:rsid w:val="004852BE"/>
    <w:rsid w:val="0048586F"/>
    <w:rsid w:val="00485DD0"/>
    <w:rsid w:val="00487156"/>
    <w:rsid w:val="00490300"/>
    <w:rsid w:val="004971C0"/>
    <w:rsid w:val="004972D7"/>
    <w:rsid w:val="004A0C03"/>
    <w:rsid w:val="004A0CEB"/>
    <w:rsid w:val="004A0E2E"/>
    <w:rsid w:val="004A32C0"/>
    <w:rsid w:val="004A34DA"/>
    <w:rsid w:val="004A5824"/>
    <w:rsid w:val="004A5A54"/>
    <w:rsid w:val="004A6658"/>
    <w:rsid w:val="004A7A39"/>
    <w:rsid w:val="004A7DE8"/>
    <w:rsid w:val="004B15AE"/>
    <w:rsid w:val="004B1852"/>
    <w:rsid w:val="004B22A3"/>
    <w:rsid w:val="004B2BB7"/>
    <w:rsid w:val="004B3774"/>
    <w:rsid w:val="004B3D0E"/>
    <w:rsid w:val="004B7F4D"/>
    <w:rsid w:val="004C08FB"/>
    <w:rsid w:val="004C0AAD"/>
    <w:rsid w:val="004C30C1"/>
    <w:rsid w:val="004C3E9C"/>
    <w:rsid w:val="004C49D9"/>
    <w:rsid w:val="004C508A"/>
    <w:rsid w:val="004C5740"/>
    <w:rsid w:val="004C6090"/>
    <w:rsid w:val="004C6698"/>
    <w:rsid w:val="004C6E05"/>
    <w:rsid w:val="004C7A2E"/>
    <w:rsid w:val="004D0ACF"/>
    <w:rsid w:val="004D213F"/>
    <w:rsid w:val="004D2714"/>
    <w:rsid w:val="004D2FB7"/>
    <w:rsid w:val="004D3201"/>
    <w:rsid w:val="004D3F18"/>
    <w:rsid w:val="004D51B1"/>
    <w:rsid w:val="004D5667"/>
    <w:rsid w:val="004D6CCA"/>
    <w:rsid w:val="004E1281"/>
    <w:rsid w:val="004E34E2"/>
    <w:rsid w:val="004E4952"/>
    <w:rsid w:val="004E5391"/>
    <w:rsid w:val="004E7DF4"/>
    <w:rsid w:val="004F4723"/>
    <w:rsid w:val="004F4777"/>
    <w:rsid w:val="004F71A2"/>
    <w:rsid w:val="004F7370"/>
    <w:rsid w:val="0050082E"/>
    <w:rsid w:val="00501B03"/>
    <w:rsid w:val="00503A1D"/>
    <w:rsid w:val="00507E0F"/>
    <w:rsid w:val="00511C1B"/>
    <w:rsid w:val="00511D89"/>
    <w:rsid w:val="005134D6"/>
    <w:rsid w:val="005142B3"/>
    <w:rsid w:val="00516508"/>
    <w:rsid w:val="00516D50"/>
    <w:rsid w:val="00516D8E"/>
    <w:rsid w:val="00521677"/>
    <w:rsid w:val="00522D3B"/>
    <w:rsid w:val="00524E5A"/>
    <w:rsid w:val="00526290"/>
    <w:rsid w:val="00527415"/>
    <w:rsid w:val="00532898"/>
    <w:rsid w:val="00533225"/>
    <w:rsid w:val="00534E61"/>
    <w:rsid w:val="00535702"/>
    <w:rsid w:val="00535F35"/>
    <w:rsid w:val="00535FB8"/>
    <w:rsid w:val="00541668"/>
    <w:rsid w:val="005421D9"/>
    <w:rsid w:val="00542808"/>
    <w:rsid w:val="0054349E"/>
    <w:rsid w:val="00543994"/>
    <w:rsid w:val="00543FD0"/>
    <w:rsid w:val="00547C59"/>
    <w:rsid w:val="00547F79"/>
    <w:rsid w:val="005509EF"/>
    <w:rsid w:val="005516BF"/>
    <w:rsid w:val="00551BFE"/>
    <w:rsid w:val="00553CD9"/>
    <w:rsid w:val="0055458A"/>
    <w:rsid w:val="00555558"/>
    <w:rsid w:val="00555BB5"/>
    <w:rsid w:val="005567DD"/>
    <w:rsid w:val="00556D63"/>
    <w:rsid w:val="005623B3"/>
    <w:rsid w:val="0056480D"/>
    <w:rsid w:val="00564BFC"/>
    <w:rsid w:val="005657CF"/>
    <w:rsid w:val="00566654"/>
    <w:rsid w:val="00567602"/>
    <w:rsid w:val="0057127B"/>
    <w:rsid w:val="005732BA"/>
    <w:rsid w:val="005756D0"/>
    <w:rsid w:val="00575D29"/>
    <w:rsid w:val="00576ECD"/>
    <w:rsid w:val="00583085"/>
    <w:rsid w:val="005855B8"/>
    <w:rsid w:val="00585B05"/>
    <w:rsid w:val="0058605E"/>
    <w:rsid w:val="00587C2B"/>
    <w:rsid w:val="005900A8"/>
    <w:rsid w:val="00590414"/>
    <w:rsid w:val="00591D64"/>
    <w:rsid w:val="00592765"/>
    <w:rsid w:val="00593190"/>
    <w:rsid w:val="005954E5"/>
    <w:rsid w:val="00595B2B"/>
    <w:rsid w:val="00596B2D"/>
    <w:rsid w:val="005975FA"/>
    <w:rsid w:val="005A3542"/>
    <w:rsid w:val="005A3755"/>
    <w:rsid w:val="005A4ABA"/>
    <w:rsid w:val="005A504A"/>
    <w:rsid w:val="005A5D62"/>
    <w:rsid w:val="005A7AF5"/>
    <w:rsid w:val="005A7E45"/>
    <w:rsid w:val="005B2F4F"/>
    <w:rsid w:val="005B5186"/>
    <w:rsid w:val="005B6872"/>
    <w:rsid w:val="005B6DE5"/>
    <w:rsid w:val="005C2EFE"/>
    <w:rsid w:val="005C3041"/>
    <w:rsid w:val="005C3793"/>
    <w:rsid w:val="005C3DCE"/>
    <w:rsid w:val="005C4B2D"/>
    <w:rsid w:val="005C73D2"/>
    <w:rsid w:val="005C7417"/>
    <w:rsid w:val="005C7FF9"/>
    <w:rsid w:val="005D0166"/>
    <w:rsid w:val="005D15EC"/>
    <w:rsid w:val="005D1C58"/>
    <w:rsid w:val="005D2313"/>
    <w:rsid w:val="005E06A9"/>
    <w:rsid w:val="005E08FF"/>
    <w:rsid w:val="005E1317"/>
    <w:rsid w:val="005E25A2"/>
    <w:rsid w:val="005E2C56"/>
    <w:rsid w:val="005E3059"/>
    <w:rsid w:val="005E67CC"/>
    <w:rsid w:val="005E688B"/>
    <w:rsid w:val="005F03E4"/>
    <w:rsid w:val="005F0DC1"/>
    <w:rsid w:val="005F1084"/>
    <w:rsid w:val="005F43A2"/>
    <w:rsid w:val="005F5F0F"/>
    <w:rsid w:val="00600108"/>
    <w:rsid w:val="006006A6"/>
    <w:rsid w:val="00600D4B"/>
    <w:rsid w:val="00603312"/>
    <w:rsid w:val="0060420B"/>
    <w:rsid w:val="006051B9"/>
    <w:rsid w:val="0060594F"/>
    <w:rsid w:val="00606402"/>
    <w:rsid w:val="00606586"/>
    <w:rsid w:val="00606E21"/>
    <w:rsid w:val="00607B53"/>
    <w:rsid w:val="006105A0"/>
    <w:rsid w:val="00615365"/>
    <w:rsid w:val="00616047"/>
    <w:rsid w:val="006168A0"/>
    <w:rsid w:val="006175E0"/>
    <w:rsid w:val="006213EA"/>
    <w:rsid w:val="0062187A"/>
    <w:rsid w:val="00621FBD"/>
    <w:rsid w:val="00624F42"/>
    <w:rsid w:val="006266D3"/>
    <w:rsid w:val="00626F59"/>
    <w:rsid w:val="00630C20"/>
    <w:rsid w:val="00632A87"/>
    <w:rsid w:val="00632DE9"/>
    <w:rsid w:val="00634A39"/>
    <w:rsid w:val="00634E89"/>
    <w:rsid w:val="006376C9"/>
    <w:rsid w:val="006411CB"/>
    <w:rsid w:val="006414E5"/>
    <w:rsid w:val="006444F4"/>
    <w:rsid w:val="006452C3"/>
    <w:rsid w:val="00645B46"/>
    <w:rsid w:val="00645F1A"/>
    <w:rsid w:val="00645F8C"/>
    <w:rsid w:val="00646409"/>
    <w:rsid w:val="00647D1C"/>
    <w:rsid w:val="00647E3C"/>
    <w:rsid w:val="006502E4"/>
    <w:rsid w:val="0065417F"/>
    <w:rsid w:val="00654D7C"/>
    <w:rsid w:val="0065543A"/>
    <w:rsid w:val="0065791C"/>
    <w:rsid w:val="00663846"/>
    <w:rsid w:val="0066429D"/>
    <w:rsid w:val="006653B0"/>
    <w:rsid w:val="00671AA9"/>
    <w:rsid w:val="00675B82"/>
    <w:rsid w:val="00675F82"/>
    <w:rsid w:val="00676AA7"/>
    <w:rsid w:val="00676F41"/>
    <w:rsid w:val="0068028E"/>
    <w:rsid w:val="00682407"/>
    <w:rsid w:val="00683581"/>
    <w:rsid w:val="00683B14"/>
    <w:rsid w:val="00683E48"/>
    <w:rsid w:val="00685353"/>
    <w:rsid w:val="00685CC5"/>
    <w:rsid w:val="006865F6"/>
    <w:rsid w:val="00686E5C"/>
    <w:rsid w:val="006873FF"/>
    <w:rsid w:val="00690E20"/>
    <w:rsid w:val="006918B2"/>
    <w:rsid w:val="00692224"/>
    <w:rsid w:val="006925BC"/>
    <w:rsid w:val="00693516"/>
    <w:rsid w:val="00694A88"/>
    <w:rsid w:val="0069558A"/>
    <w:rsid w:val="00695951"/>
    <w:rsid w:val="006964D8"/>
    <w:rsid w:val="00696B33"/>
    <w:rsid w:val="006A2421"/>
    <w:rsid w:val="006A3D13"/>
    <w:rsid w:val="006A3D78"/>
    <w:rsid w:val="006A418B"/>
    <w:rsid w:val="006A7547"/>
    <w:rsid w:val="006A77DD"/>
    <w:rsid w:val="006B19AB"/>
    <w:rsid w:val="006B1DC5"/>
    <w:rsid w:val="006B245E"/>
    <w:rsid w:val="006B277A"/>
    <w:rsid w:val="006B3B51"/>
    <w:rsid w:val="006B4B1D"/>
    <w:rsid w:val="006B6D33"/>
    <w:rsid w:val="006B6FF0"/>
    <w:rsid w:val="006C2076"/>
    <w:rsid w:val="006C3100"/>
    <w:rsid w:val="006C3DD9"/>
    <w:rsid w:val="006C4ED8"/>
    <w:rsid w:val="006C555F"/>
    <w:rsid w:val="006C623C"/>
    <w:rsid w:val="006C7498"/>
    <w:rsid w:val="006D4CB0"/>
    <w:rsid w:val="006D7B4C"/>
    <w:rsid w:val="006E0304"/>
    <w:rsid w:val="006E14E1"/>
    <w:rsid w:val="006E261E"/>
    <w:rsid w:val="006E2713"/>
    <w:rsid w:val="006E2CD9"/>
    <w:rsid w:val="006E36E2"/>
    <w:rsid w:val="006E4B6C"/>
    <w:rsid w:val="006E6BFD"/>
    <w:rsid w:val="006F1213"/>
    <w:rsid w:val="006F1AE7"/>
    <w:rsid w:val="006F1FA1"/>
    <w:rsid w:val="006F2C02"/>
    <w:rsid w:val="006F31E9"/>
    <w:rsid w:val="006F3796"/>
    <w:rsid w:val="006F4088"/>
    <w:rsid w:val="006F4D97"/>
    <w:rsid w:val="006F5321"/>
    <w:rsid w:val="006F544A"/>
    <w:rsid w:val="006F5A5A"/>
    <w:rsid w:val="00701EE0"/>
    <w:rsid w:val="007101C9"/>
    <w:rsid w:val="00711482"/>
    <w:rsid w:val="0071448C"/>
    <w:rsid w:val="00717208"/>
    <w:rsid w:val="007242E3"/>
    <w:rsid w:val="00726E7E"/>
    <w:rsid w:val="0073271C"/>
    <w:rsid w:val="00732CAA"/>
    <w:rsid w:val="0073346A"/>
    <w:rsid w:val="007375F0"/>
    <w:rsid w:val="00737F6D"/>
    <w:rsid w:val="00740622"/>
    <w:rsid w:val="0074144C"/>
    <w:rsid w:val="00741E11"/>
    <w:rsid w:val="00742C04"/>
    <w:rsid w:val="007433E2"/>
    <w:rsid w:val="007444F7"/>
    <w:rsid w:val="007467BE"/>
    <w:rsid w:val="00746994"/>
    <w:rsid w:val="00746B17"/>
    <w:rsid w:val="00751816"/>
    <w:rsid w:val="00756BD8"/>
    <w:rsid w:val="007571DD"/>
    <w:rsid w:val="007606BF"/>
    <w:rsid w:val="0076447D"/>
    <w:rsid w:val="007646E2"/>
    <w:rsid w:val="00764ED5"/>
    <w:rsid w:val="0076571D"/>
    <w:rsid w:val="0076726D"/>
    <w:rsid w:val="00767C70"/>
    <w:rsid w:val="00770AB4"/>
    <w:rsid w:val="00771710"/>
    <w:rsid w:val="0077186D"/>
    <w:rsid w:val="0077207B"/>
    <w:rsid w:val="00773744"/>
    <w:rsid w:val="0078011D"/>
    <w:rsid w:val="00780B95"/>
    <w:rsid w:val="00787124"/>
    <w:rsid w:val="00792363"/>
    <w:rsid w:val="00793655"/>
    <w:rsid w:val="007953C7"/>
    <w:rsid w:val="00795E66"/>
    <w:rsid w:val="0079789D"/>
    <w:rsid w:val="00797D8B"/>
    <w:rsid w:val="007A0EC8"/>
    <w:rsid w:val="007A4115"/>
    <w:rsid w:val="007A5593"/>
    <w:rsid w:val="007A56B8"/>
    <w:rsid w:val="007A5847"/>
    <w:rsid w:val="007B049B"/>
    <w:rsid w:val="007B1C93"/>
    <w:rsid w:val="007B3240"/>
    <w:rsid w:val="007B35D8"/>
    <w:rsid w:val="007B7971"/>
    <w:rsid w:val="007C12ED"/>
    <w:rsid w:val="007C147B"/>
    <w:rsid w:val="007D0DAE"/>
    <w:rsid w:val="007D1924"/>
    <w:rsid w:val="007D372B"/>
    <w:rsid w:val="007E100B"/>
    <w:rsid w:val="007E369F"/>
    <w:rsid w:val="007E70A4"/>
    <w:rsid w:val="007F1DC1"/>
    <w:rsid w:val="007F6307"/>
    <w:rsid w:val="007F6892"/>
    <w:rsid w:val="007F7B1A"/>
    <w:rsid w:val="00802D0B"/>
    <w:rsid w:val="00803AF2"/>
    <w:rsid w:val="00805198"/>
    <w:rsid w:val="0082065F"/>
    <w:rsid w:val="008222A6"/>
    <w:rsid w:val="008227E6"/>
    <w:rsid w:val="00826720"/>
    <w:rsid w:val="00826CA3"/>
    <w:rsid w:val="00826D66"/>
    <w:rsid w:val="00830DFC"/>
    <w:rsid w:val="00831D3D"/>
    <w:rsid w:val="00833CE4"/>
    <w:rsid w:val="00836322"/>
    <w:rsid w:val="008367AC"/>
    <w:rsid w:val="008412AB"/>
    <w:rsid w:val="0084422D"/>
    <w:rsid w:val="008444EF"/>
    <w:rsid w:val="0084574F"/>
    <w:rsid w:val="008474BE"/>
    <w:rsid w:val="00851033"/>
    <w:rsid w:val="008515DB"/>
    <w:rsid w:val="00852772"/>
    <w:rsid w:val="00852A0D"/>
    <w:rsid w:val="00853558"/>
    <w:rsid w:val="008546C2"/>
    <w:rsid w:val="00855412"/>
    <w:rsid w:val="008558E5"/>
    <w:rsid w:val="00861665"/>
    <w:rsid w:val="008645F4"/>
    <w:rsid w:val="00864EFB"/>
    <w:rsid w:val="008665CA"/>
    <w:rsid w:val="00872316"/>
    <w:rsid w:val="008771A7"/>
    <w:rsid w:val="00877251"/>
    <w:rsid w:val="00880489"/>
    <w:rsid w:val="00880B52"/>
    <w:rsid w:val="00880DC6"/>
    <w:rsid w:val="00880F81"/>
    <w:rsid w:val="00881138"/>
    <w:rsid w:val="00881C2B"/>
    <w:rsid w:val="00884338"/>
    <w:rsid w:val="00884AA7"/>
    <w:rsid w:val="00886B6A"/>
    <w:rsid w:val="008873F4"/>
    <w:rsid w:val="00887B50"/>
    <w:rsid w:val="0089147E"/>
    <w:rsid w:val="0089199F"/>
    <w:rsid w:val="00893288"/>
    <w:rsid w:val="00893523"/>
    <w:rsid w:val="0089386B"/>
    <w:rsid w:val="008943F8"/>
    <w:rsid w:val="00895307"/>
    <w:rsid w:val="00895862"/>
    <w:rsid w:val="0089592D"/>
    <w:rsid w:val="00896726"/>
    <w:rsid w:val="008974FE"/>
    <w:rsid w:val="008A2853"/>
    <w:rsid w:val="008A354F"/>
    <w:rsid w:val="008A3FE6"/>
    <w:rsid w:val="008A45AD"/>
    <w:rsid w:val="008A636A"/>
    <w:rsid w:val="008A6A0B"/>
    <w:rsid w:val="008A6A1C"/>
    <w:rsid w:val="008B00BC"/>
    <w:rsid w:val="008B48B8"/>
    <w:rsid w:val="008B61AF"/>
    <w:rsid w:val="008B63ED"/>
    <w:rsid w:val="008B7AC8"/>
    <w:rsid w:val="008C00C6"/>
    <w:rsid w:val="008C0148"/>
    <w:rsid w:val="008C3D5F"/>
    <w:rsid w:val="008C4010"/>
    <w:rsid w:val="008C428F"/>
    <w:rsid w:val="008C5B96"/>
    <w:rsid w:val="008C5F8C"/>
    <w:rsid w:val="008C7280"/>
    <w:rsid w:val="008C7302"/>
    <w:rsid w:val="008C7A25"/>
    <w:rsid w:val="008D0B00"/>
    <w:rsid w:val="008D1493"/>
    <w:rsid w:val="008D1D9E"/>
    <w:rsid w:val="008D3460"/>
    <w:rsid w:val="008D4BC0"/>
    <w:rsid w:val="008D74C4"/>
    <w:rsid w:val="008E02A4"/>
    <w:rsid w:val="008E0490"/>
    <w:rsid w:val="008E236F"/>
    <w:rsid w:val="008E4DEE"/>
    <w:rsid w:val="008E57F3"/>
    <w:rsid w:val="008F3375"/>
    <w:rsid w:val="008F468A"/>
    <w:rsid w:val="008F4CFC"/>
    <w:rsid w:val="008F5C53"/>
    <w:rsid w:val="008F60BB"/>
    <w:rsid w:val="00900468"/>
    <w:rsid w:val="00901D1F"/>
    <w:rsid w:val="009055F5"/>
    <w:rsid w:val="00910108"/>
    <w:rsid w:val="00910183"/>
    <w:rsid w:val="00910945"/>
    <w:rsid w:val="00912C08"/>
    <w:rsid w:val="009136FC"/>
    <w:rsid w:val="0091387C"/>
    <w:rsid w:val="009148D9"/>
    <w:rsid w:val="009165C9"/>
    <w:rsid w:val="009170AE"/>
    <w:rsid w:val="00921E45"/>
    <w:rsid w:val="00922D36"/>
    <w:rsid w:val="00923231"/>
    <w:rsid w:val="00923323"/>
    <w:rsid w:val="0092667C"/>
    <w:rsid w:val="00930F77"/>
    <w:rsid w:val="009310D6"/>
    <w:rsid w:val="00931AF3"/>
    <w:rsid w:val="00932093"/>
    <w:rsid w:val="00932DC3"/>
    <w:rsid w:val="00933B84"/>
    <w:rsid w:val="00935430"/>
    <w:rsid w:val="00940A3A"/>
    <w:rsid w:val="00941B06"/>
    <w:rsid w:val="0094278F"/>
    <w:rsid w:val="009427CE"/>
    <w:rsid w:val="00945729"/>
    <w:rsid w:val="00945C44"/>
    <w:rsid w:val="009467D2"/>
    <w:rsid w:val="00946BA4"/>
    <w:rsid w:val="00947572"/>
    <w:rsid w:val="00953527"/>
    <w:rsid w:val="0095688A"/>
    <w:rsid w:val="00960759"/>
    <w:rsid w:val="00961CCC"/>
    <w:rsid w:val="009622A0"/>
    <w:rsid w:val="00964973"/>
    <w:rsid w:val="00966245"/>
    <w:rsid w:val="00967970"/>
    <w:rsid w:val="00970FF8"/>
    <w:rsid w:val="00973EB1"/>
    <w:rsid w:val="00976331"/>
    <w:rsid w:val="0098189B"/>
    <w:rsid w:val="00982828"/>
    <w:rsid w:val="009829B7"/>
    <w:rsid w:val="009837EE"/>
    <w:rsid w:val="00983E16"/>
    <w:rsid w:val="0098433C"/>
    <w:rsid w:val="009953BA"/>
    <w:rsid w:val="00996575"/>
    <w:rsid w:val="00996CD7"/>
    <w:rsid w:val="00997354"/>
    <w:rsid w:val="009A20E9"/>
    <w:rsid w:val="009A2AF1"/>
    <w:rsid w:val="009A3BDF"/>
    <w:rsid w:val="009A6133"/>
    <w:rsid w:val="009A6C25"/>
    <w:rsid w:val="009B0A59"/>
    <w:rsid w:val="009B2E8C"/>
    <w:rsid w:val="009B39BA"/>
    <w:rsid w:val="009B5066"/>
    <w:rsid w:val="009B5615"/>
    <w:rsid w:val="009B6B92"/>
    <w:rsid w:val="009B6E0E"/>
    <w:rsid w:val="009B6F1C"/>
    <w:rsid w:val="009C1494"/>
    <w:rsid w:val="009C328E"/>
    <w:rsid w:val="009C3E2A"/>
    <w:rsid w:val="009C61EA"/>
    <w:rsid w:val="009C6B91"/>
    <w:rsid w:val="009D0CB8"/>
    <w:rsid w:val="009D0F07"/>
    <w:rsid w:val="009D1C90"/>
    <w:rsid w:val="009D5F56"/>
    <w:rsid w:val="009D7231"/>
    <w:rsid w:val="009D7BB0"/>
    <w:rsid w:val="009D7DA2"/>
    <w:rsid w:val="009E11AC"/>
    <w:rsid w:val="009E1363"/>
    <w:rsid w:val="009E15A5"/>
    <w:rsid w:val="009E3562"/>
    <w:rsid w:val="009E4049"/>
    <w:rsid w:val="009E5D9C"/>
    <w:rsid w:val="009E63B2"/>
    <w:rsid w:val="009F05B9"/>
    <w:rsid w:val="009F24CD"/>
    <w:rsid w:val="009F3403"/>
    <w:rsid w:val="009F3A43"/>
    <w:rsid w:val="009F3AAD"/>
    <w:rsid w:val="00A00D2F"/>
    <w:rsid w:val="00A011F0"/>
    <w:rsid w:val="00A0281D"/>
    <w:rsid w:val="00A02E94"/>
    <w:rsid w:val="00A03DCD"/>
    <w:rsid w:val="00A0554C"/>
    <w:rsid w:val="00A07135"/>
    <w:rsid w:val="00A10FBB"/>
    <w:rsid w:val="00A13B40"/>
    <w:rsid w:val="00A21EB1"/>
    <w:rsid w:val="00A239C5"/>
    <w:rsid w:val="00A261ED"/>
    <w:rsid w:val="00A2783B"/>
    <w:rsid w:val="00A30966"/>
    <w:rsid w:val="00A31813"/>
    <w:rsid w:val="00A32D5D"/>
    <w:rsid w:val="00A37525"/>
    <w:rsid w:val="00A40A73"/>
    <w:rsid w:val="00A40FFC"/>
    <w:rsid w:val="00A44F6C"/>
    <w:rsid w:val="00A45B39"/>
    <w:rsid w:val="00A45FD4"/>
    <w:rsid w:val="00A51543"/>
    <w:rsid w:val="00A52999"/>
    <w:rsid w:val="00A5567E"/>
    <w:rsid w:val="00A5591A"/>
    <w:rsid w:val="00A56840"/>
    <w:rsid w:val="00A577F6"/>
    <w:rsid w:val="00A63D7A"/>
    <w:rsid w:val="00A65089"/>
    <w:rsid w:val="00A657CD"/>
    <w:rsid w:val="00A658A5"/>
    <w:rsid w:val="00A65A26"/>
    <w:rsid w:val="00A661C1"/>
    <w:rsid w:val="00A6776B"/>
    <w:rsid w:val="00A706B1"/>
    <w:rsid w:val="00A716B3"/>
    <w:rsid w:val="00A723E4"/>
    <w:rsid w:val="00A72CF7"/>
    <w:rsid w:val="00A73D25"/>
    <w:rsid w:val="00A76EF0"/>
    <w:rsid w:val="00A77A03"/>
    <w:rsid w:val="00A81ECE"/>
    <w:rsid w:val="00A84796"/>
    <w:rsid w:val="00A84F9A"/>
    <w:rsid w:val="00A86EC0"/>
    <w:rsid w:val="00A8744C"/>
    <w:rsid w:val="00A87666"/>
    <w:rsid w:val="00A90D78"/>
    <w:rsid w:val="00A91406"/>
    <w:rsid w:val="00A929F7"/>
    <w:rsid w:val="00A935E8"/>
    <w:rsid w:val="00A9403A"/>
    <w:rsid w:val="00AA0611"/>
    <w:rsid w:val="00AA0881"/>
    <w:rsid w:val="00AA090F"/>
    <w:rsid w:val="00AA4F0B"/>
    <w:rsid w:val="00AA7CC6"/>
    <w:rsid w:val="00AB004B"/>
    <w:rsid w:val="00AB245B"/>
    <w:rsid w:val="00AB4075"/>
    <w:rsid w:val="00AB434D"/>
    <w:rsid w:val="00AB43A1"/>
    <w:rsid w:val="00AB462B"/>
    <w:rsid w:val="00AB5194"/>
    <w:rsid w:val="00AB5D1C"/>
    <w:rsid w:val="00AB6DCC"/>
    <w:rsid w:val="00AC02AE"/>
    <w:rsid w:val="00AC5464"/>
    <w:rsid w:val="00AC5588"/>
    <w:rsid w:val="00AC703F"/>
    <w:rsid w:val="00AD0169"/>
    <w:rsid w:val="00AD0CDE"/>
    <w:rsid w:val="00AD2F03"/>
    <w:rsid w:val="00AD513C"/>
    <w:rsid w:val="00AD67E3"/>
    <w:rsid w:val="00AD7042"/>
    <w:rsid w:val="00AD7545"/>
    <w:rsid w:val="00AD7760"/>
    <w:rsid w:val="00AD7E6A"/>
    <w:rsid w:val="00AE0119"/>
    <w:rsid w:val="00AE22DB"/>
    <w:rsid w:val="00AE2812"/>
    <w:rsid w:val="00AF37BA"/>
    <w:rsid w:val="00AF61D8"/>
    <w:rsid w:val="00AF7276"/>
    <w:rsid w:val="00AF783B"/>
    <w:rsid w:val="00B01BC5"/>
    <w:rsid w:val="00B02081"/>
    <w:rsid w:val="00B03F5D"/>
    <w:rsid w:val="00B055AF"/>
    <w:rsid w:val="00B05F4D"/>
    <w:rsid w:val="00B11EA0"/>
    <w:rsid w:val="00B12558"/>
    <w:rsid w:val="00B1337E"/>
    <w:rsid w:val="00B14206"/>
    <w:rsid w:val="00B16EAA"/>
    <w:rsid w:val="00B17821"/>
    <w:rsid w:val="00B213A8"/>
    <w:rsid w:val="00B2278B"/>
    <w:rsid w:val="00B240BF"/>
    <w:rsid w:val="00B2498F"/>
    <w:rsid w:val="00B24D00"/>
    <w:rsid w:val="00B25982"/>
    <w:rsid w:val="00B26C47"/>
    <w:rsid w:val="00B30B86"/>
    <w:rsid w:val="00B32FD5"/>
    <w:rsid w:val="00B34656"/>
    <w:rsid w:val="00B349D3"/>
    <w:rsid w:val="00B354DB"/>
    <w:rsid w:val="00B35D0D"/>
    <w:rsid w:val="00B360F6"/>
    <w:rsid w:val="00B3647A"/>
    <w:rsid w:val="00B42AE2"/>
    <w:rsid w:val="00B43460"/>
    <w:rsid w:val="00B444D5"/>
    <w:rsid w:val="00B44691"/>
    <w:rsid w:val="00B5043D"/>
    <w:rsid w:val="00B5072E"/>
    <w:rsid w:val="00B51CC5"/>
    <w:rsid w:val="00B52B9C"/>
    <w:rsid w:val="00B53A59"/>
    <w:rsid w:val="00B547F7"/>
    <w:rsid w:val="00B56042"/>
    <w:rsid w:val="00B62BBC"/>
    <w:rsid w:val="00B64B09"/>
    <w:rsid w:val="00B6545F"/>
    <w:rsid w:val="00B70AB3"/>
    <w:rsid w:val="00B7507E"/>
    <w:rsid w:val="00B77B4D"/>
    <w:rsid w:val="00B805E6"/>
    <w:rsid w:val="00B846E3"/>
    <w:rsid w:val="00B8501A"/>
    <w:rsid w:val="00B86314"/>
    <w:rsid w:val="00B86487"/>
    <w:rsid w:val="00B90F11"/>
    <w:rsid w:val="00B9152D"/>
    <w:rsid w:val="00B91844"/>
    <w:rsid w:val="00B91D37"/>
    <w:rsid w:val="00B91DDE"/>
    <w:rsid w:val="00B93035"/>
    <w:rsid w:val="00B93147"/>
    <w:rsid w:val="00B93486"/>
    <w:rsid w:val="00B94898"/>
    <w:rsid w:val="00B96401"/>
    <w:rsid w:val="00B964C6"/>
    <w:rsid w:val="00B97218"/>
    <w:rsid w:val="00B97371"/>
    <w:rsid w:val="00BA0083"/>
    <w:rsid w:val="00BA056F"/>
    <w:rsid w:val="00BA093E"/>
    <w:rsid w:val="00BA249D"/>
    <w:rsid w:val="00BA7417"/>
    <w:rsid w:val="00BB0613"/>
    <w:rsid w:val="00BB0CE3"/>
    <w:rsid w:val="00BB34DC"/>
    <w:rsid w:val="00BB4185"/>
    <w:rsid w:val="00BB4E3B"/>
    <w:rsid w:val="00BB4F7B"/>
    <w:rsid w:val="00BB580F"/>
    <w:rsid w:val="00BB6EF1"/>
    <w:rsid w:val="00BC0A70"/>
    <w:rsid w:val="00BC1119"/>
    <w:rsid w:val="00BC21BD"/>
    <w:rsid w:val="00BC23F2"/>
    <w:rsid w:val="00BC2B25"/>
    <w:rsid w:val="00BC6616"/>
    <w:rsid w:val="00BD2721"/>
    <w:rsid w:val="00BD3AE2"/>
    <w:rsid w:val="00BD4C8D"/>
    <w:rsid w:val="00BD4F7B"/>
    <w:rsid w:val="00BD4F9D"/>
    <w:rsid w:val="00BD5403"/>
    <w:rsid w:val="00BD5913"/>
    <w:rsid w:val="00BE0140"/>
    <w:rsid w:val="00BE01C7"/>
    <w:rsid w:val="00BE02D8"/>
    <w:rsid w:val="00BE2481"/>
    <w:rsid w:val="00BE3049"/>
    <w:rsid w:val="00BE3302"/>
    <w:rsid w:val="00BE488B"/>
    <w:rsid w:val="00BE4B3C"/>
    <w:rsid w:val="00BE648C"/>
    <w:rsid w:val="00BE67A3"/>
    <w:rsid w:val="00BE7102"/>
    <w:rsid w:val="00BE745C"/>
    <w:rsid w:val="00BF01F7"/>
    <w:rsid w:val="00BF04DE"/>
    <w:rsid w:val="00BF232F"/>
    <w:rsid w:val="00BF3765"/>
    <w:rsid w:val="00BF4370"/>
    <w:rsid w:val="00BF5118"/>
    <w:rsid w:val="00BF5D46"/>
    <w:rsid w:val="00BF69C4"/>
    <w:rsid w:val="00BF6AB9"/>
    <w:rsid w:val="00BF74DA"/>
    <w:rsid w:val="00C019A6"/>
    <w:rsid w:val="00C022C4"/>
    <w:rsid w:val="00C0305D"/>
    <w:rsid w:val="00C06FBD"/>
    <w:rsid w:val="00C110C8"/>
    <w:rsid w:val="00C13184"/>
    <w:rsid w:val="00C132A2"/>
    <w:rsid w:val="00C137E0"/>
    <w:rsid w:val="00C13CA7"/>
    <w:rsid w:val="00C14410"/>
    <w:rsid w:val="00C155D8"/>
    <w:rsid w:val="00C171D0"/>
    <w:rsid w:val="00C215B3"/>
    <w:rsid w:val="00C25712"/>
    <w:rsid w:val="00C26B13"/>
    <w:rsid w:val="00C277EE"/>
    <w:rsid w:val="00C31AAE"/>
    <w:rsid w:val="00C33199"/>
    <w:rsid w:val="00C33C99"/>
    <w:rsid w:val="00C356AE"/>
    <w:rsid w:val="00C3713D"/>
    <w:rsid w:val="00C40DBA"/>
    <w:rsid w:val="00C4221B"/>
    <w:rsid w:val="00C43683"/>
    <w:rsid w:val="00C44C14"/>
    <w:rsid w:val="00C4631C"/>
    <w:rsid w:val="00C46AAD"/>
    <w:rsid w:val="00C52F71"/>
    <w:rsid w:val="00C53A16"/>
    <w:rsid w:val="00C56A07"/>
    <w:rsid w:val="00C612B2"/>
    <w:rsid w:val="00C62D4F"/>
    <w:rsid w:val="00C64CEA"/>
    <w:rsid w:val="00C66E87"/>
    <w:rsid w:val="00C6707D"/>
    <w:rsid w:val="00C67F62"/>
    <w:rsid w:val="00C72E5F"/>
    <w:rsid w:val="00C75357"/>
    <w:rsid w:val="00C77A8A"/>
    <w:rsid w:val="00C80222"/>
    <w:rsid w:val="00C815AB"/>
    <w:rsid w:val="00C838EB"/>
    <w:rsid w:val="00C8520D"/>
    <w:rsid w:val="00C85F1A"/>
    <w:rsid w:val="00C8626A"/>
    <w:rsid w:val="00C862C5"/>
    <w:rsid w:val="00C866C5"/>
    <w:rsid w:val="00C91ABA"/>
    <w:rsid w:val="00C9222C"/>
    <w:rsid w:val="00C934C3"/>
    <w:rsid w:val="00C93575"/>
    <w:rsid w:val="00C948AA"/>
    <w:rsid w:val="00C95224"/>
    <w:rsid w:val="00C97DE4"/>
    <w:rsid w:val="00CA28DB"/>
    <w:rsid w:val="00CA34D0"/>
    <w:rsid w:val="00CA55A3"/>
    <w:rsid w:val="00CA6B35"/>
    <w:rsid w:val="00CA6E45"/>
    <w:rsid w:val="00CB075D"/>
    <w:rsid w:val="00CB1E8A"/>
    <w:rsid w:val="00CB4B4A"/>
    <w:rsid w:val="00CB512E"/>
    <w:rsid w:val="00CB5C13"/>
    <w:rsid w:val="00CC1D11"/>
    <w:rsid w:val="00CC1E89"/>
    <w:rsid w:val="00CC3453"/>
    <w:rsid w:val="00CC64EC"/>
    <w:rsid w:val="00CC69B9"/>
    <w:rsid w:val="00CD01ED"/>
    <w:rsid w:val="00CD066A"/>
    <w:rsid w:val="00CD1130"/>
    <w:rsid w:val="00CD1B51"/>
    <w:rsid w:val="00CD3627"/>
    <w:rsid w:val="00CD6445"/>
    <w:rsid w:val="00CE0695"/>
    <w:rsid w:val="00CE1FAF"/>
    <w:rsid w:val="00CE6D66"/>
    <w:rsid w:val="00CF0654"/>
    <w:rsid w:val="00CF2347"/>
    <w:rsid w:val="00CF2539"/>
    <w:rsid w:val="00CF27E6"/>
    <w:rsid w:val="00CF302F"/>
    <w:rsid w:val="00CF3AF0"/>
    <w:rsid w:val="00CF541B"/>
    <w:rsid w:val="00CF6665"/>
    <w:rsid w:val="00CF7F57"/>
    <w:rsid w:val="00D01EB7"/>
    <w:rsid w:val="00D04F7D"/>
    <w:rsid w:val="00D06832"/>
    <w:rsid w:val="00D077EC"/>
    <w:rsid w:val="00D11AC9"/>
    <w:rsid w:val="00D1224D"/>
    <w:rsid w:val="00D1305A"/>
    <w:rsid w:val="00D13398"/>
    <w:rsid w:val="00D160A0"/>
    <w:rsid w:val="00D16524"/>
    <w:rsid w:val="00D1698B"/>
    <w:rsid w:val="00D16C04"/>
    <w:rsid w:val="00D17DD7"/>
    <w:rsid w:val="00D20071"/>
    <w:rsid w:val="00D20A36"/>
    <w:rsid w:val="00D20CFD"/>
    <w:rsid w:val="00D21A46"/>
    <w:rsid w:val="00D22368"/>
    <w:rsid w:val="00D22A50"/>
    <w:rsid w:val="00D23218"/>
    <w:rsid w:val="00D23964"/>
    <w:rsid w:val="00D24428"/>
    <w:rsid w:val="00D261B6"/>
    <w:rsid w:val="00D26310"/>
    <w:rsid w:val="00D30A55"/>
    <w:rsid w:val="00D31931"/>
    <w:rsid w:val="00D33128"/>
    <w:rsid w:val="00D36D84"/>
    <w:rsid w:val="00D4256A"/>
    <w:rsid w:val="00D42EC3"/>
    <w:rsid w:val="00D43167"/>
    <w:rsid w:val="00D43FDE"/>
    <w:rsid w:val="00D44C63"/>
    <w:rsid w:val="00D465CF"/>
    <w:rsid w:val="00D46A30"/>
    <w:rsid w:val="00D52DFC"/>
    <w:rsid w:val="00D54B9B"/>
    <w:rsid w:val="00D55A5F"/>
    <w:rsid w:val="00D56B0D"/>
    <w:rsid w:val="00D615CE"/>
    <w:rsid w:val="00D61D03"/>
    <w:rsid w:val="00D61D90"/>
    <w:rsid w:val="00D64A2A"/>
    <w:rsid w:val="00D66730"/>
    <w:rsid w:val="00D7050B"/>
    <w:rsid w:val="00D71A47"/>
    <w:rsid w:val="00D71C4F"/>
    <w:rsid w:val="00D74837"/>
    <w:rsid w:val="00D75BC7"/>
    <w:rsid w:val="00D7635A"/>
    <w:rsid w:val="00D77858"/>
    <w:rsid w:val="00D80262"/>
    <w:rsid w:val="00D8346F"/>
    <w:rsid w:val="00D83A5A"/>
    <w:rsid w:val="00D83EFA"/>
    <w:rsid w:val="00D848D0"/>
    <w:rsid w:val="00D849F9"/>
    <w:rsid w:val="00D84B0A"/>
    <w:rsid w:val="00D85EF0"/>
    <w:rsid w:val="00D86E8A"/>
    <w:rsid w:val="00D90D2A"/>
    <w:rsid w:val="00D91EB8"/>
    <w:rsid w:val="00D9266D"/>
    <w:rsid w:val="00D9399E"/>
    <w:rsid w:val="00D951DE"/>
    <w:rsid w:val="00D957FE"/>
    <w:rsid w:val="00D95B62"/>
    <w:rsid w:val="00D9644D"/>
    <w:rsid w:val="00D976C3"/>
    <w:rsid w:val="00DA10E9"/>
    <w:rsid w:val="00DA1431"/>
    <w:rsid w:val="00DA17BF"/>
    <w:rsid w:val="00DA1C08"/>
    <w:rsid w:val="00DA4A57"/>
    <w:rsid w:val="00DA5D69"/>
    <w:rsid w:val="00DA66DD"/>
    <w:rsid w:val="00DA6725"/>
    <w:rsid w:val="00DA7390"/>
    <w:rsid w:val="00DA7A98"/>
    <w:rsid w:val="00DB12E2"/>
    <w:rsid w:val="00DB2501"/>
    <w:rsid w:val="00DB4752"/>
    <w:rsid w:val="00DB5F0B"/>
    <w:rsid w:val="00DB6EFE"/>
    <w:rsid w:val="00DC13BB"/>
    <w:rsid w:val="00DC1AD5"/>
    <w:rsid w:val="00DC1B3D"/>
    <w:rsid w:val="00DC2603"/>
    <w:rsid w:val="00DC2738"/>
    <w:rsid w:val="00DC3323"/>
    <w:rsid w:val="00DC3498"/>
    <w:rsid w:val="00DC3CD6"/>
    <w:rsid w:val="00DC3D48"/>
    <w:rsid w:val="00DC5037"/>
    <w:rsid w:val="00DC668A"/>
    <w:rsid w:val="00DD245E"/>
    <w:rsid w:val="00DD3045"/>
    <w:rsid w:val="00DD5CD0"/>
    <w:rsid w:val="00DD67AC"/>
    <w:rsid w:val="00DD7ECC"/>
    <w:rsid w:val="00DE1E33"/>
    <w:rsid w:val="00DE4AD6"/>
    <w:rsid w:val="00DE7BA1"/>
    <w:rsid w:val="00DF0CE0"/>
    <w:rsid w:val="00DF0D8F"/>
    <w:rsid w:val="00DF125A"/>
    <w:rsid w:val="00DF1F81"/>
    <w:rsid w:val="00DF261E"/>
    <w:rsid w:val="00DF290D"/>
    <w:rsid w:val="00DF2DDE"/>
    <w:rsid w:val="00DF2FC8"/>
    <w:rsid w:val="00DF6A8D"/>
    <w:rsid w:val="00E033E5"/>
    <w:rsid w:val="00E04F3D"/>
    <w:rsid w:val="00E066E0"/>
    <w:rsid w:val="00E06B7F"/>
    <w:rsid w:val="00E07DE8"/>
    <w:rsid w:val="00E11539"/>
    <w:rsid w:val="00E12F10"/>
    <w:rsid w:val="00E13D20"/>
    <w:rsid w:val="00E15385"/>
    <w:rsid w:val="00E16E3F"/>
    <w:rsid w:val="00E205F9"/>
    <w:rsid w:val="00E20B32"/>
    <w:rsid w:val="00E20DF4"/>
    <w:rsid w:val="00E217E6"/>
    <w:rsid w:val="00E21803"/>
    <w:rsid w:val="00E21B4E"/>
    <w:rsid w:val="00E21BB1"/>
    <w:rsid w:val="00E226A1"/>
    <w:rsid w:val="00E22E9E"/>
    <w:rsid w:val="00E22F4C"/>
    <w:rsid w:val="00E23E09"/>
    <w:rsid w:val="00E25318"/>
    <w:rsid w:val="00E2558E"/>
    <w:rsid w:val="00E2612F"/>
    <w:rsid w:val="00E27CC0"/>
    <w:rsid w:val="00E33BD3"/>
    <w:rsid w:val="00E34A9C"/>
    <w:rsid w:val="00E3674D"/>
    <w:rsid w:val="00E369DE"/>
    <w:rsid w:val="00E36A43"/>
    <w:rsid w:val="00E41DA2"/>
    <w:rsid w:val="00E4311E"/>
    <w:rsid w:val="00E43C8F"/>
    <w:rsid w:val="00E43D36"/>
    <w:rsid w:val="00E44218"/>
    <w:rsid w:val="00E46B19"/>
    <w:rsid w:val="00E46CC5"/>
    <w:rsid w:val="00E5061A"/>
    <w:rsid w:val="00E513FF"/>
    <w:rsid w:val="00E52EBF"/>
    <w:rsid w:val="00E54FFF"/>
    <w:rsid w:val="00E550C7"/>
    <w:rsid w:val="00E55A3D"/>
    <w:rsid w:val="00E60432"/>
    <w:rsid w:val="00E62AEE"/>
    <w:rsid w:val="00E639B6"/>
    <w:rsid w:val="00E641A3"/>
    <w:rsid w:val="00E72527"/>
    <w:rsid w:val="00E76DF1"/>
    <w:rsid w:val="00E803CD"/>
    <w:rsid w:val="00E816D3"/>
    <w:rsid w:val="00E81ECA"/>
    <w:rsid w:val="00E8254F"/>
    <w:rsid w:val="00E86815"/>
    <w:rsid w:val="00E9199D"/>
    <w:rsid w:val="00E92400"/>
    <w:rsid w:val="00E95F4B"/>
    <w:rsid w:val="00E9734B"/>
    <w:rsid w:val="00E975C6"/>
    <w:rsid w:val="00EA3541"/>
    <w:rsid w:val="00EA3EEB"/>
    <w:rsid w:val="00EA44BD"/>
    <w:rsid w:val="00EA5F65"/>
    <w:rsid w:val="00EA7934"/>
    <w:rsid w:val="00EA7D16"/>
    <w:rsid w:val="00EB1414"/>
    <w:rsid w:val="00EB1D4C"/>
    <w:rsid w:val="00EB2028"/>
    <w:rsid w:val="00EC1C4F"/>
    <w:rsid w:val="00EC21DC"/>
    <w:rsid w:val="00EC3CC6"/>
    <w:rsid w:val="00EC5266"/>
    <w:rsid w:val="00EC5CBF"/>
    <w:rsid w:val="00EC6297"/>
    <w:rsid w:val="00EC691D"/>
    <w:rsid w:val="00ED2846"/>
    <w:rsid w:val="00ED3BED"/>
    <w:rsid w:val="00ED4484"/>
    <w:rsid w:val="00ED49BA"/>
    <w:rsid w:val="00ED669E"/>
    <w:rsid w:val="00ED66A8"/>
    <w:rsid w:val="00EE096B"/>
    <w:rsid w:val="00EE0DDA"/>
    <w:rsid w:val="00EE1BBD"/>
    <w:rsid w:val="00EE208B"/>
    <w:rsid w:val="00EE24B7"/>
    <w:rsid w:val="00EE3F44"/>
    <w:rsid w:val="00EE4BEC"/>
    <w:rsid w:val="00EE7AC5"/>
    <w:rsid w:val="00EF01AE"/>
    <w:rsid w:val="00EF4134"/>
    <w:rsid w:val="00EF4592"/>
    <w:rsid w:val="00F0058D"/>
    <w:rsid w:val="00F0105C"/>
    <w:rsid w:val="00F01C47"/>
    <w:rsid w:val="00F03A67"/>
    <w:rsid w:val="00F03B45"/>
    <w:rsid w:val="00F04BFB"/>
    <w:rsid w:val="00F05426"/>
    <w:rsid w:val="00F075D9"/>
    <w:rsid w:val="00F100F1"/>
    <w:rsid w:val="00F11A9A"/>
    <w:rsid w:val="00F11AD0"/>
    <w:rsid w:val="00F15363"/>
    <w:rsid w:val="00F1573A"/>
    <w:rsid w:val="00F174B2"/>
    <w:rsid w:val="00F21DCD"/>
    <w:rsid w:val="00F24793"/>
    <w:rsid w:val="00F24B48"/>
    <w:rsid w:val="00F25200"/>
    <w:rsid w:val="00F25405"/>
    <w:rsid w:val="00F30462"/>
    <w:rsid w:val="00F3053B"/>
    <w:rsid w:val="00F3249E"/>
    <w:rsid w:val="00F32C84"/>
    <w:rsid w:val="00F33EA0"/>
    <w:rsid w:val="00F34C0B"/>
    <w:rsid w:val="00F35505"/>
    <w:rsid w:val="00F3575B"/>
    <w:rsid w:val="00F358FB"/>
    <w:rsid w:val="00F36DCF"/>
    <w:rsid w:val="00F4302F"/>
    <w:rsid w:val="00F43E6C"/>
    <w:rsid w:val="00F4582C"/>
    <w:rsid w:val="00F4630F"/>
    <w:rsid w:val="00F479A9"/>
    <w:rsid w:val="00F47DA7"/>
    <w:rsid w:val="00F5137C"/>
    <w:rsid w:val="00F5181A"/>
    <w:rsid w:val="00F52044"/>
    <w:rsid w:val="00F53C76"/>
    <w:rsid w:val="00F5571F"/>
    <w:rsid w:val="00F63B5C"/>
    <w:rsid w:val="00F6436B"/>
    <w:rsid w:val="00F64C37"/>
    <w:rsid w:val="00F64F63"/>
    <w:rsid w:val="00F659E7"/>
    <w:rsid w:val="00F65B0F"/>
    <w:rsid w:val="00F66910"/>
    <w:rsid w:val="00F66CDB"/>
    <w:rsid w:val="00F67086"/>
    <w:rsid w:val="00F70DB8"/>
    <w:rsid w:val="00F71F1D"/>
    <w:rsid w:val="00F73F4C"/>
    <w:rsid w:val="00F75398"/>
    <w:rsid w:val="00F75F79"/>
    <w:rsid w:val="00F816CD"/>
    <w:rsid w:val="00F82170"/>
    <w:rsid w:val="00F83DC0"/>
    <w:rsid w:val="00F8455F"/>
    <w:rsid w:val="00F850D9"/>
    <w:rsid w:val="00F86B29"/>
    <w:rsid w:val="00F877BA"/>
    <w:rsid w:val="00F952A2"/>
    <w:rsid w:val="00F96D57"/>
    <w:rsid w:val="00F97411"/>
    <w:rsid w:val="00F97E1A"/>
    <w:rsid w:val="00FA0388"/>
    <w:rsid w:val="00FA07AB"/>
    <w:rsid w:val="00FA2B48"/>
    <w:rsid w:val="00FA4205"/>
    <w:rsid w:val="00FA4B14"/>
    <w:rsid w:val="00FA5423"/>
    <w:rsid w:val="00FA5D85"/>
    <w:rsid w:val="00FA65C5"/>
    <w:rsid w:val="00FA6F58"/>
    <w:rsid w:val="00FA7218"/>
    <w:rsid w:val="00FA7D06"/>
    <w:rsid w:val="00FB3031"/>
    <w:rsid w:val="00FB47AC"/>
    <w:rsid w:val="00FB4A07"/>
    <w:rsid w:val="00FB7656"/>
    <w:rsid w:val="00FC0771"/>
    <w:rsid w:val="00FC268F"/>
    <w:rsid w:val="00FC358A"/>
    <w:rsid w:val="00FC4C56"/>
    <w:rsid w:val="00FC55A6"/>
    <w:rsid w:val="00FC7196"/>
    <w:rsid w:val="00FD1310"/>
    <w:rsid w:val="00FD1F1F"/>
    <w:rsid w:val="00FD1FB2"/>
    <w:rsid w:val="00FD367F"/>
    <w:rsid w:val="00FD3C45"/>
    <w:rsid w:val="00FD42AF"/>
    <w:rsid w:val="00FD68F1"/>
    <w:rsid w:val="00FE0CC4"/>
    <w:rsid w:val="00FE2BA3"/>
    <w:rsid w:val="00FF1C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6ECD6CF-5D43-4C17-A8D2-CC9573E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829B7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AEDC-AC73-4D45-A065-05F1FBC4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2018-03-14T23:26:00Z</cp:lastPrinted>
  <dcterms:created xsi:type="dcterms:W3CDTF">2018-04-20T22:34:00Z</dcterms:created>
  <dcterms:modified xsi:type="dcterms:W3CDTF">2018-04-20T22:34:00Z</dcterms:modified>
</cp:coreProperties>
</file>