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5B" w:rsidRDefault="0019295B">
      <w:pPr>
        <w:spacing w:after="0" w:line="200" w:lineRule="exact"/>
        <w:rPr>
          <w:sz w:val="20"/>
          <w:szCs w:val="20"/>
        </w:rPr>
      </w:pPr>
    </w:p>
    <w:p w:rsidR="0019295B" w:rsidRDefault="0019295B">
      <w:pPr>
        <w:spacing w:before="2" w:after="0" w:line="220" w:lineRule="exact"/>
      </w:pPr>
    </w:p>
    <w:p w:rsidR="0019295B" w:rsidRDefault="00C514FE">
      <w:pPr>
        <w:spacing w:before="29" w:after="0" w:line="240" w:lineRule="auto"/>
        <w:ind w:left="274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ON DE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MENT 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AIRS</w:t>
      </w:r>
    </w:p>
    <w:p w:rsidR="0019295B" w:rsidRDefault="0019295B">
      <w:pPr>
        <w:spacing w:before="6" w:after="0" w:line="110" w:lineRule="exact"/>
        <w:rPr>
          <w:sz w:val="11"/>
          <w:szCs w:val="11"/>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GENERAL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POLICY</w:t>
      </w:r>
    </w:p>
    <w:p w:rsidR="0019295B" w:rsidRDefault="0019295B">
      <w:pPr>
        <w:spacing w:before="1" w:after="0" w:line="120" w:lineRule="exact"/>
        <w:rPr>
          <w:sz w:val="12"/>
          <w:szCs w:val="12"/>
        </w:rPr>
      </w:pPr>
    </w:p>
    <w:p w:rsidR="0019295B" w:rsidRDefault="00C514FE">
      <w:pPr>
        <w:spacing w:after="0" w:line="276" w:lineRule="exact"/>
        <w:ind w:left="660"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Chai</w:t>
      </w:r>
      <w:r>
        <w:rPr>
          <w:rFonts w:ascii="Times New Roman" w:eastAsia="Times New Roman" w:hAnsi="Times New Roman" w:cs="Times New Roman"/>
          <w:spacing w:val="-2"/>
          <w:sz w:val="24"/>
          <w:szCs w:val="24"/>
        </w:rPr>
        <w:t>r</w:t>
      </w:r>
      <w:r>
        <w:rPr>
          <w:rFonts w:ascii="Times New Roman" w:eastAsia="Times New Roman" w:hAnsi="Times New Roman" w:cs="Times New Roman"/>
          <w:position w:val="11"/>
          <w:sz w:val="16"/>
          <w:szCs w:val="16"/>
        </w:rPr>
        <w:t>1</w:t>
      </w:r>
      <w:r>
        <w:rPr>
          <w:rFonts w:ascii="Times New Roman" w:eastAsia="Times New Roman" w:hAnsi="Times New Roman" w:cs="Times New Roman"/>
          <w:spacing w:val="28"/>
          <w:position w:val="11"/>
          <w:sz w:val="16"/>
          <w:szCs w:val="16"/>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leader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faculty.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 an instructional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sidR="00B556D2">
        <w:rPr>
          <w:rFonts w:ascii="Times New Roman" w:eastAsia="Times New Roman" w:hAnsi="Times New Roman" w:cs="Times New Roman"/>
          <w:sz w:val="24"/>
          <w:szCs w:val="24"/>
        </w:rPr>
        <w:t>does not c</w:t>
      </w:r>
      <w:bookmarkStart w:id="0" w:name="_GoBack"/>
      <w:bookmarkEnd w:id="0"/>
      <w:r w:rsidR="00B556D2">
        <w:rPr>
          <w:rFonts w:ascii="Times New Roman" w:eastAsia="Times New Roman" w:hAnsi="Times New Roman" w:cs="Times New Roman"/>
          <w:sz w:val="24"/>
          <w:szCs w:val="24"/>
        </w:rPr>
        <w:t xml:space="preserve">arry tenure with it. </w:t>
      </w:r>
      <w:r>
        <w:rPr>
          <w:rFonts w:ascii="Times New Roman" w:eastAsia="Times New Roman" w:hAnsi="Times New Roman" w:cs="Times New Roman"/>
          <w:sz w:val="24"/>
          <w:szCs w:val="24"/>
        </w:rPr>
        <w:t>Each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easure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sz w:val="24"/>
          <w:szCs w:val="24"/>
        </w:rPr>
        <w:t>.  Each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for four (4) years.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air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rts to the respective School Dean.</w:t>
      </w:r>
    </w:p>
    <w:p w:rsidR="0019295B" w:rsidRDefault="0019295B">
      <w:pPr>
        <w:spacing w:before="19" w:after="0" w:line="220" w:lineRule="exact"/>
      </w:pPr>
    </w:p>
    <w:p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ELIGIBILITY</w:t>
      </w:r>
    </w:p>
    <w:p w:rsidR="0019295B" w:rsidRDefault="0019295B">
      <w:pPr>
        <w:spacing w:before="8" w:after="0" w:line="110" w:lineRule="exact"/>
        <w:rPr>
          <w:sz w:val="11"/>
          <w:szCs w:val="11"/>
        </w:rPr>
      </w:pPr>
    </w:p>
    <w:p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Chair,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tenured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the department at the rank of either Associate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ofessor or Professor.</w:t>
      </w:r>
    </w:p>
    <w:p w:rsidR="0019295B" w:rsidRDefault="0019295B">
      <w:pPr>
        <w:spacing w:before="2" w:after="0" w:line="240" w:lineRule="exact"/>
        <w:rPr>
          <w:sz w:val="24"/>
          <w:szCs w:val="24"/>
        </w:rPr>
      </w:pPr>
    </w:p>
    <w:p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NOMINA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BY </w:t>
      </w:r>
      <w:r>
        <w:rPr>
          <w:rFonts w:ascii="Times New Roman" w:eastAsia="Times New Roman" w:hAnsi="Times New Roman" w:cs="Times New Roman"/>
          <w:b/>
          <w:bCs/>
          <w:spacing w:val="1"/>
          <w:sz w:val="24"/>
          <w:szCs w:val="24"/>
          <w:u w:val="thick" w:color="000000"/>
        </w:rPr>
        <w:t>TH</w:t>
      </w:r>
      <w:r>
        <w:rPr>
          <w:rFonts w:ascii="Times New Roman" w:eastAsia="Times New Roman" w:hAnsi="Times New Roman" w:cs="Times New Roman"/>
          <w:b/>
          <w:bCs/>
          <w:sz w:val="24"/>
          <w:szCs w:val="24"/>
          <w:u w:val="thick" w:color="000000"/>
        </w:rPr>
        <w:t>E DEPARTMENT</w:t>
      </w:r>
    </w:p>
    <w:p w:rsidR="0019295B" w:rsidRDefault="0019295B">
      <w:pPr>
        <w:spacing w:before="8" w:after="0" w:line="110" w:lineRule="exact"/>
        <w:rPr>
          <w:sz w:val="11"/>
          <w:szCs w:val="11"/>
        </w:rPr>
      </w:pPr>
    </w:p>
    <w:p w:rsidR="0019295B" w:rsidRDefault="00C514FE">
      <w:pPr>
        <w:spacing w:after="0" w:line="240" w:lineRule="auto"/>
        <w:ind w:left="102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Chairs shall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sele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of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nee(s)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procedures sha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tenured and probationary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to vote on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 of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faculty unit employees may participate in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elections as follows:</w:t>
      </w:r>
    </w:p>
    <w:p w:rsidR="0019295B" w:rsidRDefault="0019295B">
      <w:pPr>
        <w:spacing w:after="0" w:line="120" w:lineRule="exact"/>
        <w:rPr>
          <w:sz w:val="12"/>
          <w:szCs w:val="12"/>
        </w:rPr>
      </w:pPr>
    </w:p>
    <w:p w:rsidR="00B556D2" w:rsidRDefault="00C514FE"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bers with 15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Us during the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takes</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1"/>
          <w:sz w:val="24"/>
          <w:szCs w:val="24"/>
        </w:rPr>
        <w:t>p</w:t>
      </w:r>
      <w:r w:rsidRPr="00B556D2">
        <w:rPr>
          <w:rFonts w:ascii="Times New Roman" w:eastAsia="Times New Roman" w:hAnsi="Times New Roman" w:cs="Times New Roman"/>
          <w:spacing w:val="1"/>
          <w:sz w:val="24"/>
          <w:szCs w:val="24"/>
        </w:rPr>
        <w:t>l</w:t>
      </w:r>
      <w:r w:rsidRPr="00B556D2">
        <w:rPr>
          <w:rFonts w:ascii="Times New Roman" w:eastAsia="Times New Roman" w:hAnsi="Times New Roman" w:cs="Times New Roman"/>
          <w:sz w:val="24"/>
          <w:szCs w:val="24"/>
        </w:rPr>
        <w:t>ace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are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e</w:t>
      </w:r>
      <w:r w:rsidRPr="00B556D2">
        <w:rPr>
          <w:rFonts w:ascii="Times New Roman" w:eastAsia="Times New Roman" w:hAnsi="Times New Roman" w:cs="Times New Roman"/>
          <w:spacing w:val="-1"/>
          <w:sz w:val="24"/>
          <w:szCs w:val="24"/>
        </w:rPr>
        <w:t>n</w:t>
      </w:r>
      <w:r w:rsidRPr="00B556D2">
        <w:rPr>
          <w:rFonts w:ascii="Times New Roman" w:eastAsia="Times New Roman" w:hAnsi="Times New Roman" w:cs="Times New Roman"/>
          <w:sz w:val="24"/>
          <w:szCs w:val="24"/>
        </w:rPr>
        <w:t>titled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to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a</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full</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 xml:space="preserve">vote.  </w:t>
      </w:r>
      <w:r w:rsidRPr="00B556D2">
        <w:rPr>
          <w:rFonts w:ascii="Times New Roman" w:eastAsia="Times New Roman" w:hAnsi="Times New Roman" w:cs="Times New Roman"/>
          <w:spacing w:val="4"/>
          <w:sz w:val="24"/>
          <w:szCs w:val="24"/>
        </w:rPr>
        <w:t xml:space="preserve"> </w:t>
      </w:r>
      <w:r w:rsidRPr="00B556D2">
        <w:rPr>
          <w:rFonts w:ascii="Times New Roman" w:eastAsia="Times New Roman" w:hAnsi="Times New Roman" w:cs="Times New Roman"/>
          <w:sz w:val="24"/>
          <w:szCs w:val="24"/>
        </w:rPr>
        <w:t>T</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porary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faculty</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z w:val="24"/>
          <w:szCs w:val="24"/>
        </w:rPr>
        <w:t>ho</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have</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a</w:t>
      </w:r>
      <w:r w:rsidRPr="00B556D2">
        <w:rPr>
          <w:rFonts w:ascii="Times New Roman" w:eastAsia="Times New Roman" w:hAnsi="Times New Roman" w:cs="Times New Roman"/>
          <w:sz w:val="24"/>
          <w:szCs w:val="24"/>
        </w:rPr>
        <w:t>intained</w:t>
      </w:r>
      <w:r w:rsidRPr="00B556D2">
        <w:rPr>
          <w:rFonts w:ascii="Times New Roman" w:eastAsia="Times New Roman" w:hAnsi="Times New Roman" w:cs="Times New Roman"/>
          <w:spacing w:val="32"/>
          <w:sz w:val="24"/>
          <w:szCs w:val="24"/>
        </w:rPr>
        <w:t xml:space="preserve"> </w:t>
      </w:r>
      <w:r w:rsidRPr="00B556D2">
        <w:rPr>
          <w:rFonts w:ascii="Times New Roman" w:eastAsia="Times New Roman" w:hAnsi="Times New Roman" w:cs="Times New Roman"/>
          <w:sz w:val="24"/>
          <w:szCs w:val="24"/>
        </w:rPr>
        <w:t>6</w:t>
      </w:r>
      <w:r w:rsidR="00B556D2" w:rsidRPr="00B556D2">
        <w:rPr>
          <w:rFonts w:ascii="Times New Roman" w:eastAsia="Times New Roman" w:hAnsi="Times New Roman" w:cs="Times New Roman"/>
          <w:sz w:val="24"/>
          <w:szCs w:val="24"/>
        </w:rPr>
        <w:t xml:space="preserve"> </w:t>
      </w:r>
      <w:r w:rsidRPr="00B556D2">
        <w:rPr>
          <w:rFonts w:ascii="Times New Roman" w:eastAsia="Times New Roman" w:hAnsi="Times New Roman" w:cs="Times New Roman"/>
          <w:sz w:val="24"/>
          <w:szCs w:val="24"/>
        </w:rPr>
        <w:t>WTUs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more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four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consecutive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e</w:t>
      </w:r>
      <w:r w:rsidRPr="00B556D2">
        <w:rPr>
          <w:rFonts w:ascii="Times New Roman" w:eastAsia="Times New Roman" w:hAnsi="Times New Roman" w:cs="Times New Roman"/>
          <w:sz w:val="24"/>
          <w:szCs w:val="24"/>
        </w:rPr>
        <w:t>sters</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including</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in</w:t>
      </w:r>
      <w:r w:rsidRPr="00B556D2">
        <w:rPr>
          <w:rFonts w:ascii="Times New Roman" w:eastAsia="Times New Roman" w:hAnsi="Times New Roman" w:cs="Times New Roman"/>
          <w:spacing w:val="23"/>
          <w:sz w:val="24"/>
          <w:szCs w:val="24"/>
        </w:rPr>
        <w:t xml:space="preserve"> </w:t>
      </w:r>
      <w:r w:rsidRPr="00B556D2">
        <w:rPr>
          <w:rFonts w:ascii="Times New Roman" w:eastAsia="Times New Roman" w:hAnsi="Times New Roman" w:cs="Times New Roman"/>
          <w:sz w:val="24"/>
          <w:szCs w:val="24"/>
        </w:rPr>
        <w:t>which</w:t>
      </w:r>
      <w:r w:rsidRPr="00B556D2">
        <w:rPr>
          <w:rFonts w:ascii="Times New Roman" w:eastAsia="Times New Roman" w:hAnsi="Times New Roman" w:cs="Times New Roman"/>
          <w:spacing w:val="24"/>
          <w:sz w:val="24"/>
          <w:szCs w:val="24"/>
        </w:rPr>
        <w:t xml:space="preserve"> </w:t>
      </w:r>
      <w:r w:rsidRPr="00B556D2">
        <w:rPr>
          <w:rFonts w:ascii="Times New Roman" w:eastAsia="Times New Roman" w:hAnsi="Times New Roman" w:cs="Times New Roman"/>
          <w:sz w:val="24"/>
          <w:szCs w:val="24"/>
        </w:rPr>
        <w:t>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pacing w:val="1"/>
          <w:sz w:val="24"/>
          <w:szCs w:val="24"/>
        </w:rPr>
        <w:t>i</w:t>
      </w:r>
      <w:r w:rsidRPr="00B556D2">
        <w:rPr>
          <w:rFonts w:ascii="Times New Roman" w:eastAsia="Times New Roman" w:hAnsi="Times New Roman" w:cs="Times New Roman"/>
          <w:sz w:val="24"/>
          <w:szCs w:val="24"/>
        </w:rPr>
        <w:t>nation takes place are entitled to a full vote.</w:t>
      </w:r>
    </w:p>
    <w:p w:rsidR="00B556D2" w:rsidRDefault="00C514FE" w:rsidP="002E1479">
      <w:pPr>
        <w:pStyle w:val="ListParagraph"/>
        <w:numPr>
          <w:ilvl w:val="0"/>
          <w:numId w:val="1"/>
        </w:numPr>
        <w:spacing w:after="0" w:line="240" w:lineRule="auto"/>
        <w:ind w:left="1290" w:right="59"/>
        <w:jc w:val="both"/>
        <w:rPr>
          <w:ins w:id="1" w:author="Brian Tsukimura" w:date="2016-12-05T14:53:00Z"/>
          <w:rFonts w:ascii="Times New Roman" w:eastAsia="Times New Roman" w:hAnsi="Times New Roman" w:cs="Times New Roman"/>
          <w:sz w:val="24"/>
          <w:szCs w:val="24"/>
        </w:rPr>
      </w:pPr>
      <w:r w:rsidRPr="00B556D2">
        <w:rPr>
          <w:rFonts w:ascii="Times New Roman" w:eastAsia="Times New Roman" w:hAnsi="Times New Roman" w:cs="Times New Roman"/>
          <w:sz w:val="24"/>
          <w:szCs w:val="24"/>
        </w:rPr>
        <w:t>All other te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 xml:space="preserve">porary faculty teaching 6 </w:t>
      </w:r>
      <w:r w:rsidRPr="00B556D2">
        <w:rPr>
          <w:rFonts w:ascii="Times New Roman" w:eastAsia="Times New Roman" w:hAnsi="Times New Roman" w:cs="Times New Roman"/>
          <w:spacing w:val="-2"/>
          <w:sz w:val="24"/>
          <w:szCs w:val="24"/>
        </w:rPr>
        <w:t>W</w:t>
      </w:r>
      <w:r w:rsidRPr="00B556D2">
        <w:rPr>
          <w:rFonts w:ascii="Times New Roman" w:eastAsia="Times New Roman" w:hAnsi="Times New Roman" w:cs="Times New Roman"/>
          <w:spacing w:val="1"/>
          <w:sz w:val="24"/>
          <w:szCs w:val="24"/>
        </w:rPr>
        <w:t>T</w:t>
      </w:r>
      <w:r w:rsidRPr="00B556D2">
        <w:rPr>
          <w:rFonts w:ascii="Times New Roman" w:eastAsia="Times New Roman" w:hAnsi="Times New Roman" w:cs="Times New Roman"/>
          <w:sz w:val="24"/>
          <w:szCs w:val="24"/>
        </w:rPr>
        <w:t xml:space="preserve">Us or </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ore in the current and previous se</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ester of the no</w:t>
      </w:r>
      <w:r w:rsidRPr="00B556D2">
        <w:rPr>
          <w:rFonts w:ascii="Times New Roman" w:eastAsia="Times New Roman" w:hAnsi="Times New Roman" w:cs="Times New Roman"/>
          <w:spacing w:val="-2"/>
          <w:sz w:val="24"/>
          <w:szCs w:val="24"/>
        </w:rPr>
        <w:t>m</w:t>
      </w:r>
      <w:r w:rsidRPr="00B556D2">
        <w:rPr>
          <w:rFonts w:ascii="Times New Roman" w:eastAsia="Times New Roman" w:hAnsi="Times New Roman" w:cs="Times New Roman"/>
          <w:sz w:val="24"/>
          <w:szCs w:val="24"/>
        </w:rPr>
        <w:t>ination a</w:t>
      </w:r>
      <w:r w:rsidRPr="00B556D2">
        <w:rPr>
          <w:rFonts w:ascii="Times New Roman" w:eastAsia="Times New Roman" w:hAnsi="Times New Roman" w:cs="Times New Roman"/>
          <w:spacing w:val="1"/>
          <w:sz w:val="24"/>
          <w:szCs w:val="24"/>
        </w:rPr>
        <w:t>r</w:t>
      </w:r>
      <w:r w:rsidRPr="00B556D2">
        <w:rPr>
          <w:rFonts w:ascii="Times New Roman" w:eastAsia="Times New Roman" w:hAnsi="Times New Roman" w:cs="Times New Roman"/>
          <w:sz w:val="24"/>
          <w:szCs w:val="24"/>
        </w:rPr>
        <w:t>e entitled to a half vote.</w:t>
      </w:r>
    </w:p>
    <w:p w:rsidR="006F609D" w:rsidRDefault="002E1479" w:rsidP="002E1479">
      <w:pPr>
        <w:pStyle w:val="ListParagraph"/>
        <w:numPr>
          <w:ilvl w:val="0"/>
          <w:numId w:val="1"/>
        </w:numPr>
        <w:spacing w:after="0" w:line="240" w:lineRule="auto"/>
        <w:ind w:left="1290" w:right="59"/>
        <w:jc w:val="both"/>
        <w:rPr>
          <w:ins w:id="2" w:author="Brian Tsukimura" w:date="2016-12-05T14:53:00Z"/>
          <w:rFonts w:ascii="Times New Roman" w:eastAsia="Times New Roman" w:hAnsi="Times New Roman" w:cs="Times New Roman"/>
          <w:sz w:val="24"/>
          <w:szCs w:val="24"/>
        </w:rPr>
      </w:pPr>
      <w:ins w:id="3" w:author="Brian Tsukimura" w:date="2016-12-05T14:53:00Z">
        <w:r w:rsidRPr="002E1479">
          <w:rPr>
            <w:rFonts w:ascii="Times New Roman" w:eastAsia="Times New Roman" w:hAnsi="Times New Roman" w:cs="Times New Roman"/>
            <w:sz w:val="24"/>
            <w:szCs w:val="24"/>
          </w:rPr>
          <w:t>Temporary faculty who are appointed below 6 WTUs and have served four consecutive semesters are entitled to a .25 (ONE-QUARTER) vote if in active status, including when the nomination takes place during the fourth consecutive semester of service.</w:t>
        </w:r>
      </w:ins>
    </w:p>
    <w:p w:rsidR="002E1479" w:rsidRDefault="002E1479" w:rsidP="002E1479">
      <w:pPr>
        <w:pStyle w:val="ListParagraph"/>
        <w:numPr>
          <w:ilvl w:val="0"/>
          <w:numId w:val="1"/>
        </w:numPr>
        <w:spacing w:after="0" w:line="240" w:lineRule="auto"/>
        <w:ind w:left="1290" w:right="59"/>
        <w:jc w:val="both"/>
        <w:rPr>
          <w:rFonts w:ascii="Times New Roman" w:eastAsia="Times New Roman" w:hAnsi="Times New Roman" w:cs="Times New Roman"/>
          <w:sz w:val="24"/>
          <w:szCs w:val="24"/>
        </w:rPr>
      </w:pPr>
      <w:ins w:id="4" w:author="Brian Tsukimura" w:date="2016-12-05T14:54:00Z">
        <w:r w:rsidRPr="002E1479">
          <w:rPr>
            <w:rFonts w:ascii="Times New Roman" w:eastAsia="Times New Roman" w:hAnsi="Times New Roman" w:cs="Times New Roman"/>
            <w:sz w:val="24"/>
            <w:szCs w:val="24"/>
          </w:rPr>
          <w:t>Service for either semester during an academic year shall count as a "consecutive semester" served, if the faculty member serves for any other semester during the same, previous or next academic year.</w:t>
        </w:r>
      </w:ins>
    </w:p>
    <w:p w:rsidR="0019295B" w:rsidRPr="00B556D2" w:rsidRDefault="002E1479" w:rsidP="002E1479">
      <w:pPr>
        <w:pStyle w:val="ListParagraph"/>
        <w:numPr>
          <w:ilvl w:val="0"/>
          <w:numId w:val="1"/>
        </w:numPr>
        <w:spacing w:after="0" w:line="240" w:lineRule="auto"/>
        <w:ind w:right="59"/>
        <w:jc w:val="both"/>
        <w:rPr>
          <w:rFonts w:ascii="Times New Roman" w:eastAsia="Times New Roman" w:hAnsi="Times New Roman" w:cs="Times New Roman"/>
          <w:sz w:val="24"/>
          <w:szCs w:val="24"/>
        </w:rPr>
      </w:pPr>
      <w:ins w:id="5" w:author="Brian Tsukimura" w:date="2016-12-05T14:55:00Z">
        <w:r w:rsidRPr="002E1479">
          <w:rPr>
            <w:rFonts w:ascii="Times New Roman" w:eastAsia="Times New Roman" w:hAnsi="Times New Roman" w:cs="Times New Roman"/>
            <w:sz w:val="24"/>
            <w:szCs w:val="24"/>
          </w:rPr>
          <w:t>In reporting the vote to the dean, the department shall provide a single tally of the votes cast by the department faculty. There shall be no distinctions on the ballots except as necessary to identify the numerical value of the vote cast for counting purposes.</w:t>
        </w:r>
      </w:ins>
      <w:del w:id="6" w:author="Brian Tsukimura" w:date="2016-12-05T14:55:00Z">
        <w:r w:rsidR="00C514FE" w:rsidRPr="00B556D2" w:rsidDel="002E1479">
          <w:rPr>
            <w:rFonts w:ascii="Times New Roman" w:eastAsia="Times New Roman" w:hAnsi="Times New Roman" w:cs="Times New Roman"/>
            <w:sz w:val="24"/>
            <w:szCs w:val="24"/>
          </w:rPr>
          <w:delText>In</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rep</w:delText>
        </w:r>
        <w:r w:rsidR="00C514FE" w:rsidRPr="00B556D2" w:rsidDel="002E1479">
          <w:rPr>
            <w:rFonts w:ascii="Times New Roman" w:eastAsia="Times New Roman" w:hAnsi="Times New Roman" w:cs="Times New Roman"/>
            <w:spacing w:val="-1"/>
            <w:sz w:val="24"/>
            <w:szCs w:val="24"/>
          </w:rPr>
          <w:delText>o</w:delText>
        </w:r>
        <w:r w:rsidR="00C514FE" w:rsidRPr="00B556D2" w:rsidDel="002E1479">
          <w:rPr>
            <w:rFonts w:ascii="Times New Roman" w:eastAsia="Times New Roman" w:hAnsi="Times New Roman" w:cs="Times New Roman"/>
            <w:sz w:val="24"/>
            <w:szCs w:val="24"/>
          </w:rPr>
          <w:delText>rting</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vote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to</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dean,</w:delText>
        </w:r>
        <w:r w:rsidR="00C514FE" w:rsidRPr="00B556D2" w:rsidDel="002E1479">
          <w:rPr>
            <w:rFonts w:ascii="Times New Roman" w:eastAsia="Times New Roman" w:hAnsi="Times New Roman" w:cs="Times New Roman"/>
            <w:spacing w:val="27"/>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depart</w:delText>
        </w:r>
        <w:r w:rsidR="00C514FE" w:rsidRPr="00B556D2" w:rsidDel="002E1479">
          <w:rPr>
            <w:rFonts w:ascii="Times New Roman" w:eastAsia="Times New Roman" w:hAnsi="Times New Roman" w:cs="Times New Roman"/>
            <w:spacing w:val="-2"/>
            <w:sz w:val="24"/>
            <w:szCs w:val="24"/>
          </w:rPr>
          <w:delText>m</w:delText>
        </w:r>
        <w:r w:rsidR="00C514FE" w:rsidRPr="00B556D2" w:rsidDel="002E1479">
          <w:rPr>
            <w:rFonts w:ascii="Times New Roman" w:eastAsia="Times New Roman" w:hAnsi="Times New Roman" w:cs="Times New Roman"/>
            <w:sz w:val="24"/>
            <w:szCs w:val="24"/>
          </w:rPr>
          <w:delText>ent</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shall</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provide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a</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tally</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of</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29"/>
            <w:sz w:val="24"/>
            <w:szCs w:val="24"/>
          </w:rPr>
          <w:delText xml:space="preserve"> </w:delText>
        </w:r>
        <w:r w:rsidR="00C514FE" w:rsidRPr="00B556D2" w:rsidDel="002E1479">
          <w:rPr>
            <w:rFonts w:ascii="Times New Roman" w:eastAsia="Times New Roman" w:hAnsi="Times New Roman" w:cs="Times New Roman"/>
            <w:sz w:val="24"/>
            <w:szCs w:val="24"/>
          </w:rPr>
          <w:delText xml:space="preserve">votes </w:delText>
        </w:r>
        <w:r w:rsidR="00C514FE" w:rsidRPr="00B556D2" w:rsidDel="002E1479">
          <w:rPr>
            <w:rFonts w:ascii="Times New Roman" w:eastAsia="Times New Roman" w:hAnsi="Times New Roman" w:cs="Times New Roman"/>
            <w:spacing w:val="-1"/>
            <w:sz w:val="24"/>
            <w:szCs w:val="24"/>
          </w:rPr>
          <w:delText>f</w:delText>
        </w:r>
        <w:r w:rsidR="00C514FE" w:rsidRPr="00B556D2" w:rsidDel="002E1479">
          <w:rPr>
            <w:rFonts w:ascii="Times New Roman" w:eastAsia="Times New Roman" w:hAnsi="Times New Roman" w:cs="Times New Roman"/>
            <w:sz w:val="24"/>
            <w:szCs w:val="24"/>
          </w:rPr>
          <w:delText>rom tenure</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tenur</w:delText>
        </w:r>
        <w:r w:rsidR="00C514FE" w:rsidRPr="00B556D2" w:rsidDel="002E1479">
          <w:rPr>
            <w:rFonts w:ascii="Times New Roman" w:eastAsia="Times New Roman" w:hAnsi="Times New Roman" w:cs="Times New Roman"/>
            <w:spacing w:val="-1"/>
            <w:sz w:val="24"/>
            <w:szCs w:val="24"/>
          </w:rPr>
          <w:delText>e</w:delText>
        </w:r>
        <w:r w:rsidR="00C514FE" w:rsidRPr="00B556D2" w:rsidDel="002E1479">
          <w:rPr>
            <w:rFonts w:ascii="Times New Roman" w:eastAsia="Times New Roman" w:hAnsi="Times New Roman" w:cs="Times New Roman"/>
            <w:sz w:val="24"/>
            <w:szCs w:val="24"/>
          </w:rPr>
          <w:delText>-tra</w:delText>
        </w:r>
        <w:r w:rsidR="00C514FE" w:rsidRPr="00B556D2" w:rsidDel="002E1479">
          <w:rPr>
            <w:rFonts w:ascii="Times New Roman" w:eastAsia="Times New Roman" w:hAnsi="Times New Roman" w:cs="Times New Roman"/>
            <w:spacing w:val="-1"/>
            <w:sz w:val="24"/>
            <w:szCs w:val="24"/>
          </w:rPr>
          <w:delText>c</w:delText>
        </w:r>
        <w:r w:rsidR="00C514FE" w:rsidRPr="00B556D2" w:rsidDel="002E1479">
          <w:rPr>
            <w:rFonts w:ascii="Times New Roman" w:eastAsia="Times New Roman" w:hAnsi="Times New Roman" w:cs="Times New Roman"/>
            <w:sz w:val="24"/>
            <w:szCs w:val="24"/>
          </w:rPr>
          <w:delText>k</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pacing w:val="-1"/>
            <w:sz w:val="24"/>
            <w:szCs w:val="24"/>
          </w:rPr>
          <w:delText>f</w:delText>
        </w:r>
        <w:r w:rsidR="00C514FE" w:rsidRPr="00B556D2" w:rsidDel="002E1479">
          <w:rPr>
            <w:rFonts w:ascii="Times New Roman" w:eastAsia="Times New Roman" w:hAnsi="Times New Roman" w:cs="Times New Roman"/>
            <w:sz w:val="24"/>
            <w:szCs w:val="24"/>
          </w:rPr>
          <w:delText>aculty</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and</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a</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tally</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of</w:delText>
        </w:r>
        <w:r w:rsidR="00C514FE" w:rsidRPr="00B556D2" w:rsidDel="002E1479">
          <w:rPr>
            <w:rFonts w:ascii="Times New Roman" w:eastAsia="Times New Roman" w:hAnsi="Times New Roman" w:cs="Times New Roman"/>
            <w:spacing w:val="2"/>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votes</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pacing w:val="-1"/>
            <w:sz w:val="24"/>
            <w:szCs w:val="24"/>
          </w:rPr>
          <w:delText>f</w:delText>
        </w:r>
        <w:r w:rsidR="00C514FE" w:rsidRPr="00B556D2" w:rsidDel="002E1479">
          <w:rPr>
            <w:rFonts w:ascii="Times New Roman" w:eastAsia="Times New Roman" w:hAnsi="Times New Roman" w:cs="Times New Roman"/>
            <w:sz w:val="24"/>
            <w:szCs w:val="24"/>
          </w:rPr>
          <w:delText>rom</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the</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z w:val="24"/>
            <w:szCs w:val="24"/>
          </w:rPr>
          <w:delText>te</w:delText>
        </w:r>
        <w:r w:rsidR="00C514FE" w:rsidRPr="00B556D2" w:rsidDel="002E1479">
          <w:rPr>
            <w:rFonts w:ascii="Times New Roman" w:eastAsia="Times New Roman" w:hAnsi="Times New Roman" w:cs="Times New Roman"/>
            <w:spacing w:val="-2"/>
            <w:sz w:val="24"/>
            <w:szCs w:val="24"/>
          </w:rPr>
          <w:delText>m</w:delText>
        </w:r>
        <w:r w:rsidR="00C514FE" w:rsidRPr="00B556D2" w:rsidDel="002E1479">
          <w:rPr>
            <w:rFonts w:ascii="Times New Roman" w:eastAsia="Times New Roman" w:hAnsi="Times New Roman" w:cs="Times New Roman"/>
            <w:sz w:val="24"/>
            <w:szCs w:val="24"/>
          </w:rPr>
          <w:delText>porary</w:delText>
        </w:r>
        <w:r w:rsidR="00C514FE" w:rsidRPr="00B556D2" w:rsidDel="002E1479">
          <w:rPr>
            <w:rFonts w:ascii="Times New Roman" w:eastAsia="Times New Roman" w:hAnsi="Times New Roman" w:cs="Times New Roman"/>
            <w:spacing w:val="3"/>
            <w:sz w:val="24"/>
            <w:szCs w:val="24"/>
          </w:rPr>
          <w:delText xml:space="preserve"> </w:delText>
        </w:r>
        <w:r w:rsidR="00C514FE" w:rsidRPr="00B556D2" w:rsidDel="002E1479">
          <w:rPr>
            <w:rFonts w:ascii="Times New Roman" w:eastAsia="Times New Roman" w:hAnsi="Times New Roman" w:cs="Times New Roman"/>
            <w:spacing w:val="-1"/>
            <w:sz w:val="24"/>
            <w:szCs w:val="24"/>
          </w:rPr>
          <w:delText>f</w:delText>
        </w:r>
        <w:r w:rsidR="00C514FE" w:rsidRPr="00B556D2" w:rsidDel="002E1479">
          <w:rPr>
            <w:rFonts w:ascii="Times New Roman" w:eastAsia="Times New Roman" w:hAnsi="Times New Roman" w:cs="Times New Roman"/>
            <w:sz w:val="24"/>
            <w:szCs w:val="24"/>
          </w:rPr>
          <w:delText>acult</w:delText>
        </w:r>
        <w:r w:rsidR="00C514FE" w:rsidRPr="00B556D2" w:rsidDel="002E1479">
          <w:rPr>
            <w:rFonts w:ascii="Times New Roman" w:eastAsia="Times New Roman" w:hAnsi="Times New Roman" w:cs="Times New Roman"/>
            <w:spacing w:val="-1"/>
            <w:sz w:val="24"/>
            <w:szCs w:val="24"/>
          </w:rPr>
          <w:delText>y</w:delText>
        </w:r>
        <w:r w:rsidR="00C514FE" w:rsidRPr="00B556D2" w:rsidDel="002E1479">
          <w:rPr>
            <w:rFonts w:ascii="Times New Roman" w:eastAsia="Times New Roman" w:hAnsi="Times New Roman" w:cs="Times New Roman"/>
            <w:sz w:val="24"/>
            <w:szCs w:val="24"/>
          </w:rPr>
          <w:delText>. Reports</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of</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final</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vote</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tallies for</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chair</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given</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to</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t</w:delText>
        </w:r>
        <w:r w:rsidR="00C514FE" w:rsidRPr="00B556D2" w:rsidDel="002E1479">
          <w:rPr>
            <w:rFonts w:ascii="Times New Roman" w:eastAsia="Times New Roman" w:hAnsi="Times New Roman" w:cs="Times New Roman"/>
            <w:spacing w:val="-1"/>
            <w:sz w:val="24"/>
            <w:szCs w:val="24"/>
          </w:rPr>
          <w:delText>h</w:delText>
        </w:r>
        <w:r w:rsidR="00C514FE" w:rsidRPr="00B556D2" w:rsidDel="002E1479">
          <w:rPr>
            <w:rFonts w:ascii="Times New Roman" w:eastAsia="Times New Roman" w:hAnsi="Times New Roman" w:cs="Times New Roman"/>
            <w:sz w:val="24"/>
            <w:szCs w:val="24"/>
          </w:rPr>
          <w:delText>e</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Dean</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s</w:delText>
        </w:r>
        <w:r w:rsidR="00C514FE" w:rsidRPr="00B556D2" w:rsidDel="002E1479">
          <w:rPr>
            <w:rFonts w:ascii="Times New Roman" w:eastAsia="Times New Roman" w:hAnsi="Times New Roman" w:cs="Times New Roman"/>
            <w:spacing w:val="-1"/>
            <w:sz w:val="24"/>
            <w:szCs w:val="24"/>
          </w:rPr>
          <w:delText>h</w:delText>
        </w:r>
        <w:r w:rsidR="00C514FE" w:rsidRPr="00B556D2" w:rsidDel="002E1479">
          <w:rPr>
            <w:rFonts w:ascii="Times New Roman" w:eastAsia="Times New Roman" w:hAnsi="Times New Roman" w:cs="Times New Roman"/>
            <w:sz w:val="24"/>
            <w:szCs w:val="24"/>
          </w:rPr>
          <w:delText>all</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also</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be</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re</w:delText>
        </w:r>
        <w:r w:rsidR="00C514FE" w:rsidRPr="00B556D2" w:rsidDel="002E1479">
          <w:rPr>
            <w:rFonts w:ascii="Times New Roman" w:eastAsia="Times New Roman" w:hAnsi="Times New Roman" w:cs="Times New Roman"/>
            <w:spacing w:val="-1"/>
            <w:sz w:val="24"/>
            <w:szCs w:val="24"/>
          </w:rPr>
          <w:delText>p</w:delText>
        </w:r>
        <w:r w:rsidR="00C514FE" w:rsidRPr="00B556D2" w:rsidDel="002E1479">
          <w:rPr>
            <w:rFonts w:ascii="Times New Roman" w:eastAsia="Times New Roman" w:hAnsi="Times New Roman" w:cs="Times New Roman"/>
            <w:sz w:val="24"/>
            <w:szCs w:val="24"/>
          </w:rPr>
          <w:delText>orted</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to</w:delText>
        </w:r>
        <w:r w:rsidR="00C514FE" w:rsidRPr="00B556D2" w:rsidDel="002E1479">
          <w:rPr>
            <w:rFonts w:ascii="Times New Roman" w:eastAsia="Times New Roman" w:hAnsi="Times New Roman" w:cs="Times New Roman"/>
            <w:spacing w:val="1"/>
            <w:sz w:val="24"/>
            <w:szCs w:val="24"/>
          </w:rPr>
          <w:delText xml:space="preserve"> </w:delText>
        </w:r>
        <w:r w:rsidR="00C514FE" w:rsidRPr="00B556D2" w:rsidDel="002E1479">
          <w:rPr>
            <w:rFonts w:ascii="Times New Roman" w:eastAsia="Times New Roman" w:hAnsi="Times New Roman" w:cs="Times New Roman"/>
            <w:sz w:val="24"/>
            <w:szCs w:val="24"/>
          </w:rPr>
          <w:delText xml:space="preserve">all </w:delText>
        </w:r>
        <w:r w:rsidR="00C514FE" w:rsidRPr="00B556D2" w:rsidDel="002E1479">
          <w:rPr>
            <w:rFonts w:ascii="Times New Roman" w:eastAsia="Times New Roman" w:hAnsi="Times New Roman" w:cs="Times New Roman"/>
            <w:spacing w:val="-1"/>
            <w:sz w:val="24"/>
            <w:szCs w:val="24"/>
          </w:rPr>
          <w:delText>f</w:delText>
        </w:r>
        <w:r w:rsidR="00C514FE" w:rsidRPr="00B556D2" w:rsidDel="002E1479">
          <w:rPr>
            <w:rFonts w:ascii="Times New Roman" w:eastAsia="Times New Roman" w:hAnsi="Times New Roman" w:cs="Times New Roman"/>
            <w:sz w:val="24"/>
            <w:szCs w:val="24"/>
          </w:rPr>
          <w:delText>aculty in t</w:delText>
        </w:r>
        <w:r w:rsidR="00C514FE" w:rsidRPr="00B556D2" w:rsidDel="002E1479">
          <w:rPr>
            <w:rFonts w:ascii="Times New Roman" w:eastAsia="Times New Roman" w:hAnsi="Times New Roman" w:cs="Times New Roman"/>
            <w:spacing w:val="-1"/>
            <w:sz w:val="24"/>
            <w:szCs w:val="24"/>
          </w:rPr>
          <w:delText>h</w:delText>
        </w:r>
        <w:r w:rsidR="00C514FE" w:rsidRPr="00B556D2" w:rsidDel="002E1479">
          <w:rPr>
            <w:rFonts w:ascii="Times New Roman" w:eastAsia="Times New Roman" w:hAnsi="Times New Roman" w:cs="Times New Roman"/>
            <w:sz w:val="24"/>
            <w:szCs w:val="24"/>
          </w:rPr>
          <w:delText>e depa</w:delText>
        </w:r>
        <w:r w:rsidR="00C514FE" w:rsidRPr="00B556D2" w:rsidDel="002E1479">
          <w:rPr>
            <w:rFonts w:ascii="Times New Roman" w:eastAsia="Times New Roman" w:hAnsi="Times New Roman" w:cs="Times New Roman"/>
            <w:spacing w:val="-1"/>
            <w:sz w:val="24"/>
            <w:szCs w:val="24"/>
          </w:rPr>
          <w:delText>r</w:delText>
        </w:r>
        <w:r w:rsidR="00C514FE" w:rsidRPr="00B556D2" w:rsidDel="002E1479">
          <w:rPr>
            <w:rFonts w:ascii="Times New Roman" w:eastAsia="Times New Roman" w:hAnsi="Times New Roman" w:cs="Times New Roman"/>
            <w:spacing w:val="1"/>
            <w:sz w:val="24"/>
            <w:szCs w:val="24"/>
          </w:rPr>
          <w:delText>t</w:delText>
        </w:r>
        <w:r w:rsidR="00C514FE" w:rsidRPr="00B556D2" w:rsidDel="002E1479">
          <w:rPr>
            <w:rFonts w:ascii="Times New Roman" w:eastAsia="Times New Roman" w:hAnsi="Times New Roman" w:cs="Times New Roman"/>
            <w:spacing w:val="-2"/>
            <w:sz w:val="24"/>
            <w:szCs w:val="24"/>
          </w:rPr>
          <w:delText>m</w:delText>
        </w:r>
        <w:r w:rsidR="00C514FE" w:rsidRPr="00B556D2" w:rsidDel="002E1479">
          <w:rPr>
            <w:rFonts w:ascii="Times New Roman" w:eastAsia="Times New Roman" w:hAnsi="Times New Roman" w:cs="Times New Roman"/>
            <w:sz w:val="24"/>
            <w:szCs w:val="24"/>
          </w:rPr>
          <w:delText>ent.</w:delText>
        </w:r>
      </w:del>
    </w:p>
    <w:p w:rsidR="0019295B" w:rsidRDefault="0019295B">
      <w:pPr>
        <w:spacing w:after="0" w:line="120" w:lineRule="exact"/>
        <w:rPr>
          <w:sz w:val="12"/>
          <w:szCs w:val="12"/>
        </w:rPr>
      </w:pPr>
    </w:p>
    <w:p w:rsidR="0019295B" w:rsidRDefault="00C514FE">
      <w:pPr>
        <w:spacing w:after="0" w:line="240" w:lineRule="auto"/>
        <w:ind w:left="102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 those eligible to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faculty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on sabbatical or difference-in-pay leaves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the Faculty Early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are 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during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in which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 occurs.  Individuals who are on a professional or personal leave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election.  Proxy voting shall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ohibited but provisions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for absentee voting.</w:t>
      </w:r>
    </w:p>
    <w:p w:rsidR="0019295B" w:rsidRDefault="0019295B">
      <w:pPr>
        <w:spacing w:after="0" w:line="120" w:lineRule="exact"/>
        <w:rPr>
          <w:sz w:val="12"/>
          <w:szCs w:val="12"/>
        </w:rPr>
      </w:pPr>
    </w:p>
    <w:p w:rsidR="0019295B" w:rsidRDefault="00C514FE">
      <w:pPr>
        <w:spacing w:after="0" w:line="240" w:lineRule="auto"/>
        <w:ind w:left="1020" w:right="6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nation(s) shall be forwarded to the President via the School Dean </w:t>
      </w:r>
      <w:r>
        <w:rPr>
          <w:rFonts w:ascii="Times New Roman" w:eastAsia="Times New Roman" w:hAnsi="Times New Roman" w:cs="Times New Roman"/>
          <w:sz w:val="24"/>
          <w:szCs w:val="24"/>
        </w:rPr>
        <w:lastRenderedPageBreak/>
        <w:t>and the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ost and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for Acade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ic Affairs.  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should be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panied by a description of qualifications.</w:t>
      </w:r>
    </w:p>
    <w:p w:rsidR="0019295B" w:rsidRDefault="0019295B">
      <w:pPr>
        <w:spacing w:after="0" w:line="200" w:lineRule="exact"/>
        <w:rPr>
          <w:sz w:val="20"/>
          <w:szCs w:val="20"/>
        </w:rPr>
      </w:pPr>
    </w:p>
    <w:p w:rsidR="0019295B" w:rsidRDefault="0019295B">
      <w:pPr>
        <w:spacing w:before="2" w:after="0" w:line="280" w:lineRule="exact"/>
        <w:rPr>
          <w:sz w:val="28"/>
          <w:szCs w:val="28"/>
        </w:rPr>
      </w:pPr>
    </w:p>
    <w:p w:rsidR="0019295B" w:rsidRDefault="002E1479">
      <w:pPr>
        <w:spacing w:after="0" w:line="240" w:lineRule="auto"/>
        <w:ind w:left="120" w:right="5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-46355</wp:posOffset>
                </wp:positionV>
                <wp:extent cx="1828800" cy="1270"/>
                <wp:effectExtent l="9525" t="7620" r="9525" b="1016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3"/>
                          <a:chExt cx="2880" cy="2"/>
                        </a:xfrm>
                      </wpg:grpSpPr>
                      <wps:wsp>
                        <wps:cNvPr id="6" name="Freeform 3"/>
                        <wps:cNvSpPr>
                          <a:spLocks/>
                        </wps:cNvSpPr>
                        <wps:spPr bwMode="auto">
                          <a:xfrm>
                            <a:off x="1440" y="-73"/>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360EBA6" id="Group 2" o:spid="_x0000_s1026" style="position:absolute;margin-left:1in;margin-top:-3.65pt;width:2in;height:.1pt;z-index:-251658240;mso-position-horizontal-relative:page" coordorigin="1440,-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">
                <v:shape id="Freeform 3" o:spid="_x0000_s1027" style="position:absolute;left:1440;top:-73;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C514FE">
        <w:rPr>
          <w:rFonts w:ascii="Times New Roman" w:eastAsia="Times New Roman" w:hAnsi="Times New Roman" w:cs="Times New Roman"/>
          <w:position w:val="11"/>
          <w:sz w:val="16"/>
          <w:szCs w:val="16"/>
        </w:rPr>
        <w:t xml:space="preserve">1 </w:t>
      </w:r>
      <w:r w:rsidR="00C514FE">
        <w:rPr>
          <w:rFonts w:ascii="Times New Roman" w:eastAsia="Times New Roman" w:hAnsi="Times New Roman" w:cs="Times New Roman"/>
          <w:spacing w:val="2"/>
          <w:position w:val="11"/>
          <w:sz w:val="16"/>
          <w:szCs w:val="16"/>
        </w:rPr>
        <w:t xml:space="preserve"> </w:t>
      </w:r>
      <w:r w:rsidR="00C514FE">
        <w:rPr>
          <w:rFonts w:ascii="Times New Roman" w:eastAsia="Times New Roman" w:hAnsi="Times New Roman" w:cs="Times New Roman"/>
          <w:sz w:val="24"/>
          <w:szCs w:val="24"/>
        </w:rPr>
        <w:t>The</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term</w:t>
      </w:r>
      <w:r w:rsidR="00C514FE">
        <w:rPr>
          <w:rFonts w:ascii="Times New Roman" w:eastAsia="Times New Roman" w:hAnsi="Times New Roman" w:cs="Times New Roman"/>
          <w:spacing w:val="21"/>
          <w:sz w:val="24"/>
          <w:szCs w:val="24"/>
        </w:rPr>
        <w:t xml:space="preserve"> </w:t>
      </w:r>
      <w:r w:rsidR="00C514FE">
        <w:rPr>
          <w:rFonts w:ascii="Times New Roman" w:eastAsia="Times New Roman" w:hAnsi="Times New Roman" w:cs="Times New Roman"/>
          <w:spacing w:val="2"/>
          <w:sz w:val="24"/>
          <w:szCs w:val="24"/>
        </w:rPr>
        <w:t>"</w:t>
      </w:r>
      <w:r w:rsidR="00C514FE">
        <w:rPr>
          <w:rFonts w:ascii="Times New Roman" w:eastAsia="Times New Roman" w:hAnsi="Times New Roman" w:cs="Times New Roman"/>
          <w:spacing w:val="-1"/>
          <w:sz w:val="24"/>
          <w:szCs w:val="24"/>
        </w:rPr>
        <w:t>D</w:t>
      </w:r>
      <w:r w:rsidR="00C514FE">
        <w:rPr>
          <w:rFonts w:ascii="Times New Roman" w:eastAsia="Times New Roman" w:hAnsi="Times New Roman" w:cs="Times New Roman"/>
          <w:sz w:val="24"/>
          <w:szCs w:val="24"/>
        </w:rPr>
        <w:t>epart</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ent</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Chair"</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also</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eans</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"Pr</w:t>
      </w:r>
      <w:r w:rsidR="00C514FE">
        <w:rPr>
          <w:rFonts w:ascii="Times New Roman" w:eastAsia="Times New Roman" w:hAnsi="Times New Roman" w:cs="Times New Roman"/>
          <w:spacing w:val="-1"/>
          <w:sz w:val="24"/>
          <w:szCs w:val="24"/>
        </w:rPr>
        <w:t>o</w:t>
      </w:r>
      <w:r w:rsidR="00C514FE">
        <w:rPr>
          <w:rFonts w:ascii="Times New Roman" w:eastAsia="Times New Roman" w:hAnsi="Times New Roman" w:cs="Times New Roman"/>
          <w:sz w:val="24"/>
          <w:szCs w:val="24"/>
        </w:rPr>
        <w:t>gram</w:t>
      </w:r>
      <w:r w:rsidR="00C514FE">
        <w:rPr>
          <w:rFonts w:ascii="Times New Roman" w:eastAsia="Times New Roman" w:hAnsi="Times New Roman" w:cs="Times New Roman"/>
          <w:spacing w:val="21"/>
          <w:sz w:val="24"/>
          <w:szCs w:val="24"/>
        </w:rPr>
        <w:t xml:space="preserve"> </w:t>
      </w:r>
      <w:r w:rsidR="00C514FE">
        <w:rPr>
          <w:rFonts w:ascii="Times New Roman" w:eastAsia="Times New Roman" w:hAnsi="Times New Roman" w:cs="Times New Roman"/>
          <w:sz w:val="24"/>
          <w:szCs w:val="24"/>
        </w:rPr>
        <w:t>Coordinator"</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in</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progra</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s</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recognized</w:t>
      </w:r>
      <w:r w:rsidR="00C514FE">
        <w:rPr>
          <w:rFonts w:ascii="Times New Roman" w:eastAsia="Times New Roman" w:hAnsi="Times New Roman" w:cs="Times New Roman"/>
          <w:spacing w:val="23"/>
          <w:sz w:val="24"/>
          <w:szCs w:val="24"/>
        </w:rPr>
        <w:t xml:space="preserve"> </w:t>
      </w:r>
      <w:r w:rsidR="00C514FE">
        <w:rPr>
          <w:rFonts w:ascii="Times New Roman" w:eastAsia="Times New Roman" w:hAnsi="Times New Roman" w:cs="Times New Roman"/>
          <w:sz w:val="24"/>
          <w:szCs w:val="24"/>
        </w:rPr>
        <w:t>for this purpose by the Provost and Vice Preside</w:t>
      </w:r>
      <w:r w:rsidR="00C514FE">
        <w:rPr>
          <w:rFonts w:ascii="Times New Roman" w:eastAsia="Times New Roman" w:hAnsi="Times New Roman" w:cs="Times New Roman"/>
          <w:spacing w:val="-1"/>
          <w:sz w:val="24"/>
          <w:szCs w:val="24"/>
        </w:rPr>
        <w:t>n</w:t>
      </w:r>
      <w:r w:rsidR="00C514FE">
        <w:rPr>
          <w:rFonts w:ascii="Times New Roman" w:eastAsia="Times New Roman" w:hAnsi="Times New Roman" w:cs="Times New Roman"/>
          <w:sz w:val="24"/>
          <w:szCs w:val="24"/>
        </w:rPr>
        <w:t>t for Acade</w:t>
      </w:r>
      <w:r w:rsidR="00C514FE">
        <w:rPr>
          <w:rFonts w:ascii="Times New Roman" w:eastAsia="Times New Roman" w:hAnsi="Times New Roman" w:cs="Times New Roman"/>
          <w:spacing w:val="-2"/>
          <w:sz w:val="24"/>
          <w:szCs w:val="24"/>
        </w:rPr>
        <w:t>m</w:t>
      </w:r>
      <w:r w:rsidR="00C514FE">
        <w:rPr>
          <w:rFonts w:ascii="Times New Roman" w:eastAsia="Times New Roman" w:hAnsi="Times New Roman" w:cs="Times New Roman"/>
          <w:sz w:val="24"/>
          <w:szCs w:val="24"/>
        </w:rPr>
        <w:t>ic Affairs.</w:t>
      </w:r>
    </w:p>
    <w:p w:rsidR="0019295B" w:rsidRDefault="00C514FE">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position w:val="9"/>
          <w:sz w:val="13"/>
          <w:szCs w:val="13"/>
        </w:rPr>
        <w:t>2</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z w:val="24"/>
          <w:szCs w:val="24"/>
        </w:rPr>
        <w:t xml:space="preserve">For purposes of this Policy, President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President or designee.</w:t>
      </w:r>
    </w:p>
    <w:p w:rsidR="0019295B" w:rsidRDefault="0019295B">
      <w:pPr>
        <w:spacing w:after="0"/>
        <w:sectPr w:rsidR="0019295B">
          <w:headerReference w:type="default" r:id="rId7"/>
          <w:footerReference w:type="default" r:id="rId8"/>
          <w:type w:val="continuous"/>
          <w:pgSz w:w="12240" w:h="15840"/>
          <w:pgMar w:top="980" w:right="1320" w:bottom="960" w:left="1320" w:header="748" w:footer="768" w:gutter="0"/>
          <w:pgNumType w:start="1"/>
          <w:cols w:space="720"/>
        </w:sect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before="16" w:after="0" w:line="200" w:lineRule="exact"/>
        <w:rPr>
          <w:sz w:val="20"/>
          <w:szCs w:val="20"/>
        </w:rPr>
      </w:pPr>
    </w:p>
    <w:p w:rsidR="0019295B" w:rsidRDefault="00C514FE">
      <w:pPr>
        <w:spacing w:before="29" w:after="0" w:line="240" w:lineRule="auto"/>
        <w:ind w:left="102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Should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find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inee(s)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unacceptable,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President shall give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faculty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additional opportunity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another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Should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 to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an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table can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date, the President may appoint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p>
    <w:p w:rsidR="0019295B" w:rsidRDefault="0019295B">
      <w:pPr>
        <w:spacing w:before="2" w:after="0" w:line="240" w:lineRule="exact"/>
        <w:rPr>
          <w:sz w:val="24"/>
          <w:szCs w:val="24"/>
        </w:rPr>
      </w:pPr>
    </w:p>
    <w:p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RESPONS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BILITIES</w:t>
      </w:r>
    </w:p>
    <w:p w:rsidR="0019295B" w:rsidRDefault="0019295B">
      <w:pPr>
        <w:spacing w:before="8" w:after="0" w:line="110" w:lineRule="exact"/>
        <w:rPr>
          <w:sz w:val="11"/>
          <w:szCs w:val="11"/>
        </w:rPr>
      </w:pPr>
    </w:p>
    <w:p w:rsidR="0019295B" w:rsidRDefault="00C514FE">
      <w:pPr>
        <w:spacing w:after="0" w:line="240" w:lineRule="auto"/>
        <w:ind w:left="102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tment Chair to consult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faculty on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and procedures which affect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those cases</w:t>
      </w:r>
      <w:r w:rsidR="00B556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consultation is not possible, the Chair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decision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 can be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bled for consultation.</w:t>
      </w:r>
    </w:p>
    <w:p w:rsidR="0019295B" w:rsidRDefault="0019295B">
      <w:pPr>
        <w:spacing w:after="0" w:line="120" w:lineRule="exact"/>
        <w:rPr>
          <w:sz w:val="12"/>
          <w:szCs w:val="12"/>
        </w:rPr>
      </w:pPr>
    </w:p>
    <w:p w:rsidR="0019295B" w:rsidRDefault="00C514FE">
      <w:pPr>
        <w:spacing w:after="0" w:line="240" w:lineRule="auto"/>
        <w:ind w:left="1020" w:right="2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is also responsible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department, including:</w:t>
      </w:r>
    </w:p>
    <w:p w:rsidR="0019295B" w:rsidRDefault="0019295B">
      <w:pPr>
        <w:spacing w:after="0" w:line="120" w:lineRule="exact"/>
        <w:rPr>
          <w:sz w:val="12"/>
          <w:szCs w:val="12"/>
        </w:rPr>
      </w:pPr>
    </w:p>
    <w:p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onsibility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 evaluation and enhance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instruction,</w:t>
      </w:r>
    </w:p>
    <w:p w:rsidR="0019295B" w:rsidRDefault="0019295B">
      <w:pPr>
        <w:spacing w:after="0" w:line="120" w:lineRule="exact"/>
        <w:rPr>
          <w:sz w:val="12"/>
          <w:szCs w:val="12"/>
        </w:rPr>
      </w:pPr>
    </w:p>
    <w:p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ulation,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of strategic plans </w:t>
      </w:r>
      <w:r w:rsidR="00B556D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19295B" w:rsidRDefault="0019295B">
      <w:pPr>
        <w:spacing w:after="0" w:line="120" w:lineRule="exact"/>
        <w:rPr>
          <w:sz w:val="12"/>
          <w:szCs w:val="12"/>
        </w:rPr>
      </w:pPr>
    </w:p>
    <w:p w:rsidR="0019295B" w:rsidRDefault="00C514FE">
      <w:pPr>
        <w:spacing w:after="0" w:line="240" w:lineRule="auto"/>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nistration of the department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budget,</w:t>
      </w:r>
    </w:p>
    <w:p w:rsidR="0019295B" w:rsidRDefault="0019295B">
      <w:pPr>
        <w:spacing w:after="0" w:line="120" w:lineRule="exact"/>
        <w:rPr>
          <w:sz w:val="12"/>
          <w:szCs w:val="12"/>
        </w:rPr>
      </w:pPr>
    </w:p>
    <w:p w:rsidR="0019295B" w:rsidRDefault="00C514FE">
      <w:pPr>
        <w:spacing w:after="0" w:line="240" w:lineRule="auto"/>
        <w:ind w:left="1290" w:right="5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sidR="00B556D2">
        <w:rPr>
          <w:rFonts w:ascii="Times New Roman" w:eastAsia="Times New Roman" w:hAnsi="Times New Roman" w:cs="Times New Roman"/>
          <w:sz w:val="24"/>
          <w:szCs w:val="24"/>
        </w:rPr>
        <w:t xml:space="preserve">the proper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entation of the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sidR="00B556D2">
        <w:rPr>
          <w:rFonts w:ascii="Times New Roman" w:eastAsia="Times New Roman" w:hAnsi="Times New Roman" w:cs="Times New Roman"/>
          <w:sz w:val="24"/>
          <w:szCs w:val="24"/>
        </w:rPr>
        <w:t>rence to all</w:t>
      </w:r>
      <w:r>
        <w:rPr>
          <w:rFonts w:ascii="Times New Roman" w:eastAsia="Times New Roman" w:hAnsi="Times New Roman" w:cs="Times New Roman"/>
          <w:spacing w:val="2"/>
          <w:sz w:val="24"/>
          <w:szCs w:val="24"/>
        </w:rPr>
        <w:t xml:space="preserve"> </w:t>
      </w:r>
      <w:r w:rsidR="00B556D2">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w:t>
      </w:r>
      <w:r w:rsidR="00B556D2">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and depart</w:t>
      </w:r>
      <w:r>
        <w:rPr>
          <w:rFonts w:ascii="Times New Roman" w:eastAsia="Times New Roman" w:hAnsi="Times New Roman" w:cs="Times New Roman"/>
          <w:spacing w:val="-2"/>
          <w:sz w:val="24"/>
          <w:szCs w:val="24"/>
        </w:rPr>
        <w:t>m</w:t>
      </w:r>
      <w:r w:rsidR="00B556D2">
        <w:rPr>
          <w:rFonts w:ascii="Times New Roman" w:eastAsia="Times New Roman" w:hAnsi="Times New Roman" w:cs="Times New Roman"/>
          <w:sz w:val="24"/>
          <w:szCs w:val="24"/>
        </w:rPr>
        <w:t xml:space="preserve">ental policies and </w:t>
      </w:r>
      <w:r>
        <w:rPr>
          <w:rFonts w:ascii="Times New Roman" w:eastAsia="Times New Roman" w:hAnsi="Times New Roman" w:cs="Times New Roman"/>
          <w:sz w:val="24"/>
          <w:szCs w:val="24"/>
        </w:rPr>
        <w:t>procedures, especially those relating to personnel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rsidR="0019295B" w:rsidRDefault="0019295B">
      <w:pPr>
        <w:spacing w:after="0" w:line="120" w:lineRule="exact"/>
        <w:rPr>
          <w:sz w:val="12"/>
          <w:szCs w:val="12"/>
        </w:rPr>
      </w:pPr>
    </w:p>
    <w:p w:rsidR="0019295B" w:rsidRDefault="00C514FE">
      <w:pPr>
        <w:spacing w:after="0" w:line="344" w:lineRule="auto"/>
        <w:ind w:left="1020" w:right="8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preparation of required reports,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requests. f.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other responsibi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ities as assigned by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 Dean.</w:t>
      </w:r>
    </w:p>
    <w:p w:rsidR="0019295B" w:rsidRDefault="0019295B">
      <w:pPr>
        <w:spacing w:before="7" w:after="0" w:line="120" w:lineRule="exact"/>
        <w:rPr>
          <w:sz w:val="12"/>
          <w:szCs w:val="12"/>
        </w:rPr>
      </w:pPr>
    </w:p>
    <w:p w:rsidR="0019295B" w:rsidRDefault="00C514FE">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EVALUATION</w:t>
      </w:r>
    </w:p>
    <w:p w:rsidR="0019295B" w:rsidRDefault="0019295B">
      <w:pPr>
        <w:spacing w:before="8" w:after="0" w:line="110" w:lineRule="exact"/>
        <w:rPr>
          <w:sz w:val="11"/>
          <w:szCs w:val="11"/>
        </w:rPr>
      </w:pPr>
    </w:p>
    <w:p w:rsidR="0019295B" w:rsidRDefault="00C514FE">
      <w:pPr>
        <w:spacing w:after="0" w:line="240" w:lineRule="auto"/>
        <w:ind w:left="1020" w:right="2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A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evaluation of the Chair shall occ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year in which the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Chair is to be concluded.</w:t>
      </w:r>
    </w:p>
    <w:p w:rsidR="0019295B" w:rsidRDefault="0019295B">
      <w:pPr>
        <w:spacing w:after="0" w:line="120" w:lineRule="exact"/>
        <w:rPr>
          <w:sz w:val="12"/>
          <w:szCs w:val="12"/>
        </w:rPr>
      </w:pPr>
    </w:p>
    <w:p w:rsidR="0019295B" w:rsidRDefault="00C514FE">
      <w:pPr>
        <w:spacing w:after="0" w:line="239" w:lineRule="auto"/>
        <w:ind w:left="1020" w:right="4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Where the evaluation is scheduled, notice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evaluation shall be posted in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office and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inently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 seeking 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concerned including staff and students.  All such comments must be signed.</w:t>
      </w:r>
    </w:p>
    <w:p w:rsidR="0019295B" w:rsidRDefault="0019295B">
      <w:pPr>
        <w:spacing w:after="0" w:line="120" w:lineRule="exact"/>
        <w:rPr>
          <w:sz w:val="12"/>
          <w:szCs w:val="12"/>
        </w:rPr>
      </w:pPr>
    </w:p>
    <w:p w:rsidR="0019295B" w:rsidRDefault="00C514FE">
      <w:pPr>
        <w:spacing w:after="0" w:line="240" w:lineRule="auto"/>
        <w:ind w:left="1020" w:right="5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evaluation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conducted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School Dean accor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cedures developed by the school faculty.  These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cedures shall provide for input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faculty of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The evaluation should be based, in part, upon progress toward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oals.</w:t>
      </w:r>
    </w:p>
    <w:p w:rsidR="0019295B" w:rsidRDefault="0019295B">
      <w:pPr>
        <w:spacing w:after="0" w:line="120" w:lineRule="exact"/>
        <w:rPr>
          <w:sz w:val="12"/>
          <w:szCs w:val="12"/>
        </w:rPr>
      </w:pPr>
    </w:p>
    <w:p w:rsidR="0019295B" w:rsidRDefault="00C514FE">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The report of the evaluation results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placed in the Chair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Open Personnel File.</w:t>
      </w:r>
    </w:p>
    <w:p w:rsidR="0019295B" w:rsidRDefault="0019295B">
      <w:pPr>
        <w:spacing w:after="0" w:line="120" w:lineRule="exact"/>
        <w:rPr>
          <w:sz w:val="12"/>
          <w:szCs w:val="12"/>
        </w:rPr>
      </w:pPr>
    </w:p>
    <w:p w:rsidR="0019295B" w:rsidRDefault="00C514FE">
      <w:pPr>
        <w:spacing w:after="0" w:line="240" w:lineRule="auto"/>
        <w:ind w:left="1020" w:right="7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resulting from the evaluation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useful to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should be shared by the Chair and/or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ean with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faculty.</w:t>
      </w:r>
    </w:p>
    <w:p w:rsidR="0019295B" w:rsidRDefault="0019295B">
      <w:pPr>
        <w:spacing w:after="0"/>
        <w:sectPr w:rsidR="0019295B">
          <w:pgSz w:w="12240" w:h="15840"/>
          <w:pgMar w:top="980" w:right="1320" w:bottom="960" w:left="1320" w:header="748" w:footer="768" w:gutter="0"/>
          <w:cols w:space="720"/>
        </w:sectPr>
      </w:pPr>
    </w:p>
    <w:p w:rsidR="0019295B" w:rsidRDefault="0019295B">
      <w:pPr>
        <w:spacing w:after="0" w:line="200" w:lineRule="exact"/>
        <w:rPr>
          <w:sz w:val="20"/>
          <w:szCs w:val="20"/>
        </w:rPr>
      </w:pPr>
    </w:p>
    <w:p w:rsidR="0019295B" w:rsidRDefault="0019295B">
      <w:pPr>
        <w:spacing w:before="2" w:after="0" w:line="220" w:lineRule="exact"/>
      </w:pPr>
    </w:p>
    <w:p w:rsidR="0019295B" w:rsidRDefault="00C514FE">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VACANCIES</w:t>
      </w:r>
    </w:p>
    <w:p w:rsidR="0019295B" w:rsidRDefault="0019295B">
      <w:pPr>
        <w:spacing w:before="8" w:after="0" w:line="110" w:lineRule="exact"/>
        <w:rPr>
          <w:sz w:val="11"/>
          <w:szCs w:val="11"/>
        </w:rPr>
      </w:pPr>
    </w:p>
    <w:p w:rsidR="0019295B" w:rsidRDefault="00C514FE">
      <w:pPr>
        <w:spacing w:after="0" w:line="240" w:lineRule="auto"/>
        <w:ind w:left="1020" w:right="2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Vacancies in the 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department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be filled by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election at the earlie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p>
    <w:p w:rsidR="0019295B" w:rsidRDefault="0019295B">
      <w:pPr>
        <w:spacing w:after="0" w:line="120" w:lineRule="exact"/>
        <w:rPr>
          <w:sz w:val="12"/>
          <w:szCs w:val="12"/>
        </w:rPr>
      </w:pPr>
    </w:p>
    <w:p w:rsidR="0019295B" w:rsidRDefault="00C514FE">
      <w:pPr>
        <w:spacing w:after="0" w:line="240" w:lineRule="auto"/>
        <w:ind w:left="1020" w:right="5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After consultation with the faculty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department,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an interim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 for one (1)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orarily fill a vacancy.</w:t>
      </w:r>
    </w:p>
    <w:p w:rsidR="0019295B" w:rsidRDefault="0019295B">
      <w:pPr>
        <w:spacing w:after="0" w:line="120" w:lineRule="exact"/>
        <w:rPr>
          <w:sz w:val="12"/>
          <w:szCs w:val="12"/>
        </w:rPr>
      </w:pPr>
    </w:p>
    <w:p w:rsidR="0019295B" w:rsidRDefault="00C514FE">
      <w:pPr>
        <w:spacing w:after="0" w:line="240" w:lineRule="auto"/>
        <w:ind w:left="1020" w:right="20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or School Dean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that an outside search be conducted for the position of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Chair.  Such requests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approved by the Provost prior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search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w:t>
      </w:r>
    </w:p>
    <w:p w:rsidR="0019295B" w:rsidRDefault="0019295B">
      <w:pPr>
        <w:spacing w:after="0" w:line="120" w:lineRule="exact"/>
        <w:rPr>
          <w:sz w:val="12"/>
          <w:szCs w:val="12"/>
        </w:rPr>
      </w:pPr>
    </w:p>
    <w:p w:rsidR="0019295B" w:rsidRDefault="00C514FE">
      <w:pPr>
        <w:spacing w:after="0" w:line="240" w:lineRule="auto"/>
        <w:ind w:left="1020" w:right="4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filling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acancy, an individual may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one (1)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of an unexpired term prior to the commenc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sidR="00B556D2">
        <w:rPr>
          <w:rFonts w:ascii="Times New Roman" w:eastAsia="Times New Roman" w:hAnsi="Times New Roman" w:cs="Times New Roman"/>
          <w:sz w:val="24"/>
          <w:szCs w:val="24"/>
        </w:rPr>
        <w:t>ent of a four-</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In this eventuality, an individual elected as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co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up to five (5) years in one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19295B" w:rsidRDefault="0019295B">
      <w:pPr>
        <w:spacing w:before="2" w:after="0" w:line="240" w:lineRule="exact"/>
        <w:rPr>
          <w:sz w:val="24"/>
          <w:szCs w:val="24"/>
        </w:rPr>
      </w:pPr>
    </w:p>
    <w:p w:rsidR="0019295B" w:rsidRDefault="00C514FE">
      <w:pPr>
        <w:tabs>
          <w:tab w:val="left" w:pos="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REA</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SIGNMENT</w:t>
      </w:r>
    </w:p>
    <w:p w:rsidR="0019295B" w:rsidRDefault="0019295B">
      <w:pPr>
        <w:spacing w:before="8" w:after="0" w:line="110" w:lineRule="exact"/>
        <w:rPr>
          <w:sz w:val="11"/>
          <w:szCs w:val="11"/>
        </w:rPr>
      </w:pPr>
    </w:p>
    <w:p w:rsidR="0019295B" w:rsidRDefault="00C514FE">
      <w:pPr>
        <w:spacing w:after="0" w:line="240" w:lineRule="auto"/>
        <w:ind w:left="66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President remove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Chair prior to the 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 of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probationary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occur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Chair has been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of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after="0" w:line="200" w:lineRule="exact"/>
        <w:rPr>
          <w:sz w:val="20"/>
          <w:szCs w:val="20"/>
        </w:rPr>
      </w:pPr>
    </w:p>
    <w:p w:rsidR="0019295B" w:rsidRDefault="0019295B">
      <w:pPr>
        <w:spacing w:before="6" w:after="0" w:line="280" w:lineRule="exact"/>
        <w:rPr>
          <w:sz w:val="28"/>
          <w:szCs w:val="28"/>
        </w:rPr>
      </w:pPr>
    </w:p>
    <w:p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Senate Recommendation </w:t>
      </w:r>
      <w:r>
        <w:rPr>
          <w:rFonts w:ascii="Times New Roman" w:eastAsia="Times New Roman" w:hAnsi="Times New Roman" w:cs="Times New Roman"/>
          <w:b/>
          <w:bCs/>
          <w:sz w:val="24"/>
          <w:szCs w:val="24"/>
          <w:u w:val="thick" w:color="000000"/>
        </w:rPr>
        <w:tab/>
        <w:t xml:space="preserve">President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pproval</w:t>
      </w:r>
    </w:p>
    <w:p w:rsidR="0019295B" w:rsidRDefault="00C514FE">
      <w:pPr>
        <w:spacing w:after="0" w:line="272" w:lineRule="exact"/>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1982</w:t>
      </w:r>
    </w:p>
    <w:p w:rsidR="0019295B" w:rsidRDefault="00C514FE">
      <w:pPr>
        <w:spacing w:after="0" w:line="240" w:lineRule="auto"/>
        <w:ind w:left="5122" w:right="34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1989</w:t>
      </w:r>
    </w:p>
    <w:p w:rsidR="0019295B" w:rsidRDefault="00C514FE">
      <w:pPr>
        <w:spacing w:after="0" w:line="240" w:lineRule="auto"/>
        <w:ind w:left="5122" w:right="3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1995</w:t>
      </w:r>
    </w:p>
    <w:p w:rsidR="0019295B" w:rsidRDefault="00C514FE">
      <w:pPr>
        <w:tabs>
          <w:tab w:val="left" w:pos="51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18, 2015</w:t>
      </w:r>
      <w:r>
        <w:rPr>
          <w:rFonts w:ascii="Times New Roman" w:eastAsia="Times New Roman" w:hAnsi="Times New Roman" w:cs="Times New Roman"/>
          <w:sz w:val="24"/>
          <w:szCs w:val="24"/>
        </w:rPr>
        <w:tab/>
        <w:t>January 11, 2016</w:t>
      </w:r>
    </w:p>
    <w:sectPr w:rsidR="0019295B">
      <w:pgSz w:w="12240" w:h="15840"/>
      <w:pgMar w:top="980" w:right="1320" w:bottom="960" w:left="1320" w:header="748"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FE" w:rsidRDefault="00C514FE">
      <w:pPr>
        <w:spacing w:after="0" w:line="240" w:lineRule="auto"/>
      </w:pPr>
      <w:r>
        <w:separator/>
      </w:r>
    </w:p>
  </w:endnote>
  <w:endnote w:type="continuationSeparator" w:id="0">
    <w:p w:rsidR="00C514FE" w:rsidRDefault="00C5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5B" w:rsidRDefault="002E147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9431020</wp:posOffset>
              </wp:positionV>
              <wp:extent cx="622300" cy="177800"/>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71pt;margin-top:742.6pt;width:49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h3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FwcSDk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" filled="f" stroked="f">
              <v:textbox inset="0,0,0,0">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APM 125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3669030</wp:posOffset>
              </wp:positionH>
              <wp:positionV relativeFrom="page">
                <wp:posOffset>9431020</wp:posOffset>
              </wp:positionV>
              <wp:extent cx="448310" cy="177800"/>
              <wp:effectExtent l="1905"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1537E9">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9pt;margin-top:742.6pt;width:3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21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" filled="f" stroked="f">
              <v:textbox inset="0,0,0,0">
                <w:txbxContent>
                  <w:p w:rsidR="0019295B" w:rsidRDefault="00C514FE">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1537E9">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5800090</wp:posOffset>
              </wp:positionH>
              <wp:positionV relativeFrom="page">
                <wp:posOffset>9431020</wp:posOffset>
              </wp:positionV>
              <wp:extent cx="107061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9" type="#_x0000_t202" style="position:absolute;margin-left:456.7pt;margin-top:742.6pt;width:84.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" filled="f" stroked="f">
              <v:textbox inset="0,0,0,0">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11,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FE" w:rsidRDefault="00C514FE">
      <w:pPr>
        <w:spacing w:after="0" w:line="240" w:lineRule="auto"/>
      </w:pPr>
      <w:r>
        <w:separator/>
      </w:r>
    </w:p>
  </w:footnote>
  <w:footnote w:type="continuationSeparator" w:id="0">
    <w:p w:rsidR="00C514FE" w:rsidRDefault="00C5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5B" w:rsidRDefault="002E147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6616700</wp:posOffset>
              </wp:positionH>
              <wp:positionV relativeFrom="page">
                <wp:posOffset>462280</wp:posOffset>
              </wp:positionV>
              <wp:extent cx="2540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21pt;margin-top:36.4pt;width:2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Hl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" filled="f" stroked="f">
              <v:textbox inset="0,0,0,0">
                <w:txbxContent>
                  <w:p w:rsidR="0019295B" w:rsidRDefault="00C514F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C71C6"/>
    <w:multiLevelType w:val="hybridMultilevel"/>
    <w:tmpl w:val="83D644FA"/>
    <w:lvl w:ilvl="0" w:tplc="A6F4631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5B"/>
    <w:rsid w:val="001537E9"/>
    <w:rsid w:val="0019295B"/>
    <w:rsid w:val="002E1479"/>
    <w:rsid w:val="006F609D"/>
    <w:rsid w:val="00B556D2"/>
    <w:rsid w:val="00C514FE"/>
    <w:rsid w:val="00D6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39E3F6-8F3D-453A-9A7F-14BAA77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- 125 Dept Chair Policy (January 2016)</vt:lpstr>
    </vt:vector>
  </TitlesOfParts>
  <Company>CSU, Fresno</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- 125 Dept Chair Policy (January 2016)</dc:title>
  <dc:creator>dianevg</dc:creator>
  <cp:lastModifiedBy>Venita Baker</cp:lastModifiedBy>
  <cp:revision>2</cp:revision>
  <dcterms:created xsi:type="dcterms:W3CDTF">2016-12-07T22:56:00Z</dcterms:created>
  <dcterms:modified xsi:type="dcterms:W3CDTF">2016-12-07T22:56:00Z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2016-11-10T00:00:00Z</vt:filetime>
  </property>
</Properties>
</file>