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F7102" w14:textId="77777777" w:rsidR="008E48E4" w:rsidRDefault="008E48E4">
      <w:pPr>
        <w:spacing w:after="0" w:line="200" w:lineRule="exact"/>
        <w:rPr>
          <w:sz w:val="20"/>
          <w:szCs w:val="20"/>
        </w:rPr>
      </w:pPr>
      <w:bookmarkStart w:id="0" w:name="_GoBack"/>
      <w:bookmarkEnd w:id="0"/>
    </w:p>
    <w:p w14:paraId="779F2B05" w14:textId="77777777" w:rsidR="008E48E4" w:rsidRDefault="008E48E4">
      <w:pPr>
        <w:spacing w:before="1" w:after="0" w:line="260" w:lineRule="exact"/>
        <w:rPr>
          <w:sz w:val="26"/>
          <w:szCs w:val="26"/>
        </w:rPr>
      </w:pPr>
    </w:p>
    <w:p w14:paraId="30426218" w14:textId="77777777" w:rsidR="008E48E4" w:rsidRDefault="0059003F">
      <w:pPr>
        <w:spacing w:before="34" w:after="0" w:line="226" w:lineRule="exact"/>
        <w:ind w:left="2522" w:right="-20"/>
        <w:rPr>
          <w:rFonts w:ascii="Arial" w:eastAsia="Arial" w:hAnsi="Arial" w:cs="Arial"/>
          <w:sz w:val="20"/>
          <w:szCs w:val="20"/>
        </w:rPr>
      </w:pPr>
      <w:r>
        <w:rPr>
          <w:rFonts w:ascii="Arial" w:eastAsia="Arial" w:hAnsi="Arial" w:cs="Arial"/>
          <w:b/>
          <w:bCs/>
          <w:position w:val="-1"/>
          <w:sz w:val="20"/>
          <w:szCs w:val="20"/>
        </w:rPr>
        <w:t>POLICY ON</w:t>
      </w:r>
      <w:r>
        <w:rPr>
          <w:rFonts w:ascii="Arial" w:eastAsia="Arial" w:hAnsi="Arial" w:cs="Arial"/>
          <w:b/>
          <w:bCs/>
          <w:spacing w:val="-2"/>
          <w:position w:val="-1"/>
          <w:sz w:val="20"/>
          <w:szCs w:val="20"/>
        </w:rPr>
        <w:t xml:space="preserve"> </w:t>
      </w:r>
      <w:r>
        <w:rPr>
          <w:rFonts w:ascii="Arial" w:eastAsia="Arial" w:hAnsi="Arial" w:cs="Arial"/>
          <w:b/>
          <w:bCs/>
          <w:position w:val="-1"/>
          <w:sz w:val="20"/>
          <w:szCs w:val="20"/>
        </w:rPr>
        <w:t>ADDING AND</w:t>
      </w:r>
      <w:r>
        <w:rPr>
          <w:rFonts w:ascii="Arial" w:eastAsia="Arial" w:hAnsi="Arial" w:cs="Arial"/>
          <w:b/>
          <w:bCs/>
          <w:spacing w:val="-1"/>
          <w:position w:val="-1"/>
          <w:sz w:val="20"/>
          <w:szCs w:val="20"/>
        </w:rPr>
        <w:t xml:space="preserve"> </w:t>
      </w:r>
      <w:r>
        <w:rPr>
          <w:rFonts w:ascii="Arial" w:eastAsia="Arial" w:hAnsi="Arial" w:cs="Arial"/>
          <w:b/>
          <w:bCs/>
          <w:position w:val="-1"/>
          <w:sz w:val="20"/>
          <w:szCs w:val="20"/>
        </w:rPr>
        <w:t>DROPPING</w:t>
      </w:r>
      <w:r>
        <w:rPr>
          <w:rFonts w:ascii="Arial" w:eastAsia="Arial" w:hAnsi="Arial" w:cs="Arial"/>
          <w:b/>
          <w:bCs/>
          <w:spacing w:val="-1"/>
          <w:position w:val="-1"/>
          <w:sz w:val="20"/>
          <w:szCs w:val="20"/>
        </w:rPr>
        <w:t xml:space="preserve"> </w:t>
      </w:r>
      <w:r>
        <w:rPr>
          <w:rFonts w:ascii="Arial" w:eastAsia="Arial" w:hAnsi="Arial" w:cs="Arial"/>
          <w:b/>
          <w:bCs/>
          <w:position w:val="-1"/>
          <w:sz w:val="20"/>
          <w:szCs w:val="20"/>
        </w:rPr>
        <w:t>CLASSES</w:t>
      </w:r>
    </w:p>
    <w:p w14:paraId="7DB9EF2F" w14:textId="77777777" w:rsidR="008E48E4" w:rsidRDefault="008E48E4">
      <w:pPr>
        <w:spacing w:after="0" w:line="200" w:lineRule="exact"/>
        <w:rPr>
          <w:sz w:val="20"/>
          <w:szCs w:val="20"/>
        </w:rPr>
      </w:pPr>
    </w:p>
    <w:p w14:paraId="6119CE51" w14:textId="77777777" w:rsidR="008E48E4" w:rsidRDefault="008E48E4">
      <w:pPr>
        <w:spacing w:before="10" w:after="0" w:line="220" w:lineRule="exact"/>
      </w:pPr>
    </w:p>
    <w:p w14:paraId="360CD729" w14:textId="77777777" w:rsidR="008E48E4" w:rsidRDefault="0059003F">
      <w:pPr>
        <w:spacing w:before="34" w:after="0" w:line="240" w:lineRule="auto"/>
        <w:ind w:left="120" w:right="8262"/>
        <w:rPr>
          <w:rFonts w:ascii="Arial" w:eastAsia="Arial" w:hAnsi="Arial" w:cs="Arial"/>
          <w:sz w:val="20"/>
          <w:szCs w:val="20"/>
        </w:rPr>
        <w:pPrChange w:id="1" w:author="ASI_President" w:date="2016-04-25T11:49:00Z">
          <w:pPr>
            <w:spacing w:before="34" w:after="0" w:line="240" w:lineRule="auto"/>
            <w:ind w:left="120" w:right="8262"/>
            <w:jc w:val="both"/>
          </w:pPr>
        </w:pPrChange>
      </w:pPr>
      <w:r>
        <w:rPr>
          <w:rFonts w:ascii="Arial" w:eastAsia="Arial" w:hAnsi="Arial" w:cs="Arial"/>
          <w:b/>
          <w:bCs/>
          <w:sz w:val="20"/>
          <w:szCs w:val="20"/>
          <w:u w:val="thick" w:color="000000"/>
        </w:rPr>
        <w:t>Introdu</w:t>
      </w:r>
      <w:r>
        <w:rPr>
          <w:rFonts w:ascii="Arial" w:eastAsia="Arial" w:hAnsi="Arial" w:cs="Arial"/>
          <w:b/>
          <w:bCs/>
          <w:spacing w:val="-1"/>
          <w:sz w:val="20"/>
          <w:szCs w:val="20"/>
          <w:u w:val="thick" w:color="000000"/>
        </w:rPr>
        <w:t>c</w:t>
      </w:r>
      <w:r>
        <w:rPr>
          <w:rFonts w:ascii="Arial" w:eastAsia="Arial" w:hAnsi="Arial" w:cs="Arial"/>
          <w:b/>
          <w:bCs/>
          <w:sz w:val="20"/>
          <w:szCs w:val="20"/>
          <w:u w:val="thick" w:color="000000"/>
        </w:rPr>
        <w:t>tion</w:t>
      </w:r>
    </w:p>
    <w:p w14:paraId="25A722A7" w14:textId="77777777" w:rsidR="008E48E4" w:rsidRDefault="008E48E4">
      <w:pPr>
        <w:spacing w:before="8" w:after="0" w:line="220" w:lineRule="exact"/>
      </w:pPr>
    </w:p>
    <w:p w14:paraId="17E92395" w14:textId="46F14529" w:rsidR="008E48E4" w:rsidRDefault="0059003F">
      <w:pPr>
        <w:spacing w:after="0" w:line="240" w:lineRule="auto"/>
        <w:ind w:left="120" w:right="63"/>
        <w:rPr>
          <w:rFonts w:ascii="Arial" w:eastAsia="Arial" w:hAnsi="Arial" w:cs="Arial"/>
          <w:sz w:val="20"/>
          <w:szCs w:val="20"/>
        </w:rPr>
        <w:pPrChange w:id="2" w:author="ASI_President" w:date="2016-04-25T11:49:00Z">
          <w:pPr>
            <w:spacing w:after="0" w:line="240" w:lineRule="auto"/>
            <w:ind w:left="120" w:right="63"/>
            <w:jc w:val="both"/>
          </w:pPr>
        </w:pPrChange>
      </w:pPr>
      <w:r>
        <w:rPr>
          <w:rFonts w:ascii="Arial" w:eastAsia="Arial" w:hAnsi="Arial" w:cs="Arial"/>
          <w:sz w:val="20"/>
          <w:szCs w:val="20"/>
        </w:rPr>
        <w:t>Executive</w:t>
      </w:r>
      <w:r>
        <w:rPr>
          <w:rFonts w:ascii="Arial" w:eastAsia="Arial" w:hAnsi="Arial" w:cs="Arial"/>
          <w:spacing w:val="1"/>
          <w:sz w:val="20"/>
          <w:szCs w:val="20"/>
        </w:rPr>
        <w:t xml:space="preserve"> </w:t>
      </w:r>
      <w:r>
        <w:rPr>
          <w:rFonts w:ascii="Arial" w:eastAsia="Arial" w:hAnsi="Arial" w:cs="Arial"/>
          <w:sz w:val="20"/>
          <w:szCs w:val="20"/>
        </w:rPr>
        <w:t>Order</w:t>
      </w:r>
      <w:r>
        <w:rPr>
          <w:rFonts w:ascii="Arial" w:eastAsia="Arial" w:hAnsi="Arial" w:cs="Arial"/>
          <w:spacing w:val="1"/>
          <w:sz w:val="20"/>
          <w:szCs w:val="20"/>
        </w:rPr>
        <w:t xml:space="preserve"> </w:t>
      </w:r>
      <w:r>
        <w:rPr>
          <w:rFonts w:ascii="Arial" w:eastAsia="Arial" w:hAnsi="Arial" w:cs="Arial"/>
          <w:sz w:val="20"/>
          <w:szCs w:val="20"/>
        </w:rPr>
        <w:t>No.1037</w:t>
      </w:r>
      <w:r>
        <w:rPr>
          <w:rFonts w:ascii="Arial" w:eastAsia="Arial" w:hAnsi="Arial" w:cs="Arial"/>
          <w:spacing w:val="1"/>
          <w:sz w:val="20"/>
          <w:szCs w:val="20"/>
        </w:rPr>
        <w:t xml:space="preserve"> </w:t>
      </w:r>
      <w:r>
        <w:rPr>
          <w:rFonts w:ascii="Arial" w:eastAsia="Arial" w:hAnsi="Arial" w:cs="Arial"/>
          <w:sz w:val="20"/>
          <w:szCs w:val="20"/>
        </w:rPr>
        <w:t>specifies system-wide</w:t>
      </w:r>
      <w:r>
        <w:rPr>
          <w:rFonts w:ascii="Arial" w:eastAsia="Arial" w:hAnsi="Arial" w:cs="Arial"/>
          <w:spacing w:val="1"/>
          <w:sz w:val="20"/>
          <w:szCs w:val="20"/>
        </w:rPr>
        <w:t xml:space="preserve"> </w:t>
      </w:r>
      <w:r>
        <w:rPr>
          <w:rFonts w:ascii="Arial" w:eastAsia="Arial" w:hAnsi="Arial" w:cs="Arial"/>
          <w:sz w:val="20"/>
          <w:szCs w:val="20"/>
        </w:rPr>
        <w:t>polici</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“designed</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facilita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student’s</w:t>
      </w:r>
      <w:r>
        <w:rPr>
          <w:rFonts w:ascii="Arial" w:eastAsia="Arial" w:hAnsi="Arial" w:cs="Arial"/>
          <w:spacing w:val="1"/>
          <w:sz w:val="20"/>
          <w:szCs w:val="20"/>
        </w:rPr>
        <w:t xml:space="preserve"> </w:t>
      </w:r>
      <w:r>
        <w:rPr>
          <w:rFonts w:ascii="Arial" w:eastAsia="Arial" w:hAnsi="Arial" w:cs="Arial"/>
          <w:sz w:val="20"/>
          <w:szCs w:val="20"/>
        </w:rPr>
        <w:t>graduation throu</w:t>
      </w:r>
      <w:r>
        <w:rPr>
          <w:rFonts w:ascii="Arial" w:eastAsia="Arial" w:hAnsi="Arial" w:cs="Arial"/>
          <w:spacing w:val="-1"/>
          <w:sz w:val="20"/>
          <w:szCs w:val="20"/>
        </w:rPr>
        <w:t>g</w:t>
      </w:r>
      <w:r>
        <w:rPr>
          <w:rFonts w:ascii="Arial" w:eastAsia="Arial" w:hAnsi="Arial" w:cs="Arial"/>
          <w:sz w:val="20"/>
          <w:szCs w:val="20"/>
        </w:rPr>
        <w:t>h</w:t>
      </w:r>
      <w:r>
        <w:rPr>
          <w:rFonts w:ascii="Arial" w:eastAsia="Arial" w:hAnsi="Arial" w:cs="Arial"/>
          <w:spacing w:val="17"/>
          <w:sz w:val="20"/>
          <w:szCs w:val="20"/>
        </w:rPr>
        <w:t xml:space="preserve"> </w:t>
      </w:r>
      <w:r>
        <w:rPr>
          <w:rFonts w:ascii="Arial" w:eastAsia="Arial" w:hAnsi="Arial" w:cs="Arial"/>
          <w:sz w:val="20"/>
          <w:szCs w:val="20"/>
        </w:rPr>
        <w:t>ch</w:t>
      </w:r>
      <w:r>
        <w:rPr>
          <w:rFonts w:ascii="Arial" w:eastAsia="Arial" w:hAnsi="Arial" w:cs="Arial"/>
          <w:spacing w:val="-1"/>
          <w:sz w:val="20"/>
          <w:szCs w:val="20"/>
        </w:rPr>
        <w:t>an</w:t>
      </w:r>
      <w:r>
        <w:rPr>
          <w:rFonts w:ascii="Arial" w:eastAsia="Arial" w:hAnsi="Arial" w:cs="Arial"/>
          <w:sz w:val="20"/>
          <w:szCs w:val="20"/>
        </w:rPr>
        <w:t>ges</w:t>
      </w:r>
      <w:r>
        <w:rPr>
          <w:rFonts w:ascii="Arial" w:eastAsia="Arial" w:hAnsi="Arial" w:cs="Arial"/>
          <w:spacing w:val="1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8"/>
          <w:sz w:val="20"/>
          <w:szCs w:val="20"/>
        </w:rPr>
        <w:t xml:space="preserve"> </w:t>
      </w:r>
      <w:r>
        <w:rPr>
          <w:rFonts w:ascii="Arial" w:eastAsia="Arial" w:hAnsi="Arial" w:cs="Arial"/>
          <w:spacing w:val="-1"/>
          <w:sz w:val="20"/>
          <w:szCs w:val="20"/>
        </w:rPr>
        <w:t>p</w:t>
      </w:r>
      <w:r>
        <w:rPr>
          <w:rFonts w:ascii="Arial" w:eastAsia="Arial" w:hAnsi="Arial" w:cs="Arial"/>
          <w:sz w:val="20"/>
          <w:szCs w:val="20"/>
        </w:rPr>
        <w:t>olici</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8"/>
          <w:sz w:val="20"/>
          <w:szCs w:val="20"/>
        </w:rPr>
        <w:t xml:space="preserve"> </w:t>
      </w:r>
      <w:r>
        <w:rPr>
          <w:rFonts w:ascii="Arial" w:eastAsia="Arial" w:hAnsi="Arial" w:cs="Arial"/>
          <w:sz w:val="20"/>
          <w:szCs w:val="20"/>
        </w:rPr>
        <w:t>in</w:t>
      </w:r>
      <w:r>
        <w:rPr>
          <w:rFonts w:ascii="Arial" w:eastAsia="Arial" w:hAnsi="Arial" w:cs="Arial"/>
          <w:spacing w:val="17"/>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urse</w:t>
      </w:r>
      <w:r>
        <w:rPr>
          <w:rFonts w:ascii="Arial" w:eastAsia="Arial" w:hAnsi="Arial" w:cs="Arial"/>
          <w:spacing w:val="17"/>
          <w:sz w:val="20"/>
          <w:szCs w:val="20"/>
        </w:rPr>
        <w:t xml:space="preserve"> </w:t>
      </w:r>
      <w:r>
        <w:rPr>
          <w:rFonts w:ascii="Arial" w:eastAsia="Arial" w:hAnsi="Arial" w:cs="Arial"/>
          <w:sz w:val="20"/>
          <w:szCs w:val="20"/>
        </w:rPr>
        <w:t>withdr</w:t>
      </w:r>
      <w:r>
        <w:rPr>
          <w:rFonts w:ascii="Arial" w:eastAsia="Arial" w:hAnsi="Arial" w:cs="Arial"/>
          <w:spacing w:val="-1"/>
          <w:sz w:val="20"/>
          <w:szCs w:val="20"/>
        </w:rPr>
        <w:t>a</w:t>
      </w:r>
      <w:r>
        <w:rPr>
          <w:rFonts w:ascii="Arial" w:eastAsia="Arial" w:hAnsi="Arial" w:cs="Arial"/>
          <w:sz w:val="20"/>
          <w:szCs w:val="20"/>
        </w:rPr>
        <w:t>wa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17"/>
          <w:sz w:val="20"/>
          <w:szCs w:val="20"/>
        </w:rPr>
        <w:t xml:space="preserve"> </w:t>
      </w:r>
      <w:r>
        <w:rPr>
          <w:rFonts w:ascii="Arial" w:eastAsia="Arial" w:hAnsi="Arial" w:cs="Arial"/>
          <w:sz w:val="20"/>
          <w:szCs w:val="20"/>
        </w:rPr>
        <w:t>(Memo</w:t>
      </w:r>
      <w:r>
        <w:rPr>
          <w:rFonts w:ascii="Arial" w:eastAsia="Arial" w:hAnsi="Arial" w:cs="Arial"/>
          <w:spacing w:val="18"/>
          <w:sz w:val="20"/>
          <w:szCs w:val="20"/>
        </w:rPr>
        <w:t xml:space="preserve"> </w:t>
      </w:r>
      <w:r>
        <w:rPr>
          <w:rFonts w:ascii="Arial" w:eastAsia="Arial" w:hAnsi="Arial" w:cs="Arial"/>
          <w:sz w:val="20"/>
          <w:szCs w:val="20"/>
        </w:rPr>
        <w:t>from</w:t>
      </w:r>
      <w:r>
        <w:rPr>
          <w:rFonts w:ascii="Arial" w:eastAsia="Arial" w:hAnsi="Arial" w:cs="Arial"/>
          <w:spacing w:val="16"/>
          <w:sz w:val="20"/>
          <w:szCs w:val="20"/>
        </w:rPr>
        <w:t xml:space="preserve"> </w:t>
      </w:r>
      <w:r>
        <w:rPr>
          <w:rFonts w:ascii="Arial" w:eastAsia="Arial" w:hAnsi="Arial" w:cs="Arial"/>
          <w:sz w:val="20"/>
          <w:szCs w:val="20"/>
        </w:rPr>
        <w:t>Ch</w:t>
      </w:r>
      <w:r>
        <w:rPr>
          <w:rFonts w:ascii="Arial" w:eastAsia="Arial" w:hAnsi="Arial" w:cs="Arial"/>
          <w:spacing w:val="-1"/>
          <w:sz w:val="20"/>
          <w:szCs w:val="20"/>
        </w:rPr>
        <w:t>a</w:t>
      </w:r>
      <w:r>
        <w:rPr>
          <w:rFonts w:ascii="Arial" w:eastAsia="Arial" w:hAnsi="Arial" w:cs="Arial"/>
          <w:sz w:val="20"/>
          <w:szCs w:val="20"/>
        </w:rPr>
        <w:t>ncellor</w:t>
      </w:r>
      <w:r>
        <w:rPr>
          <w:rFonts w:ascii="Arial" w:eastAsia="Arial" w:hAnsi="Arial" w:cs="Arial"/>
          <w:spacing w:val="16"/>
          <w:sz w:val="20"/>
          <w:szCs w:val="20"/>
        </w:rPr>
        <w:t xml:space="preserve"> </w:t>
      </w:r>
      <w:r>
        <w:rPr>
          <w:rFonts w:ascii="Arial" w:eastAsia="Arial" w:hAnsi="Arial" w:cs="Arial"/>
          <w:sz w:val="20"/>
          <w:szCs w:val="20"/>
        </w:rPr>
        <w:t>Reed</w:t>
      </w:r>
      <w:r>
        <w:rPr>
          <w:rFonts w:ascii="Arial" w:eastAsia="Arial" w:hAnsi="Arial" w:cs="Arial"/>
          <w:spacing w:val="18"/>
          <w:sz w:val="20"/>
          <w:szCs w:val="20"/>
        </w:rPr>
        <w:t xml:space="preserve"> </w:t>
      </w:r>
      <w:r>
        <w:rPr>
          <w:rFonts w:ascii="Arial" w:eastAsia="Arial" w:hAnsi="Arial" w:cs="Arial"/>
          <w:sz w:val="20"/>
          <w:szCs w:val="20"/>
        </w:rPr>
        <w:t>9/8/</w:t>
      </w:r>
      <w:r>
        <w:rPr>
          <w:rFonts w:ascii="Arial" w:eastAsia="Arial" w:hAnsi="Arial" w:cs="Arial"/>
          <w:spacing w:val="-1"/>
          <w:sz w:val="20"/>
          <w:szCs w:val="20"/>
        </w:rPr>
        <w:t>0</w:t>
      </w:r>
      <w:r>
        <w:rPr>
          <w:rFonts w:ascii="Arial" w:eastAsia="Arial" w:hAnsi="Arial" w:cs="Arial"/>
          <w:sz w:val="20"/>
          <w:szCs w:val="20"/>
        </w:rPr>
        <w:t xml:space="preserve">8). </w:t>
      </w:r>
      <w:r>
        <w:rPr>
          <w:rFonts w:ascii="Arial" w:eastAsia="Arial" w:hAnsi="Arial" w:cs="Arial"/>
          <w:spacing w:val="34"/>
          <w:sz w:val="20"/>
          <w:szCs w:val="20"/>
        </w:rPr>
        <w:t xml:space="preserve"> </w:t>
      </w:r>
      <w:r>
        <w:rPr>
          <w:rFonts w:ascii="Arial" w:eastAsia="Arial" w:hAnsi="Arial" w:cs="Arial"/>
          <w:sz w:val="20"/>
          <w:szCs w:val="20"/>
        </w:rPr>
        <w:t>Students</w:t>
      </w:r>
      <w:r>
        <w:rPr>
          <w:rFonts w:ascii="Arial" w:eastAsia="Arial" w:hAnsi="Arial" w:cs="Arial"/>
          <w:spacing w:val="16"/>
          <w:sz w:val="20"/>
          <w:szCs w:val="20"/>
        </w:rPr>
        <w:t xml:space="preserve"> </w:t>
      </w:r>
      <w:r>
        <w:rPr>
          <w:rFonts w:ascii="Arial" w:eastAsia="Arial" w:hAnsi="Arial" w:cs="Arial"/>
          <w:sz w:val="20"/>
          <w:szCs w:val="20"/>
        </w:rPr>
        <w:t>are respo</w:t>
      </w:r>
      <w:r>
        <w:rPr>
          <w:rFonts w:ascii="Arial" w:eastAsia="Arial" w:hAnsi="Arial" w:cs="Arial"/>
          <w:spacing w:val="-1"/>
          <w:sz w:val="20"/>
          <w:szCs w:val="20"/>
        </w:rPr>
        <w:t>n</w:t>
      </w:r>
      <w:r>
        <w:rPr>
          <w:rFonts w:ascii="Arial" w:eastAsia="Arial" w:hAnsi="Arial" w:cs="Arial"/>
          <w:sz w:val="20"/>
          <w:szCs w:val="20"/>
        </w:rPr>
        <w:t>sib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for</w:t>
      </w:r>
      <w:r>
        <w:rPr>
          <w:rFonts w:ascii="Arial" w:eastAsia="Arial" w:hAnsi="Arial" w:cs="Arial"/>
          <w:spacing w:val="1"/>
          <w:sz w:val="20"/>
          <w:szCs w:val="20"/>
        </w:rPr>
        <w:t xml:space="preserve"> </w:t>
      </w:r>
      <w:r>
        <w:rPr>
          <w:rFonts w:ascii="Arial" w:eastAsia="Arial" w:hAnsi="Arial" w:cs="Arial"/>
          <w:sz w:val="20"/>
          <w:szCs w:val="20"/>
        </w:rPr>
        <w:t>pla</w:t>
      </w:r>
      <w:r>
        <w:rPr>
          <w:rFonts w:ascii="Arial" w:eastAsia="Arial" w:hAnsi="Arial" w:cs="Arial"/>
          <w:spacing w:val="-1"/>
          <w:sz w:val="20"/>
          <w:szCs w:val="20"/>
        </w:rPr>
        <w:t>n</w:t>
      </w:r>
      <w:r>
        <w:rPr>
          <w:rFonts w:ascii="Arial" w:eastAsia="Arial" w:hAnsi="Arial" w:cs="Arial"/>
          <w:sz w:val="20"/>
          <w:szCs w:val="20"/>
        </w:rPr>
        <w:t>ning and</w:t>
      </w:r>
      <w:r>
        <w:rPr>
          <w:rFonts w:ascii="Arial" w:eastAsia="Arial" w:hAnsi="Arial" w:cs="Arial"/>
          <w:spacing w:val="1"/>
          <w:sz w:val="20"/>
          <w:szCs w:val="20"/>
        </w:rPr>
        <w:t xml:space="preserve"> </w:t>
      </w:r>
      <w:r>
        <w:rPr>
          <w:rFonts w:ascii="Arial" w:eastAsia="Arial" w:hAnsi="Arial" w:cs="Arial"/>
          <w:sz w:val="20"/>
          <w:szCs w:val="20"/>
        </w:rPr>
        <w:t>monit</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 xml:space="preserve"> </w:t>
      </w:r>
      <w:r>
        <w:rPr>
          <w:rFonts w:ascii="Arial" w:eastAsia="Arial" w:hAnsi="Arial" w:cs="Arial"/>
          <w:sz w:val="20"/>
          <w:szCs w:val="20"/>
        </w:rPr>
        <w:t>their</w:t>
      </w:r>
      <w:r>
        <w:rPr>
          <w:rFonts w:ascii="Arial" w:eastAsia="Arial" w:hAnsi="Arial" w:cs="Arial"/>
          <w:spacing w:val="1"/>
          <w:sz w:val="20"/>
          <w:szCs w:val="20"/>
        </w:rPr>
        <w:t xml:space="preserve">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o</w:t>
      </w:r>
      <w:r>
        <w:rPr>
          <w:rFonts w:ascii="Arial" w:eastAsia="Arial" w:hAnsi="Arial" w:cs="Arial"/>
          <w:sz w:val="20"/>
          <w:szCs w:val="20"/>
        </w:rPr>
        <w:t>gr</w:t>
      </w:r>
      <w:r>
        <w:rPr>
          <w:rFonts w:ascii="Arial" w:eastAsia="Arial" w:hAnsi="Arial" w:cs="Arial"/>
          <w:spacing w:val="-1"/>
          <w:sz w:val="20"/>
          <w:szCs w:val="20"/>
        </w:rPr>
        <w:t>e</w:t>
      </w:r>
      <w:r>
        <w:rPr>
          <w:rFonts w:ascii="Arial" w:eastAsia="Arial" w:hAnsi="Arial" w:cs="Arial"/>
          <w:sz w:val="20"/>
          <w:szCs w:val="20"/>
        </w:rPr>
        <w:t>ss</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1"/>
          <w:sz w:val="20"/>
          <w:szCs w:val="20"/>
        </w:rPr>
        <w:t>a</w:t>
      </w:r>
      <w:r>
        <w:rPr>
          <w:rFonts w:ascii="Arial" w:eastAsia="Arial" w:hAnsi="Arial" w:cs="Arial"/>
          <w:sz w:val="20"/>
          <w:szCs w:val="20"/>
        </w:rPr>
        <w:t>rd gra</w:t>
      </w:r>
      <w:r>
        <w:rPr>
          <w:rFonts w:ascii="Arial" w:eastAsia="Arial" w:hAnsi="Arial" w:cs="Arial"/>
          <w:spacing w:val="-1"/>
          <w:sz w:val="20"/>
          <w:szCs w:val="20"/>
        </w:rPr>
        <w:t>d</w:t>
      </w:r>
      <w:r>
        <w:rPr>
          <w:rFonts w:ascii="Arial" w:eastAsia="Arial" w:hAnsi="Arial" w:cs="Arial"/>
          <w:sz w:val="20"/>
          <w:szCs w:val="20"/>
        </w:rPr>
        <w:t>uation and</w:t>
      </w:r>
      <w:r>
        <w:rPr>
          <w:rFonts w:ascii="Arial" w:eastAsia="Arial" w:hAnsi="Arial" w:cs="Arial"/>
          <w:spacing w:val="1"/>
          <w:sz w:val="20"/>
          <w:szCs w:val="20"/>
        </w:rPr>
        <w:t xml:space="preserve"> </w:t>
      </w:r>
      <w:r>
        <w:rPr>
          <w:rFonts w:ascii="Arial" w:eastAsia="Arial" w:hAnsi="Arial" w:cs="Arial"/>
          <w:sz w:val="20"/>
          <w:szCs w:val="20"/>
        </w:rPr>
        <w:t>impl</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nting</w:t>
      </w:r>
      <w:r>
        <w:rPr>
          <w:rFonts w:ascii="Arial" w:eastAsia="Arial" w:hAnsi="Arial" w:cs="Arial"/>
          <w:spacing w:val="1"/>
          <w:sz w:val="20"/>
          <w:szCs w:val="20"/>
        </w:rPr>
        <w:t xml:space="preserve"> </w:t>
      </w:r>
      <w:r>
        <w:rPr>
          <w:rFonts w:ascii="Arial" w:eastAsia="Arial" w:hAnsi="Arial" w:cs="Arial"/>
          <w:sz w:val="20"/>
          <w:szCs w:val="20"/>
        </w:rPr>
        <w:t>their graduation</w:t>
      </w:r>
      <w:r>
        <w:rPr>
          <w:rFonts w:ascii="Arial" w:eastAsia="Arial" w:hAnsi="Arial" w:cs="Arial"/>
          <w:spacing w:val="22"/>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an.</w:t>
      </w:r>
      <w:r>
        <w:rPr>
          <w:rFonts w:ascii="Arial" w:eastAsia="Arial" w:hAnsi="Arial" w:cs="Arial"/>
          <w:spacing w:val="24"/>
          <w:sz w:val="20"/>
          <w:szCs w:val="20"/>
        </w:rPr>
        <w:t xml:space="preserve"> </w:t>
      </w:r>
      <w:r>
        <w:rPr>
          <w:rFonts w:ascii="Arial" w:eastAsia="Arial" w:hAnsi="Arial" w:cs="Arial"/>
          <w:sz w:val="20"/>
          <w:szCs w:val="20"/>
        </w:rPr>
        <w:t>Implementation</w:t>
      </w:r>
      <w:r>
        <w:rPr>
          <w:rFonts w:ascii="Arial" w:eastAsia="Arial" w:hAnsi="Arial" w:cs="Arial"/>
          <w:spacing w:val="24"/>
          <w:sz w:val="20"/>
          <w:szCs w:val="20"/>
        </w:rPr>
        <w:t xml:space="preserve"> </w:t>
      </w:r>
      <w:r>
        <w:rPr>
          <w:rFonts w:ascii="Arial" w:eastAsia="Arial" w:hAnsi="Arial" w:cs="Arial"/>
          <w:sz w:val="20"/>
          <w:szCs w:val="20"/>
        </w:rPr>
        <w:t>of</w:t>
      </w:r>
      <w:r>
        <w:rPr>
          <w:rFonts w:ascii="Arial" w:eastAsia="Arial" w:hAnsi="Arial" w:cs="Arial"/>
          <w:spacing w:val="24"/>
          <w:sz w:val="20"/>
          <w:szCs w:val="20"/>
        </w:rPr>
        <w:t xml:space="preserve"> </w:t>
      </w:r>
      <w:r>
        <w:rPr>
          <w:rFonts w:ascii="Arial" w:eastAsia="Arial" w:hAnsi="Arial" w:cs="Arial"/>
          <w:sz w:val="20"/>
          <w:szCs w:val="20"/>
        </w:rPr>
        <w:t>a</w:t>
      </w:r>
      <w:r>
        <w:rPr>
          <w:rFonts w:ascii="Arial" w:eastAsia="Arial" w:hAnsi="Arial" w:cs="Arial"/>
          <w:spacing w:val="23"/>
          <w:sz w:val="20"/>
          <w:szCs w:val="20"/>
        </w:rPr>
        <w:t xml:space="preserve"> </w:t>
      </w:r>
      <w:r>
        <w:rPr>
          <w:rFonts w:ascii="Arial" w:eastAsia="Arial" w:hAnsi="Arial" w:cs="Arial"/>
          <w:sz w:val="20"/>
          <w:szCs w:val="20"/>
        </w:rPr>
        <w:t>graduation</w:t>
      </w:r>
      <w:r>
        <w:rPr>
          <w:rFonts w:ascii="Arial" w:eastAsia="Arial" w:hAnsi="Arial" w:cs="Arial"/>
          <w:spacing w:val="24"/>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an</w:t>
      </w:r>
      <w:r>
        <w:rPr>
          <w:rFonts w:ascii="Arial" w:eastAsia="Arial" w:hAnsi="Arial" w:cs="Arial"/>
          <w:spacing w:val="24"/>
          <w:sz w:val="20"/>
          <w:szCs w:val="20"/>
        </w:rPr>
        <w:t xml:space="preserve"> </w:t>
      </w:r>
      <w:r>
        <w:rPr>
          <w:rFonts w:ascii="Arial" w:eastAsia="Arial" w:hAnsi="Arial" w:cs="Arial"/>
          <w:sz w:val="20"/>
          <w:szCs w:val="20"/>
        </w:rPr>
        <w:t>cons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ts</w:t>
      </w:r>
      <w:r>
        <w:rPr>
          <w:rFonts w:ascii="Arial" w:eastAsia="Arial" w:hAnsi="Arial" w:cs="Arial"/>
          <w:spacing w:val="24"/>
          <w:sz w:val="20"/>
          <w:szCs w:val="20"/>
        </w:rPr>
        <w:t xml:space="preserve"> </w:t>
      </w:r>
      <w:r>
        <w:rPr>
          <w:rFonts w:ascii="Arial" w:eastAsia="Arial" w:hAnsi="Arial" w:cs="Arial"/>
          <w:sz w:val="20"/>
          <w:szCs w:val="20"/>
        </w:rPr>
        <w:t>of</w:t>
      </w:r>
      <w:r>
        <w:rPr>
          <w:rFonts w:ascii="Arial" w:eastAsia="Arial" w:hAnsi="Arial" w:cs="Arial"/>
          <w:spacing w:val="22"/>
          <w:sz w:val="20"/>
          <w:szCs w:val="20"/>
        </w:rPr>
        <w:t xml:space="preserve"> </w:t>
      </w:r>
      <w:r>
        <w:rPr>
          <w:rFonts w:ascii="Arial" w:eastAsia="Arial" w:hAnsi="Arial" w:cs="Arial"/>
          <w:sz w:val="20"/>
          <w:szCs w:val="20"/>
        </w:rPr>
        <w:t>activ</w:t>
      </w:r>
      <w:r>
        <w:rPr>
          <w:rFonts w:ascii="Arial" w:eastAsia="Arial" w:hAnsi="Arial" w:cs="Arial"/>
          <w:spacing w:val="-1"/>
          <w:sz w:val="20"/>
          <w:szCs w:val="20"/>
        </w:rPr>
        <w:t>i</w:t>
      </w:r>
      <w:r>
        <w:rPr>
          <w:rFonts w:ascii="Arial" w:eastAsia="Arial" w:hAnsi="Arial" w:cs="Arial"/>
          <w:sz w:val="20"/>
          <w:szCs w:val="20"/>
        </w:rPr>
        <w:t>ties</w:t>
      </w:r>
      <w:r>
        <w:rPr>
          <w:rFonts w:ascii="Arial" w:eastAsia="Arial" w:hAnsi="Arial" w:cs="Arial"/>
          <w:spacing w:val="24"/>
          <w:sz w:val="20"/>
          <w:szCs w:val="20"/>
        </w:rPr>
        <w:t xml:space="preserve"> </w:t>
      </w:r>
      <w:r>
        <w:rPr>
          <w:rFonts w:ascii="Arial" w:eastAsia="Arial" w:hAnsi="Arial" w:cs="Arial"/>
          <w:sz w:val="20"/>
          <w:szCs w:val="20"/>
        </w:rPr>
        <w:t>such</w:t>
      </w:r>
      <w:r>
        <w:rPr>
          <w:rFonts w:ascii="Arial" w:eastAsia="Arial" w:hAnsi="Arial" w:cs="Arial"/>
          <w:spacing w:val="24"/>
          <w:sz w:val="20"/>
          <w:szCs w:val="20"/>
        </w:rPr>
        <w:t xml:space="preserve"> </w:t>
      </w:r>
      <w:r>
        <w:rPr>
          <w:rFonts w:ascii="Arial" w:eastAsia="Arial" w:hAnsi="Arial" w:cs="Arial"/>
          <w:sz w:val="20"/>
          <w:szCs w:val="20"/>
        </w:rPr>
        <w:t>as</w:t>
      </w:r>
      <w:r>
        <w:rPr>
          <w:rFonts w:ascii="Arial" w:eastAsia="Arial" w:hAnsi="Arial" w:cs="Arial"/>
          <w:spacing w:val="24"/>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rolling</w:t>
      </w:r>
      <w:r>
        <w:rPr>
          <w:rFonts w:ascii="Arial" w:eastAsia="Arial" w:hAnsi="Arial" w:cs="Arial"/>
          <w:spacing w:val="24"/>
          <w:sz w:val="20"/>
          <w:szCs w:val="20"/>
        </w:rPr>
        <w:t xml:space="preserve"> </w:t>
      </w:r>
      <w:r>
        <w:rPr>
          <w:rFonts w:ascii="Arial" w:eastAsia="Arial" w:hAnsi="Arial" w:cs="Arial"/>
          <w:sz w:val="20"/>
          <w:szCs w:val="20"/>
        </w:rPr>
        <w:t>in</w:t>
      </w:r>
      <w:r>
        <w:rPr>
          <w:rFonts w:ascii="Arial" w:eastAsia="Arial" w:hAnsi="Arial" w:cs="Arial"/>
          <w:spacing w:val="24"/>
          <w:sz w:val="20"/>
          <w:szCs w:val="20"/>
        </w:rPr>
        <w:t xml:space="preserve"> </w:t>
      </w:r>
      <w:r>
        <w:rPr>
          <w:rFonts w:ascii="Arial" w:eastAsia="Arial" w:hAnsi="Arial" w:cs="Arial"/>
          <w:sz w:val="20"/>
          <w:szCs w:val="20"/>
        </w:rPr>
        <w:t>courses and</w:t>
      </w:r>
      <w:r>
        <w:rPr>
          <w:rFonts w:ascii="Arial" w:eastAsia="Arial" w:hAnsi="Arial" w:cs="Arial"/>
          <w:spacing w:val="1"/>
          <w:sz w:val="20"/>
          <w:szCs w:val="20"/>
        </w:rPr>
        <w:t xml:space="preserve"> </w:t>
      </w:r>
      <w:r>
        <w:rPr>
          <w:rFonts w:ascii="Arial" w:eastAsia="Arial" w:hAnsi="Arial" w:cs="Arial"/>
          <w:sz w:val="20"/>
          <w:szCs w:val="20"/>
        </w:rPr>
        <w:t>dr</w:t>
      </w:r>
      <w:r>
        <w:rPr>
          <w:rFonts w:ascii="Arial" w:eastAsia="Arial" w:hAnsi="Arial" w:cs="Arial"/>
          <w:spacing w:val="-1"/>
          <w:sz w:val="20"/>
          <w:szCs w:val="20"/>
        </w:rPr>
        <w:t>o</w:t>
      </w:r>
      <w:r>
        <w:rPr>
          <w:rFonts w:ascii="Arial" w:eastAsia="Arial" w:hAnsi="Arial" w:cs="Arial"/>
          <w:sz w:val="20"/>
          <w:szCs w:val="20"/>
        </w:rPr>
        <w:t>ppi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add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 xml:space="preserve"> </w:t>
      </w:r>
      <w:r>
        <w:rPr>
          <w:rFonts w:ascii="Arial" w:eastAsia="Arial" w:hAnsi="Arial" w:cs="Arial"/>
          <w:sz w:val="20"/>
          <w:szCs w:val="20"/>
        </w:rPr>
        <w:t>cours</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pro</w:t>
      </w:r>
      <w:r>
        <w:rPr>
          <w:rFonts w:ascii="Arial" w:eastAsia="Arial" w:hAnsi="Arial" w:cs="Arial"/>
          <w:spacing w:val="-1"/>
          <w:sz w:val="20"/>
          <w:szCs w:val="20"/>
        </w:rPr>
        <w:t>p</w:t>
      </w:r>
      <w:r>
        <w:rPr>
          <w:rFonts w:ascii="Arial" w:eastAsia="Arial" w:hAnsi="Arial" w:cs="Arial"/>
          <w:sz w:val="20"/>
          <w:szCs w:val="20"/>
        </w:rPr>
        <w:t>riate</w:t>
      </w:r>
      <w:r>
        <w:rPr>
          <w:rFonts w:ascii="Arial" w:eastAsia="Arial" w:hAnsi="Arial" w:cs="Arial"/>
          <w:spacing w:val="1"/>
          <w:sz w:val="20"/>
          <w:szCs w:val="20"/>
        </w:rPr>
        <w:t xml:space="preserve"> </w:t>
      </w:r>
      <w:r>
        <w:rPr>
          <w:rFonts w:ascii="Arial" w:eastAsia="Arial" w:hAnsi="Arial" w:cs="Arial"/>
          <w:sz w:val="20"/>
          <w:szCs w:val="20"/>
        </w:rPr>
        <w:t>gi</w:t>
      </w:r>
      <w:r>
        <w:rPr>
          <w:rFonts w:ascii="Arial" w:eastAsia="Arial" w:hAnsi="Arial" w:cs="Arial"/>
          <w:spacing w:val="-2"/>
          <w:sz w:val="20"/>
          <w:szCs w:val="20"/>
        </w:rPr>
        <w:t>v</w:t>
      </w:r>
      <w:r>
        <w:rPr>
          <w:rFonts w:ascii="Arial" w:eastAsia="Arial" w:hAnsi="Arial" w:cs="Arial"/>
          <w:sz w:val="20"/>
          <w:szCs w:val="20"/>
        </w:rPr>
        <w:t>en</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u</w:t>
      </w:r>
      <w:r>
        <w:rPr>
          <w:rFonts w:ascii="Arial" w:eastAsia="Arial" w:hAnsi="Arial" w:cs="Arial"/>
          <w:sz w:val="20"/>
          <w:szCs w:val="20"/>
        </w:rPr>
        <w:t>rse</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v</w:t>
      </w:r>
      <w:r>
        <w:rPr>
          <w:rFonts w:ascii="Arial" w:eastAsia="Arial" w:hAnsi="Arial" w:cs="Arial"/>
          <w:sz w:val="20"/>
          <w:szCs w:val="20"/>
        </w:rPr>
        <w:t>ailability</w:t>
      </w:r>
      <w:r>
        <w:rPr>
          <w:rFonts w:ascii="Arial" w:eastAsia="Arial" w:hAnsi="Arial" w:cs="Arial"/>
          <w:spacing w:val="2"/>
          <w:sz w:val="20"/>
          <w:szCs w:val="20"/>
        </w:rPr>
        <w:t xml:space="preserve"> </w:t>
      </w:r>
      <w:r>
        <w:rPr>
          <w:rFonts w:ascii="Arial" w:eastAsia="Arial" w:hAnsi="Arial" w:cs="Arial"/>
          <w:sz w:val="20"/>
          <w:szCs w:val="20"/>
        </w:rPr>
        <w:t>and ch</w:t>
      </w:r>
      <w:r>
        <w:rPr>
          <w:rFonts w:ascii="Arial" w:eastAsia="Arial" w:hAnsi="Arial" w:cs="Arial"/>
          <w:spacing w:val="-1"/>
          <w:sz w:val="20"/>
          <w:szCs w:val="20"/>
        </w:rPr>
        <w:t>a</w:t>
      </w:r>
      <w:r>
        <w:rPr>
          <w:rFonts w:ascii="Arial" w:eastAsia="Arial" w:hAnsi="Arial" w:cs="Arial"/>
          <w:sz w:val="20"/>
          <w:szCs w:val="20"/>
        </w:rPr>
        <w:t>ng</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stud</w:t>
      </w:r>
      <w:r>
        <w:rPr>
          <w:rFonts w:ascii="Arial" w:eastAsia="Arial" w:hAnsi="Arial" w:cs="Arial"/>
          <w:spacing w:val="-1"/>
          <w:sz w:val="20"/>
          <w:szCs w:val="20"/>
        </w:rPr>
        <w:t>e</w:t>
      </w:r>
      <w:r>
        <w:rPr>
          <w:rFonts w:ascii="Arial" w:eastAsia="Arial" w:hAnsi="Arial" w:cs="Arial"/>
          <w:sz w:val="20"/>
          <w:szCs w:val="20"/>
        </w:rPr>
        <w:t>nts’ extrac</w:t>
      </w:r>
      <w:r>
        <w:rPr>
          <w:rFonts w:ascii="Arial" w:eastAsia="Arial" w:hAnsi="Arial" w:cs="Arial"/>
          <w:spacing w:val="-1"/>
          <w:sz w:val="20"/>
          <w:szCs w:val="20"/>
        </w:rPr>
        <w:t>u</w:t>
      </w:r>
      <w:r>
        <w:rPr>
          <w:rFonts w:ascii="Arial" w:eastAsia="Arial" w:hAnsi="Arial" w:cs="Arial"/>
          <w:sz w:val="20"/>
          <w:szCs w:val="20"/>
        </w:rPr>
        <w:t>rr</w:t>
      </w:r>
      <w:r>
        <w:rPr>
          <w:rFonts w:ascii="Arial" w:eastAsia="Arial" w:hAnsi="Arial" w:cs="Arial"/>
          <w:spacing w:val="-1"/>
          <w:sz w:val="20"/>
          <w:szCs w:val="20"/>
        </w:rPr>
        <w:t>i</w:t>
      </w:r>
      <w:r>
        <w:rPr>
          <w:rFonts w:ascii="Arial" w:eastAsia="Arial" w:hAnsi="Arial" w:cs="Arial"/>
          <w:sz w:val="20"/>
          <w:szCs w:val="20"/>
        </w:rPr>
        <w:t>cu</w:t>
      </w:r>
      <w:r>
        <w:rPr>
          <w:rFonts w:ascii="Arial" w:eastAsia="Arial" w:hAnsi="Arial" w:cs="Arial"/>
          <w:spacing w:val="-1"/>
          <w:sz w:val="20"/>
          <w:szCs w:val="20"/>
        </w:rPr>
        <w:t>la</w:t>
      </w:r>
      <w:r>
        <w:rPr>
          <w:rFonts w:ascii="Arial" w:eastAsia="Arial" w:hAnsi="Arial" w:cs="Arial"/>
          <w:sz w:val="20"/>
          <w:szCs w:val="20"/>
        </w:rPr>
        <w:t>r</w:t>
      </w:r>
      <w:r>
        <w:rPr>
          <w:rFonts w:ascii="Arial" w:eastAsia="Arial" w:hAnsi="Arial" w:cs="Arial"/>
          <w:spacing w:val="19"/>
          <w:sz w:val="20"/>
          <w:szCs w:val="20"/>
        </w:rPr>
        <w:t xml:space="preserve"> </w:t>
      </w:r>
      <w:r>
        <w:rPr>
          <w:rFonts w:ascii="Arial" w:eastAsia="Arial" w:hAnsi="Arial" w:cs="Arial"/>
          <w:sz w:val="20"/>
          <w:szCs w:val="20"/>
        </w:rPr>
        <w:t>de</w:t>
      </w:r>
      <w:r>
        <w:rPr>
          <w:rFonts w:ascii="Arial" w:eastAsia="Arial" w:hAnsi="Arial" w:cs="Arial"/>
          <w:spacing w:val="-1"/>
          <w:sz w:val="20"/>
          <w:szCs w:val="20"/>
        </w:rPr>
        <w:t>m</w:t>
      </w:r>
      <w:r>
        <w:rPr>
          <w:rFonts w:ascii="Arial" w:eastAsia="Arial" w:hAnsi="Arial" w:cs="Arial"/>
          <w:sz w:val="20"/>
          <w:szCs w:val="20"/>
        </w:rPr>
        <w:t>an</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19"/>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9"/>
          <w:sz w:val="20"/>
          <w:szCs w:val="20"/>
        </w:rPr>
        <w:t xml:space="preserve"> </w:t>
      </w:r>
      <w:r>
        <w:rPr>
          <w:rFonts w:ascii="Arial" w:eastAsia="Arial" w:hAnsi="Arial" w:cs="Arial"/>
          <w:sz w:val="20"/>
          <w:szCs w:val="20"/>
        </w:rPr>
        <w:t>time</w:t>
      </w:r>
      <w:r>
        <w:rPr>
          <w:rFonts w:ascii="Arial" w:eastAsia="Arial" w:hAnsi="Arial" w:cs="Arial"/>
          <w:spacing w:val="19"/>
          <w:sz w:val="20"/>
          <w:szCs w:val="20"/>
        </w:rPr>
        <w:t xml:space="preserve"> </w:t>
      </w:r>
      <w:r>
        <w:rPr>
          <w:rFonts w:ascii="Arial" w:eastAsia="Arial" w:hAnsi="Arial" w:cs="Arial"/>
          <w:sz w:val="20"/>
          <w:szCs w:val="20"/>
        </w:rPr>
        <w:t>and</w:t>
      </w:r>
      <w:r>
        <w:rPr>
          <w:rFonts w:ascii="Arial" w:eastAsia="Arial" w:hAnsi="Arial" w:cs="Arial"/>
          <w:spacing w:val="19"/>
          <w:sz w:val="20"/>
          <w:szCs w:val="20"/>
        </w:rPr>
        <w:t xml:space="preserve"> </w:t>
      </w:r>
      <w:r>
        <w:rPr>
          <w:rFonts w:ascii="Arial" w:eastAsia="Arial" w:hAnsi="Arial" w:cs="Arial"/>
          <w:spacing w:val="-1"/>
          <w:sz w:val="20"/>
          <w:szCs w:val="20"/>
        </w:rPr>
        <w:t>p</w:t>
      </w:r>
      <w:r>
        <w:rPr>
          <w:rFonts w:ascii="Arial" w:eastAsia="Arial" w:hAnsi="Arial" w:cs="Arial"/>
          <w:sz w:val="20"/>
          <w:szCs w:val="20"/>
        </w:rPr>
        <w:t>ersonal</w:t>
      </w:r>
      <w:r>
        <w:rPr>
          <w:rFonts w:ascii="Arial" w:eastAsia="Arial" w:hAnsi="Arial" w:cs="Arial"/>
          <w:spacing w:val="18"/>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o</w:t>
      </w:r>
      <w:r>
        <w:rPr>
          <w:rFonts w:ascii="Arial" w:eastAsia="Arial" w:hAnsi="Arial" w:cs="Arial"/>
          <w:sz w:val="20"/>
          <w:szCs w:val="20"/>
        </w:rPr>
        <w:t xml:space="preserve">urces. </w:t>
      </w:r>
      <w:r>
        <w:rPr>
          <w:rFonts w:ascii="Arial" w:eastAsia="Arial" w:hAnsi="Arial" w:cs="Arial"/>
          <w:spacing w:val="37"/>
          <w:sz w:val="20"/>
          <w:szCs w:val="20"/>
        </w:rPr>
        <w:t xml:space="preserve"> </w:t>
      </w:r>
      <w:r>
        <w:rPr>
          <w:rFonts w:ascii="Arial" w:eastAsia="Arial" w:hAnsi="Arial" w:cs="Arial"/>
          <w:spacing w:val="-1"/>
          <w:sz w:val="20"/>
          <w:szCs w:val="20"/>
        </w:rPr>
        <w:t>O</w:t>
      </w:r>
      <w:r>
        <w:rPr>
          <w:rFonts w:ascii="Arial" w:eastAsia="Arial" w:hAnsi="Arial" w:cs="Arial"/>
          <w:sz w:val="20"/>
          <w:szCs w:val="20"/>
        </w:rPr>
        <w:t>nce</w:t>
      </w:r>
      <w:r>
        <w:rPr>
          <w:rFonts w:ascii="Arial" w:eastAsia="Arial" w:hAnsi="Arial" w:cs="Arial"/>
          <w:spacing w:val="18"/>
          <w:sz w:val="20"/>
          <w:szCs w:val="20"/>
        </w:rPr>
        <w:t xml:space="preserve"> </w:t>
      </w:r>
      <w:r>
        <w:rPr>
          <w:rFonts w:ascii="Arial" w:eastAsia="Arial" w:hAnsi="Arial" w:cs="Arial"/>
          <w:sz w:val="20"/>
          <w:szCs w:val="20"/>
        </w:rPr>
        <w:t>a</w:t>
      </w:r>
      <w:r>
        <w:rPr>
          <w:rFonts w:ascii="Arial" w:eastAsia="Arial" w:hAnsi="Arial" w:cs="Arial"/>
          <w:spacing w:val="19"/>
          <w:sz w:val="20"/>
          <w:szCs w:val="20"/>
        </w:rPr>
        <w:t xml:space="preserve"> </w:t>
      </w:r>
      <w:r>
        <w:rPr>
          <w:rFonts w:ascii="Arial" w:eastAsia="Arial" w:hAnsi="Arial" w:cs="Arial"/>
          <w:sz w:val="20"/>
          <w:szCs w:val="20"/>
        </w:rPr>
        <w:t>stud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9"/>
          <w:sz w:val="20"/>
          <w:szCs w:val="20"/>
        </w:rPr>
        <w:t xml:space="preserve"> </w:t>
      </w:r>
      <w:r>
        <w:rPr>
          <w:rFonts w:ascii="Arial" w:eastAsia="Arial" w:hAnsi="Arial" w:cs="Arial"/>
          <w:sz w:val="20"/>
          <w:szCs w:val="20"/>
        </w:rPr>
        <w:t>is</w:t>
      </w:r>
      <w:r>
        <w:rPr>
          <w:rFonts w:ascii="Arial" w:eastAsia="Arial" w:hAnsi="Arial" w:cs="Arial"/>
          <w:spacing w:val="18"/>
          <w:sz w:val="20"/>
          <w:szCs w:val="20"/>
        </w:rPr>
        <w:t xml:space="preserve"> </w:t>
      </w:r>
      <w:r>
        <w:rPr>
          <w:rFonts w:ascii="Arial" w:eastAsia="Arial" w:hAnsi="Arial" w:cs="Arial"/>
          <w:sz w:val="20"/>
          <w:szCs w:val="20"/>
        </w:rPr>
        <w:t>enrol</w:t>
      </w:r>
      <w:r>
        <w:rPr>
          <w:rFonts w:ascii="Arial" w:eastAsia="Arial" w:hAnsi="Arial" w:cs="Arial"/>
          <w:spacing w:val="-1"/>
          <w:sz w:val="20"/>
          <w:szCs w:val="20"/>
        </w:rPr>
        <w:t>l</w:t>
      </w:r>
      <w:r>
        <w:rPr>
          <w:rFonts w:ascii="Arial" w:eastAsia="Arial" w:hAnsi="Arial" w:cs="Arial"/>
          <w:sz w:val="20"/>
          <w:szCs w:val="20"/>
        </w:rPr>
        <w:t>ed</w:t>
      </w:r>
      <w:r>
        <w:rPr>
          <w:rFonts w:ascii="Arial" w:eastAsia="Arial" w:hAnsi="Arial" w:cs="Arial"/>
          <w:spacing w:val="19"/>
          <w:sz w:val="20"/>
          <w:szCs w:val="20"/>
        </w:rPr>
        <w:t xml:space="preserve"> </w:t>
      </w:r>
      <w:r>
        <w:rPr>
          <w:rFonts w:ascii="Arial" w:eastAsia="Arial" w:hAnsi="Arial" w:cs="Arial"/>
          <w:sz w:val="20"/>
          <w:szCs w:val="20"/>
        </w:rPr>
        <w:t>in</w:t>
      </w:r>
      <w:r>
        <w:rPr>
          <w:rFonts w:ascii="Arial" w:eastAsia="Arial" w:hAnsi="Arial" w:cs="Arial"/>
          <w:spacing w:val="19"/>
          <w:sz w:val="20"/>
          <w:szCs w:val="20"/>
        </w:rPr>
        <w:t xml:space="preserve"> </w:t>
      </w:r>
      <w:r>
        <w:rPr>
          <w:rFonts w:ascii="Arial" w:eastAsia="Arial" w:hAnsi="Arial" w:cs="Arial"/>
          <w:sz w:val="20"/>
          <w:szCs w:val="20"/>
        </w:rPr>
        <w:t>a</w:t>
      </w:r>
      <w:r>
        <w:rPr>
          <w:rFonts w:ascii="Arial" w:eastAsia="Arial" w:hAnsi="Arial" w:cs="Arial"/>
          <w:spacing w:val="18"/>
          <w:sz w:val="20"/>
          <w:szCs w:val="20"/>
        </w:rPr>
        <w:t xml:space="preserve"> </w:t>
      </w:r>
      <w:r>
        <w:rPr>
          <w:rFonts w:ascii="Arial" w:eastAsia="Arial" w:hAnsi="Arial" w:cs="Arial"/>
          <w:sz w:val="20"/>
          <w:szCs w:val="20"/>
        </w:rPr>
        <w:t>co</w:t>
      </w:r>
      <w:r>
        <w:rPr>
          <w:rFonts w:ascii="Arial" w:eastAsia="Arial" w:hAnsi="Arial" w:cs="Arial"/>
          <w:spacing w:val="-1"/>
          <w:sz w:val="20"/>
          <w:szCs w:val="20"/>
        </w:rPr>
        <w:t>u</w:t>
      </w:r>
      <w:r>
        <w:rPr>
          <w:rFonts w:ascii="Arial" w:eastAsia="Arial" w:hAnsi="Arial" w:cs="Arial"/>
          <w:sz w:val="20"/>
          <w:szCs w:val="20"/>
        </w:rPr>
        <w:t>rse</w:t>
      </w:r>
      <w:r>
        <w:rPr>
          <w:rFonts w:ascii="Arial" w:eastAsia="Arial" w:hAnsi="Arial" w:cs="Arial"/>
          <w:spacing w:val="19"/>
          <w:sz w:val="20"/>
          <w:szCs w:val="20"/>
        </w:rPr>
        <w:t xml:space="preserve"> </w:t>
      </w:r>
      <w:r>
        <w:rPr>
          <w:rFonts w:ascii="Arial" w:eastAsia="Arial" w:hAnsi="Arial" w:cs="Arial"/>
          <w:sz w:val="20"/>
          <w:szCs w:val="20"/>
        </w:rPr>
        <w:t>he</w:t>
      </w:r>
      <w:r>
        <w:rPr>
          <w:rFonts w:ascii="Arial" w:eastAsia="Arial" w:hAnsi="Arial" w:cs="Arial"/>
          <w:spacing w:val="18"/>
          <w:sz w:val="20"/>
          <w:szCs w:val="20"/>
        </w:rPr>
        <w:t xml:space="preserve"> </w:t>
      </w:r>
      <w:r>
        <w:rPr>
          <w:rFonts w:ascii="Arial" w:eastAsia="Arial" w:hAnsi="Arial" w:cs="Arial"/>
          <w:sz w:val="20"/>
          <w:szCs w:val="20"/>
        </w:rPr>
        <w:t>or she shou</w:t>
      </w:r>
      <w:r>
        <w:rPr>
          <w:rFonts w:ascii="Arial" w:eastAsia="Arial" w:hAnsi="Arial" w:cs="Arial"/>
          <w:spacing w:val="-1"/>
          <w:sz w:val="20"/>
          <w:szCs w:val="20"/>
        </w:rPr>
        <w:t>l</w:t>
      </w:r>
      <w:r>
        <w:rPr>
          <w:rFonts w:ascii="Arial" w:eastAsia="Arial" w:hAnsi="Arial" w:cs="Arial"/>
          <w:sz w:val="20"/>
          <w:szCs w:val="20"/>
        </w:rPr>
        <w:t>d make ev</w:t>
      </w:r>
      <w:r>
        <w:rPr>
          <w:rFonts w:ascii="Arial" w:eastAsia="Arial" w:hAnsi="Arial" w:cs="Arial"/>
          <w:spacing w:val="-1"/>
          <w:sz w:val="20"/>
          <w:szCs w:val="20"/>
        </w:rPr>
        <w:t>e</w:t>
      </w:r>
      <w:r>
        <w:rPr>
          <w:rFonts w:ascii="Arial" w:eastAsia="Arial" w:hAnsi="Arial" w:cs="Arial"/>
          <w:sz w:val="20"/>
          <w:szCs w:val="20"/>
        </w:rPr>
        <w:t>ry effort</w:t>
      </w:r>
      <w:r>
        <w:rPr>
          <w:rFonts w:ascii="Arial" w:eastAsia="Arial" w:hAnsi="Arial" w:cs="Arial"/>
          <w:spacing w:val="1"/>
          <w:sz w:val="20"/>
          <w:szCs w:val="20"/>
        </w:rPr>
        <w:t xml:space="preserve"> </w:t>
      </w:r>
      <w:r>
        <w:rPr>
          <w:rFonts w:ascii="Arial" w:eastAsia="Arial" w:hAnsi="Arial" w:cs="Arial"/>
          <w:sz w:val="20"/>
          <w:szCs w:val="20"/>
        </w:rPr>
        <w:t>to co</w:t>
      </w:r>
      <w:r>
        <w:rPr>
          <w:rFonts w:ascii="Arial" w:eastAsia="Arial" w:hAnsi="Arial" w:cs="Arial"/>
          <w:spacing w:val="-1"/>
          <w:sz w:val="20"/>
          <w:szCs w:val="20"/>
        </w:rPr>
        <w:t>m</w:t>
      </w:r>
      <w:r>
        <w:rPr>
          <w:rFonts w:ascii="Arial" w:eastAsia="Arial" w:hAnsi="Arial" w:cs="Arial"/>
          <w:sz w:val="20"/>
          <w:szCs w:val="20"/>
        </w:rPr>
        <w:t>plete</w:t>
      </w:r>
      <w:r>
        <w:rPr>
          <w:rFonts w:ascii="Arial" w:eastAsia="Arial" w:hAnsi="Arial" w:cs="Arial"/>
          <w:spacing w:val="1"/>
          <w:sz w:val="20"/>
          <w:szCs w:val="20"/>
        </w:rPr>
        <w:t xml:space="preserve"> </w:t>
      </w:r>
      <w:r>
        <w:rPr>
          <w:rFonts w:ascii="Arial" w:eastAsia="Arial" w:hAnsi="Arial" w:cs="Arial"/>
          <w:sz w:val="20"/>
          <w:szCs w:val="20"/>
        </w:rPr>
        <w:t>the co</w:t>
      </w:r>
      <w:r>
        <w:rPr>
          <w:rFonts w:ascii="Arial" w:eastAsia="Arial" w:hAnsi="Arial" w:cs="Arial"/>
          <w:spacing w:val="-1"/>
          <w:sz w:val="20"/>
          <w:szCs w:val="20"/>
        </w:rPr>
        <w:t>u</w:t>
      </w:r>
      <w:r>
        <w:rPr>
          <w:rFonts w:ascii="Arial" w:eastAsia="Arial" w:hAnsi="Arial" w:cs="Arial"/>
          <w:sz w:val="20"/>
          <w:szCs w:val="20"/>
        </w:rPr>
        <w:t xml:space="preserve">rse. </w:t>
      </w:r>
      <w:r>
        <w:rPr>
          <w:rFonts w:ascii="Arial" w:eastAsia="Arial" w:hAnsi="Arial" w:cs="Arial"/>
          <w:spacing w:val="32"/>
          <w:sz w:val="20"/>
          <w:szCs w:val="20"/>
        </w:rPr>
        <w:t xml:space="preserve"> </w:t>
      </w:r>
      <w:r>
        <w:rPr>
          <w:rFonts w:ascii="Arial" w:eastAsia="Arial" w:hAnsi="Arial" w:cs="Arial"/>
          <w:sz w:val="20"/>
          <w:szCs w:val="20"/>
        </w:rPr>
        <w:t>Withdr</w:t>
      </w:r>
      <w:r>
        <w:rPr>
          <w:rFonts w:ascii="Arial" w:eastAsia="Arial" w:hAnsi="Arial" w:cs="Arial"/>
          <w:spacing w:val="-1"/>
          <w:sz w:val="20"/>
          <w:szCs w:val="20"/>
        </w:rPr>
        <w:t>a</w:t>
      </w:r>
      <w:r>
        <w:rPr>
          <w:rFonts w:ascii="Arial" w:eastAsia="Arial" w:hAnsi="Arial" w:cs="Arial"/>
          <w:sz w:val="20"/>
          <w:szCs w:val="20"/>
        </w:rPr>
        <w:t>wal</w:t>
      </w:r>
      <w:r>
        <w:rPr>
          <w:rFonts w:ascii="Arial" w:eastAsia="Arial" w:hAnsi="Arial" w:cs="Arial"/>
          <w:spacing w:val="1"/>
          <w:sz w:val="20"/>
          <w:szCs w:val="20"/>
        </w:rPr>
        <w:t xml:space="preserve"> </w:t>
      </w:r>
      <w:r>
        <w:rPr>
          <w:rFonts w:ascii="Arial" w:eastAsia="Arial" w:hAnsi="Arial" w:cs="Arial"/>
          <w:sz w:val="20"/>
          <w:szCs w:val="20"/>
        </w:rPr>
        <w:t>from a cou</w:t>
      </w:r>
      <w:r>
        <w:rPr>
          <w:rFonts w:ascii="Arial" w:eastAsia="Arial" w:hAnsi="Arial" w:cs="Arial"/>
          <w:spacing w:val="-1"/>
          <w:sz w:val="20"/>
          <w:szCs w:val="20"/>
        </w:rPr>
        <w:t>r</w:t>
      </w:r>
      <w:r>
        <w:rPr>
          <w:rFonts w:ascii="Arial" w:eastAsia="Arial" w:hAnsi="Arial" w:cs="Arial"/>
          <w:sz w:val="20"/>
          <w:szCs w:val="20"/>
        </w:rPr>
        <w:t>se after</w:t>
      </w:r>
      <w:r>
        <w:rPr>
          <w:rFonts w:ascii="Arial" w:eastAsia="Arial" w:hAnsi="Arial" w:cs="Arial"/>
          <w:spacing w:val="1"/>
          <w:sz w:val="20"/>
          <w:szCs w:val="20"/>
        </w:rPr>
        <w:t xml:space="preserve"> </w:t>
      </w:r>
      <w:ins w:id="3" w:author="ASI_President" w:date="2016-04-25T11:49:00Z">
        <w:r>
          <w:rPr>
            <w:rFonts w:ascii="Arial" w:eastAsia="Arial" w:hAnsi="Arial" w:cs="Arial"/>
            <w:spacing w:val="-2"/>
            <w:sz w:val="20"/>
            <w:szCs w:val="20"/>
          </w:rPr>
          <w:t>f</w:t>
        </w:r>
        <w:r>
          <w:rPr>
            <w:rFonts w:ascii="Arial" w:eastAsia="Arial" w:hAnsi="Arial" w:cs="Arial"/>
            <w:sz w:val="20"/>
            <w:szCs w:val="20"/>
          </w:rPr>
          <w:t>our</w:t>
        </w:r>
      </w:ins>
      <w:del w:id="4" w:author="ASI_President" w:date="2016-04-25T11:49:00Z">
        <w:r w:rsidR="00216035">
          <w:rPr>
            <w:rFonts w:ascii="Arial" w:eastAsia="Arial" w:hAnsi="Arial" w:cs="Arial"/>
            <w:sz w:val="20"/>
            <w:szCs w:val="20"/>
          </w:rPr>
          <w:delText>three</w:delText>
        </w:r>
      </w:del>
      <w:r w:rsidR="00216035">
        <w:rPr>
          <w:rFonts w:ascii="Arial" w:eastAsia="Arial" w:hAnsi="Arial" w:cs="Arial"/>
          <w:sz w:val="20"/>
          <w:szCs w:val="20"/>
        </w:rPr>
        <w:t xml:space="preserve"> </w:t>
      </w:r>
      <w:r>
        <w:rPr>
          <w:rFonts w:ascii="Arial" w:eastAsia="Arial" w:hAnsi="Arial" w:cs="Arial"/>
          <w:sz w:val="20"/>
          <w:szCs w:val="20"/>
        </w:rPr>
        <w:t>w</w:t>
      </w:r>
      <w:r>
        <w:rPr>
          <w:rFonts w:ascii="Arial" w:eastAsia="Arial" w:hAnsi="Arial" w:cs="Arial"/>
          <w:spacing w:val="-1"/>
          <w:sz w:val="20"/>
          <w:szCs w:val="20"/>
        </w:rPr>
        <w:t>e</w:t>
      </w:r>
      <w:r>
        <w:rPr>
          <w:rFonts w:ascii="Arial" w:eastAsia="Arial" w:hAnsi="Arial" w:cs="Arial"/>
          <w:sz w:val="20"/>
          <w:szCs w:val="20"/>
        </w:rPr>
        <w:t>eks of instr</w:t>
      </w:r>
      <w:r>
        <w:rPr>
          <w:rFonts w:ascii="Arial" w:eastAsia="Arial" w:hAnsi="Arial" w:cs="Arial"/>
          <w:spacing w:val="-1"/>
          <w:sz w:val="20"/>
          <w:szCs w:val="20"/>
        </w:rPr>
        <w:t>u</w:t>
      </w:r>
      <w:r>
        <w:rPr>
          <w:rFonts w:ascii="Arial" w:eastAsia="Arial" w:hAnsi="Arial" w:cs="Arial"/>
          <w:sz w:val="20"/>
          <w:szCs w:val="20"/>
        </w:rPr>
        <w:t>ction</w:t>
      </w:r>
      <w:r>
        <w:rPr>
          <w:rFonts w:ascii="Arial" w:eastAsia="Arial" w:hAnsi="Arial" w:cs="Arial"/>
          <w:spacing w:val="21"/>
          <w:sz w:val="20"/>
          <w:szCs w:val="20"/>
        </w:rPr>
        <w:t xml:space="preserve"> </w:t>
      </w:r>
      <w:r>
        <w:rPr>
          <w:rFonts w:ascii="Arial" w:eastAsia="Arial" w:hAnsi="Arial" w:cs="Arial"/>
          <w:sz w:val="20"/>
          <w:szCs w:val="20"/>
        </w:rPr>
        <w:t>s</w:t>
      </w:r>
      <w:r>
        <w:rPr>
          <w:rFonts w:ascii="Arial" w:eastAsia="Arial" w:hAnsi="Arial" w:cs="Arial"/>
          <w:spacing w:val="-1"/>
          <w:sz w:val="20"/>
          <w:szCs w:val="20"/>
        </w:rPr>
        <w:t>h</w:t>
      </w:r>
      <w:r>
        <w:rPr>
          <w:rFonts w:ascii="Arial" w:eastAsia="Arial" w:hAnsi="Arial" w:cs="Arial"/>
          <w:sz w:val="20"/>
          <w:szCs w:val="20"/>
        </w:rPr>
        <w:t>ould</w:t>
      </w:r>
      <w:r>
        <w:rPr>
          <w:rFonts w:ascii="Arial" w:eastAsia="Arial" w:hAnsi="Arial" w:cs="Arial"/>
          <w:spacing w:val="23"/>
          <w:sz w:val="20"/>
          <w:szCs w:val="20"/>
        </w:rPr>
        <w:t xml:space="preserve"> </w:t>
      </w:r>
      <w:r>
        <w:rPr>
          <w:rFonts w:ascii="Arial" w:eastAsia="Arial" w:hAnsi="Arial" w:cs="Arial"/>
          <w:spacing w:val="-1"/>
          <w:sz w:val="20"/>
          <w:szCs w:val="20"/>
        </w:rPr>
        <w:t>oc</w:t>
      </w:r>
      <w:r>
        <w:rPr>
          <w:rFonts w:ascii="Arial" w:eastAsia="Arial" w:hAnsi="Arial" w:cs="Arial"/>
          <w:sz w:val="20"/>
          <w:szCs w:val="20"/>
        </w:rPr>
        <w:t>c</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23"/>
          <w:sz w:val="20"/>
          <w:szCs w:val="20"/>
        </w:rPr>
        <w:t xml:space="preserve"> </w:t>
      </w:r>
      <w:r>
        <w:rPr>
          <w:rFonts w:ascii="Arial" w:eastAsia="Arial" w:hAnsi="Arial" w:cs="Arial"/>
          <w:spacing w:val="-1"/>
          <w:sz w:val="20"/>
          <w:szCs w:val="20"/>
        </w:rPr>
        <w:t>o</w:t>
      </w:r>
      <w:r>
        <w:rPr>
          <w:rFonts w:ascii="Arial" w:eastAsia="Arial" w:hAnsi="Arial" w:cs="Arial"/>
          <w:sz w:val="20"/>
          <w:szCs w:val="20"/>
        </w:rPr>
        <w:t>nly</w:t>
      </w:r>
      <w:r>
        <w:rPr>
          <w:rFonts w:ascii="Arial" w:eastAsia="Arial" w:hAnsi="Arial" w:cs="Arial"/>
          <w:spacing w:val="23"/>
          <w:sz w:val="20"/>
          <w:szCs w:val="20"/>
        </w:rPr>
        <w:t xml:space="preserve"> </w:t>
      </w:r>
      <w:r>
        <w:rPr>
          <w:rFonts w:ascii="Arial" w:eastAsia="Arial" w:hAnsi="Arial" w:cs="Arial"/>
          <w:sz w:val="20"/>
          <w:szCs w:val="20"/>
        </w:rPr>
        <w:t>as</w:t>
      </w:r>
      <w:r>
        <w:rPr>
          <w:rFonts w:ascii="Arial" w:eastAsia="Arial" w:hAnsi="Arial" w:cs="Arial"/>
          <w:spacing w:val="21"/>
          <w:sz w:val="20"/>
          <w:szCs w:val="20"/>
        </w:rPr>
        <w:t xml:space="preserve"> </w:t>
      </w:r>
      <w:r>
        <w:rPr>
          <w:rFonts w:ascii="Arial" w:eastAsia="Arial" w:hAnsi="Arial" w:cs="Arial"/>
          <w:sz w:val="20"/>
          <w:szCs w:val="20"/>
        </w:rPr>
        <w:t>a</w:t>
      </w:r>
      <w:r>
        <w:rPr>
          <w:rFonts w:ascii="Arial" w:eastAsia="Arial" w:hAnsi="Arial" w:cs="Arial"/>
          <w:spacing w:val="23"/>
          <w:sz w:val="20"/>
          <w:szCs w:val="20"/>
        </w:rPr>
        <w:t xml:space="preserve"> </w:t>
      </w:r>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z w:val="20"/>
          <w:szCs w:val="20"/>
        </w:rPr>
        <w:t>st</w:t>
      </w:r>
      <w:r>
        <w:rPr>
          <w:rFonts w:ascii="Arial" w:eastAsia="Arial" w:hAnsi="Arial" w:cs="Arial"/>
          <w:spacing w:val="21"/>
          <w:sz w:val="20"/>
          <w:szCs w:val="20"/>
        </w:rPr>
        <w:t xml:space="preserve"> </w:t>
      </w:r>
      <w:r>
        <w:rPr>
          <w:rFonts w:ascii="Arial" w:eastAsia="Arial" w:hAnsi="Arial" w:cs="Arial"/>
          <w:sz w:val="20"/>
          <w:szCs w:val="20"/>
        </w:rPr>
        <w:t>resort</w:t>
      </w:r>
      <w:r>
        <w:rPr>
          <w:rFonts w:ascii="Arial" w:eastAsia="Arial" w:hAnsi="Arial" w:cs="Arial"/>
          <w:spacing w:val="22"/>
          <w:sz w:val="20"/>
          <w:szCs w:val="20"/>
        </w:rPr>
        <w:t xml:space="preserve"> </w:t>
      </w:r>
      <w:r>
        <w:rPr>
          <w:rFonts w:ascii="Arial" w:eastAsia="Arial" w:hAnsi="Arial" w:cs="Arial"/>
          <w:sz w:val="20"/>
          <w:szCs w:val="20"/>
        </w:rPr>
        <w:t>in</w:t>
      </w:r>
      <w:r>
        <w:rPr>
          <w:rFonts w:ascii="Arial" w:eastAsia="Arial" w:hAnsi="Arial" w:cs="Arial"/>
          <w:spacing w:val="21"/>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p</w:t>
      </w:r>
      <w:r>
        <w:rPr>
          <w:rFonts w:ascii="Arial" w:eastAsia="Arial" w:hAnsi="Arial" w:cs="Arial"/>
          <w:sz w:val="20"/>
          <w:szCs w:val="20"/>
        </w:rPr>
        <w:t>onse</w:t>
      </w:r>
      <w:r>
        <w:rPr>
          <w:rFonts w:ascii="Arial" w:eastAsia="Arial" w:hAnsi="Arial" w:cs="Arial"/>
          <w:spacing w:val="22"/>
          <w:sz w:val="20"/>
          <w:szCs w:val="20"/>
        </w:rPr>
        <w:t xml:space="preserve"> </w:t>
      </w:r>
      <w:r>
        <w:rPr>
          <w:rFonts w:ascii="Arial" w:eastAsia="Arial" w:hAnsi="Arial" w:cs="Arial"/>
          <w:sz w:val="20"/>
          <w:szCs w:val="20"/>
        </w:rPr>
        <w:t>to</w:t>
      </w:r>
      <w:r>
        <w:rPr>
          <w:rFonts w:ascii="Arial" w:eastAsia="Arial" w:hAnsi="Arial" w:cs="Arial"/>
          <w:spacing w:val="22"/>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3"/>
          <w:sz w:val="20"/>
          <w:szCs w:val="20"/>
        </w:rPr>
        <w:t xml:space="preserve"> </w:t>
      </w:r>
      <w:r>
        <w:rPr>
          <w:rFonts w:ascii="Arial" w:eastAsia="Arial" w:hAnsi="Arial" w:cs="Arial"/>
          <w:spacing w:val="-1"/>
          <w:sz w:val="20"/>
          <w:szCs w:val="20"/>
        </w:rPr>
        <w:t>u</w:t>
      </w:r>
      <w:r>
        <w:rPr>
          <w:rFonts w:ascii="Arial" w:eastAsia="Arial" w:hAnsi="Arial" w:cs="Arial"/>
          <w:sz w:val="20"/>
          <w:szCs w:val="20"/>
        </w:rPr>
        <w:t>nfor</w:t>
      </w:r>
      <w:r>
        <w:rPr>
          <w:rFonts w:ascii="Arial" w:eastAsia="Arial" w:hAnsi="Arial" w:cs="Arial"/>
          <w:spacing w:val="-1"/>
          <w:sz w:val="20"/>
          <w:szCs w:val="20"/>
        </w:rPr>
        <w:t>e</w:t>
      </w:r>
      <w:r>
        <w:rPr>
          <w:rFonts w:ascii="Arial" w:eastAsia="Arial" w:hAnsi="Arial" w:cs="Arial"/>
          <w:sz w:val="20"/>
          <w:szCs w:val="20"/>
        </w:rPr>
        <w:t>se</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3"/>
          <w:sz w:val="20"/>
          <w:szCs w:val="20"/>
        </w:rPr>
        <w:t xml:space="preserve"> </w:t>
      </w:r>
      <w:r>
        <w:rPr>
          <w:rFonts w:ascii="Arial" w:eastAsia="Arial" w:hAnsi="Arial" w:cs="Arial"/>
          <w:sz w:val="20"/>
          <w:szCs w:val="20"/>
        </w:rPr>
        <w:t>e</w:t>
      </w:r>
      <w:r>
        <w:rPr>
          <w:rFonts w:ascii="Arial" w:eastAsia="Arial" w:hAnsi="Arial" w:cs="Arial"/>
          <w:spacing w:val="-2"/>
          <w:sz w:val="20"/>
          <w:szCs w:val="20"/>
        </w:rPr>
        <w:t>v</w:t>
      </w:r>
      <w:r>
        <w:rPr>
          <w:rFonts w:ascii="Arial" w:eastAsia="Arial" w:hAnsi="Arial" w:cs="Arial"/>
          <w:sz w:val="20"/>
          <w:szCs w:val="20"/>
        </w:rPr>
        <w:t xml:space="preserve">ent. </w:t>
      </w:r>
      <w:r>
        <w:rPr>
          <w:rFonts w:ascii="Arial" w:eastAsia="Arial" w:hAnsi="Arial" w:cs="Arial"/>
          <w:spacing w:val="45"/>
          <w:sz w:val="20"/>
          <w:szCs w:val="20"/>
        </w:rPr>
        <w:t xml:space="preserve"> </w:t>
      </w:r>
      <w:r>
        <w:rPr>
          <w:rFonts w:ascii="Arial" w:eastAsia="Arial" w:hAnsi="Arial" w:cs="Arial"/>
          <w:sz w:val="20"/>
          <w:szCs w:val="20"/>
        </w:rPr>
        <w:t>Th</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2"/>
          <w:sz w:val="20"/>
          <w:szCs w:val="20"/>
        </w:rPr>
        <w:t xml:space="preserve"> </w:t>
      </w:r>
      <w:r>
        <w:rPr>
          <w:rFonts w:ascii="Arial" w:eastAsia="Arial" w:hAnsi="Arial" w:cs="Arial"/>
          <w:sz w:val="20"/>
          <w:szCs w:val="20"/>
        </w:rPr>
        <w:t>the</w:t>
      </w:r>
      <w:r>
        <w:rPr>
          <w:rFonts w:ascii="Arial" w:eastAsia="Arial" w:hAnsi="Arial" w:cs="Arial"/>
          <w:spacing w:val="22"/>
          <w:sz w:val="20"/>
          <w:szCs w:val="20"/>
        </w:rPr>
        <w:t xml:space="preserve"> </w:t>
      </w:r>
      <w:r>
        <w:rPr>
          <w:rFonts w:ascii="Arial" w:eastAsia="Arial" w:hAnsi="Arial" w:cs="Arial"/>
          <w:sz w:val="20"/>
          <w:szCs w:val="20"/>
        </w:rPr>
        <w:t>univ</w:t>
      </w:r>
      <w:r>
        <w:rPr>
          <w:rFonts w:ascii="Arial" w:eastAsia="Arial" w:hAnsi="Arial" w:cs="Arial"/>
          <w:spacing w:val="-1"/>
          <w:sz w:val="20"/>
          <w:szCs w:val="20"/>
        </w:rPr>
        <w:t>e</w:t>
      </w:r>
      <w:r>
        <w:rPr>
          <w:rFonts w:ascii="Arial" w:eastAsia="Arial" w:hAnsi="Arial" w:cs="Arial"/>
          <w:sz w:val="20"/>
          <w:szCs w:val="20"/>
        </w:rPr>
        <w:t>rsity limits</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1"/>
          <w:sz w:val="20"/>
          <w:szCs w:val="20"/>
        </w:rPr>
        <w:t>nu</w:t>
      </w:r>
      <w:r>
        <w:rPr>
          <w:rFonts w:ascii="Arial" w:eastAsia="Arial" w:hAnsi="Arial" w:cs="Arial"/>
          <w:sz w:val="20"/>
          <w:szCs w:val="20"/>
        </w:rPr>
        <w:t>mber of</w:t>
      </w:r>
      <w:r>
        <w:rPr>
          <w:rFonts w:ascii="Arial" w:eastAsia="Arial" w:hAnsi="Arial" w:cs="Arial"/>
          <w:spacing w:val="1"/>
          <w:sz w:val="20"/>
          <w:szCs w:val="20"/>
        </w:rPr>
        <w:t xml:space="preserve"> </w:t>
      </w:r>
      <w:r>
        <w:rPr>
          <w:rFonts w:ascii="Arial" w:eastAsia="Arial" w:hAnsi="Arial" w:cs="Arial"/>
          <w:sz w:val="20"/>
          <w:szCs w:val="20"/>
        </w:rPr>
        <w:t>late withdrawa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rom co</w:t>
      </w:r>
      <w:r>
        <w:rPr>
          <w:rFonts w:ascii="Arial" w:eastAsia="Arial" w:hAnsi="Arial" w:cs="Arial"/>
          <w:spacing w:val="-1"/>
          <w:sz w:val="20"/>
          <w:szCs w:val="20"/>
        </w:rPr>
        <w:t>ur</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s allowed</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individ</w:t>
      </w:r>
      <w:r>
        <w:rPr>
          <w:rFonts w:ascii="Arial" w:eastAsia="Arial" w:hAnsi="Arial" w:cs="Arial"/>
          <w:spacing w:val="-1"/>
          <w:sz w:val="20"/>
          <w:szCs w:val="20"/>
        </w:rPr>
        <w:t>u</w:t>
      </w:r>
      <w:r>
        <w:rPr>
          <w:rFonts w:ascii="Arial" w:eastAsia="Arial" w:hAnsi="Arial" w:cs="Arial"/>
          <w:sz w:val="20"/>
          <w:szCs w:val="20"/>
        </w:rPr>
        <w:t>al</w:t>
      </w:r>
      <w:r>
        <w:rPr>
          <w:rFonts w:ascii="Arial" w:eastAsia="Arial" w:hAnsi="Arial" w:cs="Arial"/>
          <w:spacing w:val="1"/>
          <w:sz w:val="20"/>
          <w:szCs w:val="20"/>
        </w:rPr>
        <w:t xml:space="preserve"> </w:t>
      </w:r>
      <w:r>
        <w:rPr>
          <w:rFonts w:ascii="Arial" w:eastAsia="Arial" w:hAnsi="Arial" w:cs="Arial"/>
          <w:sz w:val="20"/>
          <w:szCs w:val="20"/>
        </w:rPr>
        <w:t>student</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cour</w:t>
      </w:r>
      <w:r>
        <w:rPr>
          <w:rFonts w:ascii="Arial" w:eastAsia="Arial" w:hAnsi="Arial" w:cs="Arial"/>
          <w:spacing w:val="-1"/>
          <w:sz w:val="20"/>
          <w:szCs w:val="20"/>
        </w:rPr>
        <w:t>a</w:t>
      </w:r>
      <w:r>
        <w:rPr>
          <w:rFonts w:ascii="Arial" w:eastAsia="Arial" w:hAnsi="Arial" w:cs="Arial"/>
          <w:sz w:val="20"/>
          <w:szCs w:val="20"/>
        </w:rPr>
        <w:t>ge</w:t>
      </w:r>
      <w:r>
        <w:rPr>
          <w:rFonts w:ascii="Arial" w:eastAsia="Arial" w:hAnsi="Arial" w:cs="Arial"/>
          <w:spacing w:val="1"/>
          <w:sz w:val="20"/>
          <w:szCs w:val="20"/>
        </w:rPr>
        <w:t xml:space="preserve"> </w:t>
      </w:r>
      <w:r>
        <w:rPr>
          <w:rFonts w:ascii="Arial" w:eastAsia="Arial" w:hAnsi="Arial" w:cs="Arial"/>
          <w:sz w:val="20"/>
          <w:szCs w:val="20"/>
        </w:rPr>
        <w:t>the student</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pacing w:val="-1"/>
          <w:sz w:val="20"/>
          <w:szCs w:val="20"/>
        </w:rPr>
        <w:t>m</w:t>
      </w:r>
      <w:r>
        <w:rPr>
          <w:rFonts w:ascii="Arial" w:eastAsia="Arial" w:hAnsi="Arial" w:cs="Arial"/>
          <w:sz w:val="20"/>
          <w:szCs w:val="20"/>
        </w:rPr>
        <w:t>ake</w:t>
      </w:r>
      <w:r>
        <w:rPr>
          <w:rFonts w:ascii="Arial" w:eastAsia="Arial" w:hAnsi="Arial" w:cs="Arial"/>
          <w:spacing w:val="2"/>
          <w:sz w:val="20"/>
          <w:szCs w:val="20"/>
        </w:rPr>
        <w:t xml:space="preserve"> </w:t>
      </w:r>
      <w:r>
        <w:rPr>
          <w:rFonts w:ascii="Arial" w:eastAsia="Arial" w:hAnsi="Arial" w:cs="Arial"/>
          <w:sz w:val="20"/>
          <w:szCs w:val="20"/>
        </w:rPr>
        <w:t>consistent</w:t>
      </w:r>
      <w:r>
        <w:rPr>
          <w:rFonts w:ascii="Arial" w:eastAsia="Arial" w:hAnsi="Arial" w:cs="Arial"/>
          <w:spacing w:val="2"/>
          <w:sz w:val="20"/>
          <w:szCs w:val="20"/>
        </w:rPr>
        <w:t xml:space="preserve"> </w:t>
      </w:r>
      <w:r>
        <w:rPr>
          <w:rFonts w:ascii="Arial" w:eastAsia="Arial" w:hAnsi="Arial" w:cs="Arial"/>
          <w:sz w:val="20"/>
          <w:szCs w:val="20"/>
        </w:rPr>
        <w:t>progr</w:t>
      </w:r>
      <w:r>
        <w:rPr>
          <w:rFonts w:ascii="Arial" w:eastAsia="Arial" w:hAnsi="Arial" w:cs="Arial"/>
          <w:spacing w:val="1"/>
          <w:sz w:val="20"/>
          <w:szCs w:val="20"/>
        </w:rPr>
        <w:t>e</w:t>
      </w:r>
      <w:r>
        <w:rPr>
          <w:rFonts w:ascii="Arial" w:eastAsia="Arial" w:hAnsi="Arial" w:cs="Arial"/>
          <w:sz w:val="20"/>
          <w:szCs w:val="20"/>
        </w:rPr>
        <w:t>ss</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oward graduation.</w:t>
      </w:r>
      <w:r>
        <w:rPr>
          <w:rFonts w:ascii="Arial" w:eastAsia="Arial" w:hAnsi="Arial" w:cs="Arial"/>
          <w:spacing w:val="2"/>
          <w:sz w:val="20"/>
          <w:szCs w:val="20"/>
        </w:rPr>
        <w:t xml:space="preserve"> </w:t>
      </w: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policy</w:t>
      </w:r>
      <w:r>
        <w:rPr>
          <w:rFonts w:ascii="Arial" w:eastAsia="Arial" w:hAnsi="Arial" w:cs="Arial"/>
          <w:spacing w:val="3"/>
          <w:sz w:val="20"/>
          <w:szCs w:val="20"/>
        </w:rPr>
        <w:t xml:space="preserve"> </w:t>
      </w:r>
      <w:r>
        <w:rPr>
          <w:rFonts w:ascii="Arial" w:eastAsia="Arial" w:hAnsi="Arial" w:cs="Arial"/>
          <w:sz w:val="20"/>
          <w:szCs w:val="20"/>
        </w:rPr>
        <w:t>outlines</w:t>
      </w:r>
      <w:r>
        <w:rPr>
          <w:rFonts w:ascii="Arial" w:eastAsia="Arial" w:hAnsi="Arial" w:cs="Arial"/>
          <w:spacing w:val="2"/>
          <w:sz w:val="20"/>
          <w:szCs w:val="20"/>
        </w:rPr>
        <w:t xml:space="preserve"> </w:t>
      </w:r>
      <w:r>
        <w:rPr>
          <w:rFonts w:ascii="Arial" w:eastAsia="Arial" w:hAnsi="Arial" w:cs="Arial"/>
          <w:sz w:val="20"/>
          <w:szCs w:val="20"/>
        </w:rPr>
        <w:t>student</w:t>
      </w:r>
      <w:r>
        <w:rPr>
          <w:rFonts w:ascii="Arial" w:eastAsia="Arial" w:hAnsi="Arial" w:cs="Arial"/>
          <w:spacing w:val="2"/>
          <w:sz w:val="20"/>
          <w:szCs w:val="20"/>
        </w:rPr>
        <w:t xml:space="preserve"> </w:t>
      </w:r>
      <w:r>
        <w:rPr>
          <w:rFonts w:ascii="Arial" w:eastAsia="Arial" w:hAnsi="Arial" w:cs="Arial"/>
          <w:sz w:val="20"/>
          <w:szCs w:val="20"/>
        </w:rPr>
        <w:t>respons</w:t>
      </w:r>
      <w:r>
        <w:rPr>
          <w:rFonts w:ascii="Arial" w:eastAsia="Arial" w:hAnsi="Arial" w:cs="Arial"/>
          <w:spacing w:val="-1"/>
          <w:sz w:val="20"/>
          <w:szCs w:val="20"/>
        </w:rPr>
        <w:t>i</w:t>
      </w:r>
      <w:r>
        <w:rPr>
          <w:rFonts w:ascii="Arial" w:eastAsia="Arial" w:hAnsi="Arial" w:cs="Arial"/>
          <w:sz w:val="20"/>
          <w:szCs w:val="20"/>
        </w:rPr>
        <w:t>bilities and rul</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dd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nd dro</w:t>
      </w:r>
      <w:r>
        <w:rPr>
          <w:rFonts w:ascii="Arial" w:eastAsia="Arial" w:hAnsi="Arial" w:cs="Arial"/>
          <w:spacing w:val="-1"/>
          <w:sz w:val="20"/>
          <w:szCs w:val="20"/>
        </w:rPr>
        <w:t>p</w:t>
      </w:r>
      <w:r>
        <w:rPr>
          <w:rFonts w:ascii="Arial" w:eastAsia="Arial" w:hAnsi="Arial" w:cs="Arial"/>
          <w:sz w:val="20"/>
          <w:szCs w:val="20"/>
        </w:rPr>
        <w:t>ping cl</w:t>
      </w:r>
      <w:r>
        <w:rPr>
          <w:rFonts w:ascii="Arial" w:eastAsia="Arial" w:hAnsi="Arial" w:cs="Arial"/>
          <w:spacing w:val="-1"/>
          <w:sz w:val="20"/>
          <w:szCs w:val="20"/>
        </w:rPr>
        <w:t>as</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s after</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str</w:t>
      </w:r>
      <w:r>
        <w:rPr>
          <w:rFonts w:ascii="Arial" w:eastAsia="Arial" w:hAnsi="Arial" w:cs="Arial"/>
          <w:spacing w:val="-1"/>
          <w:sz w:val="20"/>
          <w:szCs w:val="20"/>
        </w:rPr>
        <w:t>u</w:t>
      </w:r>
      <w:r>
        <w:rPr>
          <w:rFonts w:ascii="Arial" w:eastAsia="Arial" w:hAnsi="Arial" w:cs="Arial"/>
          <w:sz w:val="20"/>
          <w:szCs w:val="20"/>
        </w:rPr>
        <w:t>ct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pacing w:val="-1"/>
          <w:sz w:val="20"/>
          <w:szCs w:val="20"/>
        </w:rPr>
        <w:t>b</w:t>
      </w:r>
      <w:r>
        <w:rPr>
          <w:rFonts w:ascii="Arial" w:eastAsia="Arial" w:hAnsi="Arial" w:cs="Arial"/>
          <w:sz w:val="20"/>
          <w:szCs w:val="20"/>
        </w:rPr>
        <w:t>egi</w:t>
      </w:r>
      <w:r>
        <w:rPr>
          <w:rFonts w:ascii="Arial" w:eastAsia="Arial" w:hAnsi="Arial" w:cs="Arial"/>
          <w:spacing w:val="-1"/>
          <w:sz w:val="20"/>
          <w:szCs w:val="20"/>
        </w:rPr>
        <w:t>n</w:t>
      </w:r>
      <w:r>
        <w:rPr>
          <w:rFonts w:ascii="Arial" w:eastAsia="Arial" w:hAnsi="Arial" w:cs="Arial"/>
          <w:sz w:val="20"/>
          <w:szCs w:val="20"/>
        </w:rPr>
        <w:t>s d</w:t>
      </w:r>
      <w:r>
        <w:rPr>
          <w:rFonts w:ascii="Arial" w:eastAsia="Arial" w:hAnsi="Arial" w:cs="Arial"/>
          <w:spacing w:val="-1"/>
          <w:sz w:val="20"/>
          <w:szCs w:val="20"/>
        </w:rPr>
        <w:t>u</w:t>
      </w:r>
      <w:r>
        <w:rPr>
          <w:rFonts w:ascii="Arial" w:eastAsia="Arial" w:hAnsi="Arial" w:cs="Arial"/>
          <w:sz w:val="20"/>
          <w:szCs w:val="20"/>
        </w:rPr>
        <w:t>ring a se</w:t>
      </w:r>
      <w:r>
        <w:rPr>
          <w:rFonts w:ascii="Arial" w:eastAsia="Arial" w:hAnsi="Arial" w:cs="Arial"/>
          <w:spacing w:val="-1"/>
          <w:sz w:val="20"/>
          <w:szCs w:val="20"/>
        </w:rPr>
        <w:t>m</w:t>
      </w:r>
      <w:r>
        <w:rPr>
          <w:rFonts w:ascii="Arial" w:eastAsia="Arial" w:hAnsi="Arial" w:cs="Arial"/>
          <w:sz w:val="20"/>
          <w:szCs w:val="20"/>
        </w:rPr>
        <w:t>ester</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z w:val="20"/>
          <w:szCs w:val="20"/>
        </w:rPr>
        <w:t>mits</w:t>
      </w:r>
      <w:r>
        <w:rPr>
          <w:rFonts w:ascii="Arial" w:eastAsia="Arial" w:hAnsi="Arial" w:cs="Arial"/>
          <w:spacing w:val="1"/>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the numb</w:t>
      </w:r>
      <w:r>
        <w:rPr>
          <w:rFonts w:ascii="Arial" w:eastAsia="Arial" w:hAnsi="Arial" w:cs="Arial"/>
          <w:spacing w:val="-1"/>
          <w:sz w:val="20"/>
          <w:szCs w:val="20"/>
        </w:rPr>
        <w:t>e</w:t>
      </w:r>
      <w:r>
        <w:rPr>
          <w:rFonts w:ascii="Arial" w:eastAsia="Arial" w:hAnsi="Arial" w:cs="Arial"/>
          <w:sz w:val="20"/>
          <w:szCs w:val="20"/>
        </w:rPr>
        <w:t>r of late withdrawals from co</w:t>
      </w:r>
      <w:r>
        <w:rPr>
          <w:rFonts w:ascii="Arial" w:eastAsia="Arial" w:hAnsi="Arial" w:cs="Arial"/>
          <w:spacing w:val="-1"/>
          <w:sz w:val="20"/>
          <w:szCs w:val="20"/>
        </w:rPr>
        <w:t>ur</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 xml:space="preserve">s that </w:t>
      </w:r>
      <w:r>
        <w:rPr>
          <w:rFonts w:ascii="Arial" w:eastAsia="Arial" w:hAnsi="Arial" w:cs="Arial"/>
          <w:spacing w:val="2"/>
          <w:sz w:val="20"/>
          <w:szCs w:val="20"/>
        </w:rPr>
        <w:t>t</w:t>
      </w:r>
      <w:r>
        <w:rPr>
          <w:rFonts w:ascii="Arial" w:eastAsia="Arial" w:hAnsi="Arial" w:cs="Arial"/>
          <w:sz w:val="20"/>
          <w:szCs w:val="20"/>
        </w:rPr>
        <w:t>he university all</w:t>
      </w:r>
      <w:r>
        <w:rPr>
          <w:rFonts w:ascii="Arial" w:eastAsia="Arial" w:hAnsi="Arial" w:cs="Arial"/>
          <w:spacing w:val="-1"/>
          <w:sz w:val="20"/>
          <w:szCs w:val="20"/>
        </w:rPr>
        <w:t>o</w:t>
      </w:r>
      <w:r>
        <w:rPr>
          <w:rFonts w:ascii="Arial" w:eastAsia="Arial" w:hAnsi="Arial" w:cs="Arial"/>
          <w:sz w:val="20"/>
          <w:szCs w:val="20"/>
        </w:rPr>
        <w:t xml:space="preserve">ws </w:t>
      </w:r>
      <w:r>
        <w:rPr>
          <w:rFonts w:ascii="Arial" w:eastAsia="Arial" w:hAnsi="Arial" w:cs="Arial"/>
          <w:spacing w:val="-2"/>
          <w:sz w:val="20"/>
          <w:szCs w:val="20"/>
        </w:rPr>
        <w:t>f</w:t>
      </w:r>
      <w:r>
        <w:rPr>
          <w:rFonts w:ascii="Arial" w:eastAsia="Arial" w:hAnsi="Arial" w:cs="Arial"/>
          <w:sz w:val="20"/>
          <w:szCs w:val="20"/>
        </w:rPr>
        <w:t>or an indivi</w:t>
      </w:r>
      <w:r>
        <w:rPr>
          <w:rFonts w:ascii="Arial" w:eastAsia="Arial" w:hAnsi="Arial" w:cs="Arial"/>
          <w:spacing w:val="-1"/>
          <w:sz w:val="20"/>
          <w:szCs w:val="20"/>
        </w:rPr>
        <w:t>du</w:t>
      </w:r>
      <w:r>
        <w:rPr>
          <w:rFonts w:ascii="Arial" w:eastAsia="Arial" w:hAnsi="Arial" w:cs="Arial"/>
          <w:sz w:val="20"/>
          <w:szCs w:val="20"/>
        </w:rPr>
        <w:t>al stud</w:t>
      </w:r>
      <w:r>
        <w:rPr>
          <w:rFonts w:ascii="Arial" w:eastAsia="Arial" w:hAnsi="Arial" w:cs="Arial"/>
          <w:spacing w:val="-1"/>
          <w:sz w:val="20"/>
          <w:szCs w:val="20"/>
        </w:rPr>
        <w:t>e</w:t>
      </w:r>
      <w:r>
        <w:rPr>
          <w:rFonts w:ascii="Arial" w:eastAsia="Arial" w:hAnsi="Arial" w:cs="Arial"/>
          <w:sz w:val="20"/>
          <w:szCs w:val="20"/>
        </w:rPr>
        <w:t>nt.</w:t>
      </w:r>
    </w:p>
    <w:p w14:paraId="6606C678" w14:textId="77777777" w:rsidR="008E48E4" w:rsidRDefault="008E48E4">
      <w:pPr>
        <w:spacing w:before="12" w:after="0" w:line="220" w:lineRule="exact"/>
      </w:pPr>
    </w:p>
    <w:p w14:paraId="2CF8E467" w14:textId="77777777" w:rsidR="008E48E4" w:rsidRDefault="0059003F">
      <w:pPr>
        <w:spacing w:after="0" w:line="226" w:lineRule="exact"/>
        <w:ind w:left="120" w:right="8018"/>
        <w:rPr>
          <w:rFonts w:ascii="Arial" w:eastAsia="Arial" w:hAnsi="Arial" w:cs="Arial"/>
          <w:sz w:val="20"/>
          <w:szCs w:val="20"/>
        </w:rPr>
        <w:pPrChange w:id="5" w:author="ASI_President" w:date="2016-04-25T11:49:00Z">
          <w:pPr>
            <w:spacing w:after="0" w:line="226" w:lineRule="exact"/>
            <w:ind w:left="120" w:right="8018"/>
            <w:jc w:val="both"/>
          </w:pPr>
        </w:pPrChange>
      </w:pPr>
      <w:r>
        <w:rPr>
          <w:rFonts w:ascii="Arial" w:eastAsia="Arial" w:hAnsi="Arial" w:cs="Arial"/>
          <w:b/>
          <w:bCs/>
          <w:position w:val="-1"/>
          <w:sz w:val="20"/>
          <w:szCs w:val="20"/>
          <w:u w:val="thick" w:color="000000"/>
        </w:rPr>
        <w:t>Administ</w:t>
      </w:r>
      <w:r>
        <w:rPr>
          <w:rFonts w:ascii="Arial" w:eastAsia="Arial" w:hAnsi="Arial" w:cs="Arial"/>
          <w:b/>
          <w:bCs/>
          <w:spacing w:val="-1"/>
          <w:position w:val="-1"/>
          <w:sz w:val="20"/>
          <w:szCs w:val="20"/>
          <w:u w:val="thick" w:color="000000"/>
        </w:rPr>
        <w:t>r</w:t>
      </w:r>
      <w:r>
        <w:rPr>
          <w:rFonts w:ascii="Arial" w:eastAsia="Arial" w:hAnsi="Arial" w:cs="Arial"/>
          <w:b/>
          <w:bCs/>
          <w:position w:val="-1"/>
          <w:sz w:val="20"/>
          <w:szCs w:val="20"/>
          <w:u w:val="thick" w:color="000000"/>
        </w:rPr>
        <w:t>at</w:t>
      </w:r>
      <w:r>
        <w:rPr>
          <w:rFonts w:ascii="Arial" w:eastAsia="Arial" w:hAnsi="Arial" w:cs="Arial"/>
          <w:b/>
          <w:bCs/>
          <w:spacing w:val="-2"/>
          <w:position w:val="-1"/>
          <w:sz w:val="20"/>
          <w:szCs w:val="20"/>
          <w:u w:val="thick" w:color="000000"/>
        </w:rPr>
        <w:t>i</w:t>
      </w:r>
      <w:r>
        <w:rPr>
          <w:rFonts w:ascii="Arial" w:eastAsia="Arial" w:hAnsi="Arial" w:cs="Arial"/>
          <w:b/>
          <w:bCs/>
          <w:position w:val="-1"/>
          <w:sz w:val="20"/>
          <w:szCs w:val="20"/>
          <w:u w:val="thick" w:color="000000"/>
        </w:rPr>
        <w:t>on</w:t>
      </w:r>
    </w:p>
    <w:p w14:paraId="635F1217" w14:textId="77777777" w:rsidR="008E48E4" w:rsidRDefault="008E48E4">
      <w:pPr>
        <w:spacing w:before="8" w:after="0" w:line="190" w:lineRule="exact"/>
        <w:rPr>
          <w:sz w:val="19"/>
          <w:szCs w:val="19"/>
        </w:rPr>
      </w:pPr>
    </w:p>
    <w:p w14:paraId="5145F1EB" w14:textId="77777777" w:rsidR="008E48E4" w:rsidRDefault="0059003F">
      <w:pPr>
        <w:spacing w:before="35" w:after="0" w:line="239" w:lineRule="auto"/>
        <w:ind w:left="120" w:right="64"/>
        <w:rPr>
          <w:rFonts w:ascii="Arial" w:eastAsia="Arial" w:hAnsi="Arial" w:cs="Arial"/>
          <w:sz w:val="20"/>
          <w:szCs w:val="20"/>
        </w:rPr>
        <w:pPrChange w:id="6" w:author="ASI_President" w:date="2016-04-25T11:49:00Z">
          <w:pPr>
            <w:spacing w:before="35" w:after="0" w:line="239" w:lineRule="auto"/>
            <w:ind w:left="120" w:right="64"/>
            <w:jc w:val="both"/>
          </w:pPr>
        </w:pPrChange>
      </w:pPr>
      <w:r>
        <w:rPr>
          <w:rFonts w:ascii="Arial" w:eastAsia="Arial" w:hAnsi="Arial" w:cs="Arial"/>
          <w:sz w:val="20"/>
          <w:szCs w:val="20"/>
        </w:rPr>
        <w:t>Un</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1"/>
          <w:sz w:val="20"/>
          <w:szCs w:val="20"/>
        </w:rPr>
        <w:t>g</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z w:val="20"/>
          <w:szCs w:val="20"/>
        </w:rPr>
        <w:t>dua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20"/>
          <w:sz w:val="20"/>
          <w:szCs w:val="20"/>
        </w:rPr>
        <w:t xml:space="preserve"> </w:t>
      </w:r>
      <w:r>
        <w:rPr>
          <w:rFonts w:ascii="Arial" w:eastAsia="Arial" w:hAnsi="Arial" w:cs="Arial"/>
          <w:sz w:val="20"/>
          <w:szCs w:val="20"/>
        </w:rPr>
        <w:t>stu</w:t>
      </w:r>
      <w:r>
        <w:rPr>
          <w:rFonts w:ascii="Arial" w:eastAsia="Arial" w:hAnsi="Arial" w:cs="Arial"/>
          <w:spacing w:val="-1"/>
          <w:sz w:val="20"/>
          <w:szCs w:val="20"/>
        </w:rPr>
        <w:t>d</w:t>
      </w:r>
      <w:r>
        <w:rPr>
          <w:rFonts w:ascii="Arial" w:eastAsia="Arial" w:hAnsi="Arial" w:cs="Arial"/>
          <w:sz w:val="20"/>
          <w:szCs w:val="20"/>
        </w:rPr>
        <w:t>ents</w:t>
      </w:r>
      <w:r>
        <w:rPr>
          <w:rFonts w:ascii="Arial" w:eastAsia="Arial" w:hAnsi="Arial" w:cs="Arial"/>
          <w:spacing w:val="20"/>
          <w:sz w:val="20"/>
          <w:szCs w:val="20"/>
        </w:rPr>
        <w:t xml:space="preserve"> </w:t>
      </w:r>
      <w:r>
        <w:rPr>
          <w:rFonts w:ascii="Arial" w:eastAsia="Arial" w:hAnsi="Arial" w:cs="Arial"/>
          <w:spacing w:val="-1"/>
          <w:sz w:val="20"/>
          <w:szCs w:val="20"/>
        </w:rPr>
        <w:t>m</w:t>
      </w:r>
      <w:r>
        <w:rPr>
          <w:rFonts w:ascii="Arial" w:eastAsia="Arial" w:hAnsi="Arial" w:cs="Arial"/>
          <w:sz w:val="20"/>
          <w:szCs w:val="20"/>
        </w:rPr>
        <w:t>ay</w:t>
      </w:r>
      <w:r>
        <w:rPr>
          <w:rFonts w:ascii="Arial" w:eastAsia="Arial" w:hAnsi="Arial" w:cs="Arial"/>
          <w:spacing w:val="20"/>
          <w:sz w:val="20"/>
          <w:szCs w:val="20"/>
        </w:rPr>
        <w:t xml:space="preserve"> </w:t>
      </w:r>
      <w:r>
        <w:rPr>
          <w:rFonts w:ascii="Arial" w:eastAsia="Arial" w:hAnsi="Arial" w:cs="Arial"/>
          <w:sz w:val="20"/>
          <w:szCs w:val="20"/>
        </w:rPr>
        <w:t>withdraw</w:t>
      </w:r>
      <w:r>
        <w:rPr>
          <w:rFonts w:ascii="Arial" w:eastAsia="Arial" w:hAnsi="Arial" w:cs="Arial"/>
          <w:spacing w:val="20"/>
          <w:sz w:val="20"/>
          <w:szCs w:val="20"/>
        </w:rPr>
        <w:t xml:space="preserve"> </w:t>
      </w:r>
      <w:r>
        <w:rPr>
          <w:rFonts w:ascii="Arial" w:eastAsia="Arial" w:hAnsi="Arial" w:cs="Arial"/>
          <w:spacing w:val="-2"/>
          <w:sz w:val="20"/>
          <w:szCs w:val="20"/>
        </w:rPr>
        <w:t>f</w:t>
      </w:r>
      <w:r>
        <w:rPr>
          <w:rFonts w:ascii="Arial" w:eastAsia="Arial" w:hAnsi="Arial" w:cs="Arial"/>
          <w:sz w:val="20"/>
          <w:szCs w:val="20"/>
        </w:rPr>
        <w:t>rom</w:t>
      </w:r>
      <w:r>
        <w:rPr>
          <w:rFonts w:ascii="Arial" w:eastAsia="Arial" w:hAnsi="Arial" w:cs="Arial"/>
          <w:spacing w:val="20"/>
          <w:sz w:val="20"/>
          <w:szCs w:val="20"/>
        </w:rPr>
        <w:t xml:space="preserve"> </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20"/>
          <w:sz w:val="20"/>
          <w:szCs w:val="20"/>
        </w:rPr>
        <w:t xml:space="preserve"> </w:t>
      </w:r>
      <w:r>
        <w:rPr>
          <w:rFonts w:ascii="Arial" w:eastAsia="Arial" w:hAnsi="Arial" w:cs="Arial"/>
          <w:sz w:val="20"/>
          <w:szCs w:val="20"/>
        </w:rPr>
        <w:t>more</w:t>
      </w:r>
      <w:r>
        <w:rPr>
          <w:rFonts w:ascii="Arial" w:eastAsia="Arial" w:hAnsi="Arial" w:cs="Arial"/>
          <w:spacing w:val="19"/>
          <w:sz w:val="20"/>
          <w:szCs w:val="20"/>
        </w:rPr>
        <w:t xml:space="preserve"> </w:t>
      </w:r>
      <w:r>
        <w:rPr>
          <w:rFonts w:ascii="Arial" w:eastAsia="Arial" w:hAnsi="Arial" w:cs="Arial"/>
          <w:sz w:val="20"/>
          <w:szCs w:val="20"/>
        </w:rPr>
        <w:t>than</w:t>
      </w:r>
      <w:r>
        <w:rPr>
          <w:rFonts w:ascii="Arial" w:eastAsia="Arial" w:hAnsi="Arial" w:cs="Arial"/>
          <w:spacing w:val="20"/>
          <w:sz w:val="20"/>
          <w:szCs w:val="20"/>
        </w:rPr>
        <w:t xml:space="preserve"> </w:t>
      </w:r>
      <w:r>
        <w:rPr>
          <w:rFonts w:ascii="Arial" w:eastAsia="Arial" w:hAnsi="Arial" w:cs="Arial"/>
          <w:sz w:val="20"/>
          <w:szCs w:val="20"/>
        </w:rPr>
        <w:t>18</w:t>
      </w:r>
      <w:r>
        <w:rPr>
          <w:rFonts w:ascii="Arial" w:eastAsia="Arial" w:hAnsi="Arial" w:cs="Arial"/>
          <w:spacing w:val="19"/>
          <w:sz w:val="20"/>
          <w:szCs w:val="20"/>
        </w:rPr>
        <w:t xml:space="preserve"> </w:t>
      </w:r>
      <w:r>
        <w:rPr>
          <w:rFonts w:ascii="Arial" w:eastAsia="Arial" w:hAnsi="Arial" w:cs="Arial"/>
          <w:sz w:val="20"/>
          <w:szCs w:val="20"/>
        </w:rPr>
        <w:t>se</w:t>
      </w:r>
      <w:r>
        <w:rPr>
          <w:rFonts w:ascii="Arial" w:eastAsia="Arial" w:hAnsi="Arial" w:cs="Arial"/>
          <w:spacing w:val="-1"/>
          <w:sz w:val="20"/>
          <w:szCs w:val="20"/>
        </w:rPr>
        <w:t>m</w:t>
      </w:r>
      <w:r>
        <w:rPr>
          <w:rFonts w:ascii="Arial" w:eastAsia="Arial" w:hAnsi="Arial" w:cs="Arial"/>
          <w:sz w:val="20"/>
          <w:szCs w:val="20"/>
        </w:rPr>
        <w:t>ester</w:t>
      </w:r>
      <w:r>
        <w:rPr>
          <w:rFonts w:ascii="Arial" w:eastAsia="Arial" w:hAnsi="Arial" w:cs="Arial"/>
          <w:spacing w:val="19"/>
          <w:sz w:val="20"/>
          <w:szCs w:val="20"/>
        </w:rPr>
        <w:t xml:space="preserve"> </w:t>
      </w:r>
      <w:r>
        <w:rPr>
          <w:rFonts w:ascii="Arial" w:eastAsia="Arial" w:hAnsi="Arial" w:cs="Arial"/>
          <w:sz w:val="20"/>
          <w:szCs w:val="20"/>
        </w:rPr>
        <w:t xml:space="preserve">units. </w:t>
      </w:r>
      <w:r>
        <w:rPr>
          <w:rFonts w:ascii="Arial" w:eastAsia="Arial" w:hAnsi="Arial" w:cs="Arial"/>
          <w:spacing w:val="39"/>
          <w:sz w:val="20"/>
          <w:szCs w:val="20"/>
        </w:rPr>
        <w:t xml:space="preserve"> </w:t>
      </w:r>
      <w:r>
        <w:rPr>
          <w:rFonts w:ascii="Arial" w:eastAsia="Arial" w:hAnsi="Arial" w:cs="Arial"/>
          <w:sz w:val="20"/>
          <w:szCs w:val="20"/>
        </w:rPr>
        <w:t>This</w:t>
      </w:r>
      <w:r>
        <w:rPr>
          <w:rFonts w:ascii="Arial" w:eastAsia="Arial" w:hAnsi="Arial" w:cs="Arial"/>
          <w:spacing w:val="20"/>
          <w:sz w:val="20"/>
          <w:szCs w:val="20"/>
        </w:rPr>
        <w:t xml:space="preserve"> </w:t>
      </w:r>
      <w:r>
        <w:rPr>
          <w:rFonts w:ascii="Arial" w:eastAsia="Arial" w:hAnsi="Arial" w:cs="Arial"/>
          <w:sz w:val="20"/>
          <w:szCs w:val="20"/>
        </w:rPr>
        <w:t>limit</w:t>
      </w:r>
      <w:r>
        <w:rPr>
          <w:rFonts w:ascii="Arial" w:eastAsia="Arial" w:hAnsi="Arial" w:cs="Arial"/>
          <w:spacing w:val="20"/>
          <w:sz w:val="20"/>
          <w:szCs w:val="20"/>
        </w:rPr>
        <w:t xml:space="preserve"> </w:t>
      </w:r>
      <w:r>
        <w:rPr>
          <w:rFonts w:ascii="Arial" w:eastAsia="Arial" w:hAnsi="Arial" w:cs="Arial"/>
          <w:sz w:val="20"/>
          <w:szCs w:val="20"/>
        </w:rPr>
        <w:t>a</w:t>
      </w:r>
      <w:r>
        <w:rPr>
          <w:rFonts w:ascii="Arial" w:eastAsia="Arial" w:hAnsi="Arial" w:cs="Arial"/>
          <w:spacing w:val="-1"/>
          <w:sz w:val="20"/>
          <w:szCs w:val="20"/>
        </w:rPr>
        <w:t>pp</w:t>
      </w:r>
      <w:r>
        <w:rPr>
          <w:rFonts w:ascii="Arial" w:eastAsia="Arial" w:hAnsi="Arial" w:cs="Arial"/>
          <w:sz w:val="20"/>
          <w:szCs w:val="20"/>
        </w:rPr>
        <w:t>lies</w:t>
      </w:r>
      <w:r>
        <w:rPr>
          <w:rFonts w:ascii="Arial" w:eastAsia="Arial" w:hAnsi="Arial" w:cs="Arial"/>
          <w:spacing w:val="20"/>
          <w:sz w:val="20"/>
          <w:szCs w:val="20"/>
        </w:rPr>
        <w:t xml:space="preserve"> </w:t>
      </w:r>
      <w:r>
        <w:rPr>
          <w:rFonts w:ascii="Arial" w:eastAsia="Arial" w:hAnsi="Arial" w:cs="Arial"/>
          <w:sz w:val="20"/>
          <w:szCs w:val="20"/>
        </w:rPr>
        <w:t>only</w:t>
      </w:r>
      <w:r>
        <w:rPr>
          <w:rFonts w:ascii="Arial" w:eastAsia="Arial" w:hAnsi="Arial" w:cs="Arial"/>
          <w:spacing w:val="20"/>
          <w:sz w:val="20"/>
          <w:szCs w:val="20"/>
        </w:rPr>
        <w:t xml:space="preserve"> </w:t>
      </w:r>
      <w:r>
        <w:rPr>
          <w:rFonts w:ascii="Arial" w:eastAsia="Arial" w:hAnsi="Arial" w:cs="Arial"/>
          <w:sz w:val="20"/>
          <w:szCs w:val="20"/>
        </w:rPr>
        <w:t>to units</w:t>
      </w:r>
      <w:r>
        <w:rPr>
          <w:rFonts w:ascii="Arial" w:eastAsia="Arial" w:hAnsi="Arial" w:cs="Arial"/>
          <w:spacing w:val="1"/>
          <w:sz w:val="20"/>
          <w:szCs w:val="20"/>
        </w:rPr>
        <w:t xml:space="preserve"> </w:t>
      </w:r>
      <w:r>
        <w:rPr>
          <w:rFonts w:ascii="Arial" w:eastAsia="Arial" w:hAnsi="Arial" w:cs="Arial"/>
          <w:sz w:val="20"/>
          <w:szCs w:val="20"/>
        </w:rPr>
        <w:t>attemp</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1"/>
          <w:sz w:val="20"/>
          <w:szCs w:val="20"/>
        </w:rPr>
        <w:t xml:space="preserve"> </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z w:val="20"/>
          <w:szCs w:val="20"/>
        </w:rPr>
        <w:t>Califor</w:t>
      </w:r>
      <w:r>
        <w:rPr>
          <w:rFonts w:ascii="Arial" w:eastAsia="Arial" w:hAnsi="Arial" w:cs="Arial"/>
          <w:spacing w:val="-1"/>
          <w:sz w:val="20"/>
          <w:szCs w:val="20"/>
        </w:rPr>
        <w:t>n</w:t>
      </w:r>
      <w:r>
        <w:rPr>
          <w:rFonts w:ascii="Arial" w:eastAsia="Arial" w:hAnsi="Arial" w:cs="Arial"/>
          <w:sz w:val="20"/>
          <w:szCs w:val="20"/>
        </w:rPr>
        <w:t>ia</w:t>
      </w:r>
      <w:r>
        <w:rPr>
          <w:rFonts w:ascii="Arial" w:eastAsia="Arial" w:hAnsi="Arial" w:cs="Arial"/>
          <w:spacing w:val="1"/>
          <w:sz w:val="20"/>
          <w:szCs w:val="20"/>
        </w:rPr>
        <w:t xml:space="preserve"> </w:t>
      </w:r>
      <w:r>
        <w:rPr>
          <w:rFonts w:ascii="Arial" w:eastAsia="Arial" w:hAnsi="Arial" w:cs="Arial"/>
          <w:sz w:val="20"/>
          <w:szCs w:val="20"/>
        </w:rPr>
        <w:t>State</w:t>
      </w:r>
      <w:r>
        <w:rPr>
          <w:rFonts w:ascii="Arial" w:eastAsia="Arial" w:hAnsi="Arial" w:cs="Arial"/>
          <w:spacing w:val="1"/>
          <w:sz w:val="20"/>
          <w:szCs w:val="20"/>
        </w:rPr>
        <w:t xml:space="preserve"> </w:t>
      </w:r>
      <w:r>
        <w:rPr>
          <w:rFonts w:ascii="Arial" w:eastAsia="Arial" w:hAnsi="Arial" w:cs="Arial"/>
          <w:sz w:val="20"/>
          <w:szCs w:val="20"/>
        </w:rPr>
        <w:t>University,</w:t>
      </w:r>
      <w:r>
        <w:rPr>
          <w:rFonts w:ascii="Arial" w:eastAsia="Arial" w:hAnsi="Arial" w:cs="Arial"/>
          <w:spacing w:val="1"/>
          <w:sz w:val="20"/>
          <w:szCs w:val="20"/>
        </w:rPr>
        <w:t xml:space="preserve"> </w:t>
      </w:r>
      <w:r>
        <w:rPr>
          <w:rFonts w:ascii="Arial" w:eastAsia="Arial" w:hAnsi="Arial" w:cs="Arial"/>
          <w:sz w:val="20"/>
          <w:szCs w:val="20"/>
        </w:rPr>
        <w:t>Fr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  This</w:t>
      </w:r>
      <w:r>
        <w:rPr>
          <w:rFonts w:ascii="Arial" w:eastAsia="Arial" w:hAnsi="Arial" w:cs="Arial"/>
          <w:spacing w:val="1"/>
          <w:sz w:val="20"/>
          <w:szCs w:val="20"/>
        </w:rPr>
        <w:t xml:space="preserve"> </w:t>
      </w:r>
      <w:r>
        <w:rPr>
          <w:rFonts w:ascii="Arial" w:eastAsia="Arial" w:hAnsi="Arial" w:cs="Arial"/>
          <w:sz w:val="20"/>
          <w:szCs w:val="20"/>
        </w:rPr>
        <w:t>limit</w:t>
      </w:r>
      <w:r>
        <w:rPr>
          <w:rFonts w:ascii="Arial" w:eastAsia="Arial" w:hAnsi="Arial" w:cs="Arial"/>
          <w:spacing w:val="1"/>
          <w:sz w:val="20"/>
          <w:szCs w:val="20"/>
        </w:rPr>
        <w:t xml:space="preserve"> d</w:t>
      </w:r>
      <w:r>
        <w:rPr>
          <w:rFonts w:ascii="Arial" w:eastAsia="Arial" w:hAnsi="Arial" w:cs="Arial"/>
          <w:sz w:val="20"/>
          <w:szCs w:val="20"/>
        </w:rPr>
        <w:t>oes</w:t>
      </w:r>
      <w:r>
        <w:rPr>
          <w:rFonts w:ascii="Arial" w:eastAsia="Arial" w:hAnsi="Arial" w:cs="Arial"/>
          <w:spacing w:val="1"/>
          <w:sz w:val="20"/>
          <w:szCs w:val="20"/>
        </w:rPr>
        <w:t xml:space="preserve"> </w:t>
      </w:r>
      <w:r>
        <w:rPr>
          <w:rFonts w:ascii="Arial" w:eastAsia="Arial" w:hAnsi="Arial" w:cs="Arial"/>
          <w:spacing w:val="-1"/>
          <w:sz w:val="20"/>
          <w:szCs w:val="20"/>
        </w:rPr>
        <w:t>n</w:t>
      </w:r>
      <w:r>
        <w:rPr>
          <w:rFonts w:ascii="Arial" w:eastAsia="Arial" w:hAnsi="Arial" w:cs="Arial"/>
          <w:sz w:val="20"/>
          <w:szCs w:val="20"/>
        </w:rPr>
        <w:t>ot</w:t>
      </w:r>
      <w:r>
        <w:rPr>
          <w:rFonts w:ascii="Arial" w:eastAsia="Arial" w:hAnsi="Arial" w:cs="Arial"/>
          <w:spacing w:val="1"/>
          <w:sz w:val="20"/>
          <w:szCs w:val="20"/>
        </w:rPr>
        <w:t xml:space="preserve"> </w:t>
      </w:r>
      <w:r>
        <w:rPr>
          <w:rFonts w:ascii="Arial" w:eastAsia="Arial" w:hAnsi="Arial" w:cs="Arial"/>
          <w:sz w:val="20"/>
          <w:szCs w:val="20"/>
        </w:rPr>
        <w:t>incl</w:t>
      </w:r>
      <w:r>
        <w:rPr>
          <w:rFonts w:ascii="Arial" w:eastAsia="Arial" w:hAnsi="Arial" w:cs="Arial"/>
          <w:spacing w:val="-1"/>
          <w:sz w:val="20"/>
          <w:szCs w:val="20"/>
        </w:rPr>
        <w:t>u</w:t>
      </w:r>
      <w:r>
        <w:rPr>
          <w:rFonts w:ascii="Arial" w:eastAsia="Arial" w:hAnsi="Arial" w:cs="Arial"/>
          <w:sz w:val="20"/>
          <w:szCs w:val="20"/>
        </w:rPr>
        <w:t>de</w:t>
      </w:r>
      <w:r>
        <w:rPr>
          <w:rFonts w:ascii="Arial" w:eastAsia="Arial" w:hAnsi="Arial" w:cs="Arial"/>
          <w:spacing w:val="1"/>
          <w:sz w:val="20"/>
          <w:szCs w:val="20"/>
        </w:rPr>
        <w:t xml:space="preserve"> </w:t>
      </w:r>
      <w:r>
        <w:rPr>
          <w:rFonts w:ascii="Arial" w:eastAsia="Arial" w:hAnsi="Arial" w:cs="Arial"/>
          <w:sz w:val="20"/>
          <w:szCs w:val="20"/>
        </w:rPr>
        <w:t>units</w:t>
      </w:r>
      <w:r>
        <w:rPr>
          <w:rFonts w:ascii="Arial" w:eastAsia="Arial" w:hAnsi="Arial" w:cs="Arial"/>
          <w:spacing w:val="1"/>
          <w:sz w:val="20"/>
          <w:szCs w:val="20"/>
        </w:rPr>
        <w:t xml:space="preserve"> </w:t>
      </w:r>
      <w:r>
        <w:rPr>
          <w:rFonts w:ascii="Arial" w:eastAsia="Arial" w:hAnsi="Arial" w:cs="Arial"/>
          <w:sz w:val="20"/>
          <w:szCs w:val="20"/>
        </w:rPr>
        <w:t>from a</w:t>
      </w:r>
      <w:r>
        <w:rPr>
          <w:rFonts w:ascii="Arial" w:eastAsia="Arial" w:hAnsi="Arial" w:cs="Arial"/>
          <w:spacing w:val="1"/>
          <w:sz w:val="20"/>
          <w:szCs w:val="20"/>
        </w:rPr>
        <w:t xml:space="preserve"> </w:t>
      </w:r>
      <w:r>
        <w:rPr>
          <w:rFonts w:ascii="Arial" w:eastAsia="Arial" w:hAnsi="Arial" w:cs="Arial"/>
          <w:sz w:val="20"/>
          <w:szCs w:val="20"/>
        </w:rPr>
        <w:t>sem</w:t>
      </w:r>
      <w:r>
        <w:rPr>
          <w:rFonts w:ascii="Arial" w:eastAsia="Arial" w:hAnsi="Arial" w:cs="Arial"/>
          <w:spacing w:val="-1"/>
          <w:sz w:val="20"/>
          <w:szCs w:val="20"/>
        </w:rPr>
        <w:t>e</w:t>
      </w:r>
      <w:r>
        <w:rPr>
          <w:rFonts w:ascii="Arial" w:eastAsia="Arial" w:hAnsi="Arial" w:cs="Arial"/>
          <w:sz w:val="20"/>
          <w:szCs w:val="20"/>
        </w:rPr>
        <w:t>st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in wh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 a st</w:t>
      </w:r>
      <w:r>
        <w:rPr>
          <w:rFonts w:ascii="Arial" w:eastAsia="Arial" w:hAnsi="Arial" w:cs="Arial"/>
          <w:spacing w:val="-1"/>
          <w:sz w:val="20"/>
          <w:szCs w:val="20"/>
        </w:rPr>
        <w:t>u</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 withdr</w:t>
      </w:r>
      <w:r>
        <w:rPr>
          <w:rFonts w:ascii="Arial" w:eastAsia="Arial" w:hAnsi="Arial" w:cs="Arial"/>
          <w:spacing w:val="-1"/>
          <w:sz w:val="20"/>
          <w:szCs w:val="20"/>
        </w:rPr>
        <w:t>aw</w:t>
      </w:r>
      <w:r>
        <w:rPr>
          <w:rFonts w:ascii="Arial" w:eastAsia="Arial" w:hAnsi="Arial" w:cs="Arial"/>
          <w:sz w:val="20"/>
          <w:szCs w:val="20"/>
        </w:rPr>
        <w:t>s from the univ</w:t>
      </w:r>
      <w:r>
        <w:rPr>
          <w:rFonts w:ascii="Arial" w:eastAsia="Arial" w:hAnsi="Arial" w:cs="Arial"/>
          <w:spacing w:val="-1"/>
          <w:sz w:val="20"/>
          <w:szCs w:val="20"/>
        </w:rPr>
        <w:t>e</w:t>
      </w:r>
      <w:r>
        <w:rPr>
          <w:rFonts w:ascii="Arial" w:eastAsia="Arial" w:hAnsi="Arial" w:cs="Arial"/>
          <w:sz w:val="20"/>
          <w:szCs w:val="20"/>
        </w:rPr>
        <w:t>rsi</w:t>
      </w:r>
      <w:r>
        <w:rPr>
          <w:rFonts w:ascii="Arial" w:eastAsia="Arial" w:hAnsi="Arial" w:cs="Arial"/>
          <w:spacing w:val="1"/>
          <w:sz w:val="20"/>
          <w:szCs w:val="20"/>
        </w:rPr>
        <w:t>t</w:t>
      </w:r>
      <w:r>
        <w:rPr>
          <w:rFonts w:ascii="Arial" w:eastAsia="Arial" w:hAnsi="Arial" w:cs="Arial"/>
          <w:sz w:val="20"/>
          <w:szCs w:val="20"/>
        </w:rPr>
        <w:t>y after the twelfth week</w:t>
      </w:r>
      <w:r>
        <w:rPr>
          <w:rFonts w:ascii="Arial" w:eastAsia="Arial" w:hAnsi="Arial" w:cs="Arial"/>
          <w:spacing w:val="-1"/>
          <w:sz w:val="20"/>
          <w:szCs w:val="20"/>
        </w:rPr>
        <w:t xml:space="preserve"> </w:t>
      </w:r>
      <w:r>
        <w:rPr>
          <w:rFonts w:ascii="Arial" w:eastAsia="Arial" w:hAnsi="Arial" w:cs="Arial"/>
          <w:sz w:val="20"/>
          <w:szCs w:val="20"/>
        </w:rPr>
        <w:t>of in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tion.</w:t>
      </w:r>
    </w:p>
    <w:p w14:paraId="035E9DFD" w14:textId="77777777" w:rsidR="008E48E4" w:rsidRDefault="008E48E4">
      <w:pPr>
        <w:spacing w:before="11" w:after="0" w:line="220" w:lineRule="exact"/>
      </w:pPr>
    </w:p>
    <w:p w14:paraId="5FDFAFAD" w14:textId="77777777" w:rsidR="008E48E4" w:rsidRDefault="0059003F">
      <w:pPr>
        <w:spacing w:after="0" w:line="239" w:lineRule="auto"/>
        <w:ind w:left="120" w:right="322"/>
        <w:rPr>
          <w:rFonts w:ascii="Arial" w:eastAsia="Arial" w:hAnsi="Arial" w:cs="Arial"/>
          <w:sz w:val="20"/>
          <w:szCs w:val="20"/>
        </w:rPr>
      </w:pPr>
      <w:r>
        <w:rPr>
          <w:rFonts w:ascii="Arial" w:eastAsia="Arial" w:hAnsi="Arial" w:cs="Arial"/>
          <w:sz w:val="20"/>
          <w:szCs w:val="20"/>
        </w:rPr>
        <w:t>Origi</w:t>
      </w:r>
      <w:r>
        <w:rPr>
          <w:rFonts w:ascii="Arial" w:eastAsia="Arial" w:hAnsi="Arial" w:cs="Arial"/>
          <w:spacing w:val="-1"/>
          <w:sz w:val="20"/>
          <w:szCs w:val="20"/>
        </w:rPr>
        <w:t>n</w:t>
      </w:r>
      <w:r>
        <w:rPr>
          <w:rFonts w:ascii="Arial" w:eastAsia="Arial" w:hAnsi="Arial" w:cs="Arial"/>
          <w:sz w:val="20"/>
          <w:szCs w:val="20"/>
        </w:rPr>
        <w:t>al si</w:t>
      </w:r>
      <w:r>
        <w:rPr>
          <w:rFonts w:ascii="Arial" w:eastAsia="Arial" w:hAnsi="Arial" w:cs="Arial"/>
          <w:spacing w:val="-1"/>
          <w:sz w:val="20"/>
          <w:szCs w:val="20"/>
        </w:rPr>
        <w:t>g</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 xml:space="preserve">tures </w:t>
      </w:r>
      <w:r>
        <w:rPr>
          <w:rFonts w:ascii="Arial" w:eastAsia="Arial" w:hAnsi="Arial" w:cs="Arial"/>
          <w:spacing w:val="-1"/>
          <w:sz w:val="20"/>
          <w:szCs w:val="20"/>
        </w:rPr>
        <w:t>a</w:t>
      </w:r>
      <w:r>
        <w:rPr>
          <w:rFonts w:ascii="Arial" w:eastAsia="Arial" w:hAnsi="Arial" w:cs="Arial"/>
          <w:sz w:val="20"/>
          <w:szCs w:val="20"/>
        </w:rPr>
        <w:t>re</w:t>
      </w:r>
      <w:r>
        <w:rPr>
          <w:rFonts w:ascii="Arial" w:eastAsia="Arial" w:hAnsi="Arial" w:cs="Arial"/>
          <w:spacing w:val="-2"/>
          <w:sz w:val="20"/>
          <w:szCs w:val="20"/>
        </w:rPr>
        <w:t xml:space="preserve"> </w:t>
      </w:r>
      <w:r>
        <w:rPr>
          <w:rFonts w:ascii="Arial" w:eastAsia="Arial" w:hAnsi="Arial" w:cs="Arial"/>
          <w:sz w:val="20"/>
          <w:szCs w:val="20"/>
        </w:rPr>
        <w:t>re</w:t>
      </w:r>
      <w:r>
        <w:rPr>
          <w:rFonts w:ascii="Arial" w:eastAsia="Arial" w:hAnsi="Arial" w:cs="Arial"/>
          <w:spacing w:val="-1"/>
          <w:sz w:val="20"/>
          <w:szCs w:val="20"/>
        </w:rPr>
        <w:t>q</w:t>
      </w:r>
      <w:r>
        <w:rPr>
          <w:rFonts w:ascii="Arial" w:eastAsia="Arial" w:hAnsi="Arial" w:cs="Arial"/>
          <w:sz w:val="20"/>
          <w:szCs w:val="20"/>
        </w:rPr>
        <w:t xml:space="preserve">uired </w:t>
      </w:r>
      <w:r>
        <w:rPr>
          <w:rFonts w:ascii="Arial" w:eastAsia="Arial" w:hAnsi="Arial" w:cs="Arial"/>
          <w:spacing w:val="-1"/>
          <w:sz w:val="20"/>
          <w:szCs w:val="20"/>
        </w:rPr>
        <w:t>o</w:t>
      </w:r>
      <w:r>
        <w:rPr>
          <w:rFonts w:ascii="Arial" w:eastAsia="Arial" w:hAnsi="Arial" w:cs="Arial"/>
          <w:sz w:val="20"/>
          <w:szCs w:val="20"/>
        </w:rPr>
        <w:t>n all forms.</w:t>
      </w:r>
      <w:r>
        <w:rPr>
          <w:rFonts w:ascii="Arial" w:eastAsia="Arial" w:hAnsi="Arial" w:cs="Arial"/>
          <w:spacing w:val="55"/>
          <w:sz w:val="20"/>
          <w:szCs w:val="20"/>
        </w:rPr>
        <w:t xml:space="preserve"> </w:t>
      </w:r>
      <w:r>
        <w:rPr>
          <w:rFonts w:ascii="Arial" w:eastAsia="Arial" w:hAnsi="Arial" w:cs="Arial"/>
          <w:sz w:val="20"/>
          <w:szCs w:val="20"/>
        </w:rPr>
        <w:t xml:space="preserve">If </w:t>
      </w:r>
      <w:r>
        <w:rPr>
          <w:rFonts w:ascii="Arial" w:eastAsia="Arial" w:hAnsi="Arial" w:cs="Arial"/>
          <w:spacing w:val="3"/>
          <w:sz w:val="20"/>
          <w:szCs w:val="20"/>
        </w:rPr>
        <w:t>t</w:t>
      </w:r>
      <w:r>
        <w:rPr>
          <w:rFonts w:ascii="Arial" w:eastAsia="Arial" w:hAnsi="Arial" w:cs="Arial"/>
          <w:sz w:val="20"/>
          <w:szCs w:val="20"/>
        </w:rPr>
        <w:t>he instr</w:t>
      </w:r>
      <w:r>
        <w:rPr>
          <w:rFonts w:ascii="Arial" w:eastAsia="Arial" w:hAnsi="Arial" w:cs="Arial"/>
          <w:spacing w:val="-1"/>
          <w:sz w:val="20"/>
          <w:szCs w:val="20"/>
        </w:rPr>
        <w:t>u</w:t>
      </w:r>
      <w:r>
        <w:rPr>
          <w:rFonts w:ascii="Arial" w:eastAsia="Arial" w:hAnsi="Arial" w:cs="Arial"/>
          <w:sz w:val="20"/>
          <w:szCs w:val="20"/>
        </w:rPr>
        <w:t xml:space="preserve">ctor </w:t>
      </w:r>
      <w:r>
        <w:rPr>
          <w:rFonts w:ascii="Arial" w:eastAsia="Arial" w:hAnsi="Arial" w:cs="Arial"/>
          <w:spacing w:val="-1"/>
          <w:sz w:val="20"/>
          <w:szCs w:val="20"/>
        </w:rPr>
        <w:t>o</w:t>
      </w:r>
      <w:r>
        <w:rPr>
          <w:rFonts w:ascii="Arial" w:eastAsia="Arial" w:hAnsi="Arial" w:cs="Arial"/>
          <w:sz w:val="20"/>
          <w:szCs w:val="20"/>
        </w:rPr>
        <w:t>r c</w:t>
      </w:r>
      <w:r>
        <w:rPr>
          <w:rFonts w:ascii="Arial" w:eastAsia="Arial" w:hAnsi="Arial" w:cs="Arial"/>
          <w:spacing w:val="-1"/>
          <w:sz w:val="20"/>
          <w:szCs w:val="20"/>
        </w:rPr>
        <w:t>h</w:t>
      </w:r>
      <w:r>
        <w:rPr>
          <w:rFonts w:ascii="Arial" w:eastAsia="Arial" w:hAnsi="Arial" w:cs="Arial"/>
          <w:sz w:val="20"/>
          <w:szCs w:val="20"/>
        </w:rPr>
        <w:t>air is not avai</w:t>
      </w:r>
      <w:r>
        <w:rPr>
          <w:rFonts w:ascii="Arial" w:eastAsia="Arial" w:hAnsi="Arial" w:cs="Arial"/>
          <w:spacing w:val="-1"/>
          <w:sz w:val="20"/>
          <w:szCs w:val="20"/>
        </w:rPr>
        <w:t>l</w:t>
      </w:r>
      <w:r>
        <w:rPr>
          <w:rFonts w:ascii="Arial" w:eastAsia="Arial" w:hAnsi="Arial" w:cs="Arial"/>
          <w:sz w:val="20"/>
          <w:szCs w:val="20"/>
        </w:rPr>
        <w:t>able to provi</w:t>
      </w:r>
      <w:r>
        <w:rPr>
          <w:rFonts w:ascii="Arial" w:eastAsia="Arial" w:hAnsi="Arial" w:cs="Arial"/>
          <w:spacing w:val="-1"/>
          <w:sz w:val="20"/>
          <w:szCs w:val="20"/>
        </w:rPr>
        <w:t>d</w:t>
      </w:r>
      <w:r>
        <w:rPr>
          <w:rFonts w:ascii="Arial" w:eastAsia="Arial" w:hAnsi="Arial" w:cs="Arial"/>
          <w:sz w:val="20"/>
          <w:szCs w:val="20"/>
        </w:rPr>
        <w:t>e an origi</w:t>
      </w:r>
      <w:r>
        <w:rPr>
          <w:rFonts w:ascii="Arial" w:eastAsia="Arial" w:hAnsi="Arial" w:cs="Arial"/>
          <w:spacing w:val="-1"/>
          <w:sz w:val="20"/>
          <w:szCs w:val="20"/>
        </w:rPr>
        <w:t>n</w:t>
      </w:r>
      <w:r>
        <w:rPr>
          <w:rFonts w:ascii="Arial" w:eastAsia="Arial" w:hAnsi="Arial" w:cs="Arial"/>
          <w:sz w:val="20"/>
          <w:szCs w:val="20"/>
        </w:rPr>
        <w:t>al si</w:t>
      </w:r>
      <w:r>
        <w:rPr>
          <w:rFonts w:ascii="Arial" w:eastAsia="Arial" w:hAnsi="Arial" w:cs="Arial"/>
          <w:spacing w:val="-1"/>
          <w:sz w:val="20"/>
          <w:szCs w:val="20"/>
        </w:rPr>
        <w:t>g</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ture after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ultation</w:t>
      </w:r>
      <w:r>
        <w:rPr>
          <w:rFonts w:ascii="Arial" w:eastAsia="Arial" w:hAnsi="Arial" w:cs="Arial"/>
          <w:spacing w:val="-2"/>
          <w:sz w:val="20"/>
          <w:szCs w:val="20"/>
        </w:rPr>
        <w:t xml:space="preserve"> </w:t>
      </w:r>
      <w:r>
        <w:rPr>
          <w:rFonts w:ascii="Arial" w:eastAsia="Arial" w:hAnsi="Arial" w:cs="Arial"/>
          <w:sz w:val="20"/>
          <w:szCs w:val="20"/>
        </w:rPr>
        <w:t>with the stud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55"/>
          <w:sz w:val="20"/>
          <w:szCs w:val="20"/>
        </w:rPr>
        <w:t xml:space="preserve"> </w:t>
      </w:r>
      <w:r>
        <w:rPr>
          <w:rFonts w:ascii="Arial" w:eastAsia="Arial" w:hAnsi="Arial" w:cs="Arial"/>
          <w:sz w:val="20"/>
          <w:szCs w:val="20"/>
        </w:rPr>
        <w:t>and revi</w:t>
      </w:r>
      <w:r>
        <w:rPr>
          <w:rFonts w:ascii="Arial" w:eastAsia="Arial" w:hAnsi="Arial" w:cs="Arial"/>
          <w:spacing w:val="-1"/>
          <w:sz w:val="20"/>
          <w:szCs w:val="20"/>
        </w:rPr>
        <w:t>e</w:t>
      </w:r>
      <w:r>
        <w:rPr>
          <w:rFonts w:ascii="Arial" w:eastAsia="Arial" w:hAnsi="Arial" w:cs="Arial"/>
          <w:sz w:val="20"/>
          <w:szCs w:val="20"/>
        </w:rPr>
        <w:t>wing</w:t>
      </w:r>
      <w:r>
        <w:rPr>
          <w:rFonts w:ascii="Arial" w:eastAsia="Arial" w:hAnsi="Arial" w:cs="Arial"/>
          <w:spacing w:val="-2"/>
          <w:sz w:val="20"/>
          <w:szCs w:val="20"/>
        </w:rPr>
        <w:t xml:space="preserve"> </w:t>
      </w:r>
      <w:r>
        <w:rPr>
          <w:rFonts w:ascii="Arial" w:eastAsia="Arial" w:hAnsi="Arial" w:cs="Arial"/>
          <w:sz w:val="20"/>
          <w:szCs w:val="20"/>
        </w:rPr>
        <w:t>the documen</w:t>
      </w:r>
      <w:r>
        <w:rPr>
          <w:rFonts w:ascii="Arial" w:eastAsia="Arial" w:hAnsi="Arial" w:cs="Arial"/>
          <w:spacing w:val="-2"/>
          <w:sz w:val="20"/>
          <w:szCs w:val="20"/>
        </w:rPr>
        <w:t>t</w:t>
      </w:r>
      <w:r>
        <w:rPr>
          <w:rFonts w:ascii="Arial" w:eastAsia="Arial" w:hAnsi="Arial" w:cs="Arial"/>
          <w:sz w:val="20"/>
          <w:szCs w:val="20"/>
        </w:rPr>
        <w:t>ation, the ins</w:t>
      </w:r>
      <w:r>
        <w:rPr>
          <w:rFonts w:ascii="Arial" w:eastAsia="Arial" w:hAnsi="Arial" w:cs="Arial"/>
          <w:spacing w:val="-2"/>
          <w:sz w:val="20"/>
          <w:szCs w:val="20"/>
        </w:rPr>
        <w:t>t</w:t>
      </w:r>
      <w:r>
        <w:rPr>
          <w:rFonts w:ascii="Arial" w:eastAsia="Arial" w:hAnsi="Arial" w:cs="Arial"/>
          <w:sz w:val="20"/>
          <w:szCs w:val="20"/>
        </w:rPr>
        <w:t>ruct</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o</w:t>
      </w:r>
      <w:r>
        <w:rPr>
          <w:rFonts w:ascii="Arial" w:eastAsia="Arial" w:hAnsi="Arial" w:cs="Arial"/>
          <w:sz w:val="20"/>
          <w:szCs w:val="20"/>
        </w:rPr>
        <w:t>r cha</w:t>
      </w:r>
      <w:r>
        <w:rPr>
          <w:rFonts w:ascii="Arial" w:eastAsia="Arial" w:hAnsi="Arial" w:cs="Arial"/>
          <w:spacing w:val="-1"/>
          <w:sz w:val="20"/>
          <w:szCs w:val="20"/>
        </w:rPr>
        <w:t>i</w:t>
      </w:r>
      <w:r>
        <w:rPr>
          <w:rFonts w:ascii="Arial" w:eastAsia="Arial" w:hAnsi="Arial" w:cs="Arial"/>
          <w:sz w:val="20"/>
          <w:szCs w:val="20"/>
        </w:rPr>
        <w:t>r may c</w:t>
      </w:r>
      <w:r>
        <w:rPr>
          <w:rFonts w:ascii="Arial" w:eastAsia="Arial" w:hAnsi="Arial" w:cs="Arial"/>
          <w:spacing w:val="-1"/>
          <w:sz w:val="20"/>
          <w:szCs w:val="20"/>
        </w:rPr>
        <w:t>o</w:t>
      </w:r>
      <w:r>
        <w:rPr>
          <w:rFonts w:ascii="Arial" w:eastAsia="Arial" w:hAnsi="Arial" w:cs="Arial"/>
          <w:sz w:val="20"/>
          <w:szCs w:val="20"/>
        </w:rPr>
        <w:t>ntact an adm</w:t>
      </w:r>
      <w:r>
        <w:rPr>
          <w:rFonts w:ascii="Arial" w:eastAsia="Arial" w:hAnsi="Arial" w:cs="Arial"/>
          <w:spacing w:val="-1"/>
          <w:sz w:val="20"/>
          <w:szCs w:val="20"/>
        </w:rPr>
        <w:t>i</w:t>
      </w:r>
      <w:r>
        <w:rPr>
          <w:rFonts w:ascii="Arial" w:eastAsia="Arial" w:hAnsi="Arial" w:cs="Arial"/>
          <w:sz w:val="20"/>
          <w:szCs w:val="20"/>
        </w:rPr>
        <w:t xml:space="preserve">nistrative </w:t>
      </w:r>
      <w:r>
        <w:rPr>
          <w:rFonts w:ascii="Arial" w:eastAsia="Arial" w:hAnsi="Arial" w:cs="Arial"/>
          <w:spacing w:val="-1"/>
          <w:sz w:val="20"/>
          <w:szCs w:val="20"/>
        </w:rPr>
        <w:t>a</w:t>
      </w:r>
      <w:r>
        <w:rPr>
          <w:rFonts w:ascii="Arial" w:eastAsia="Arial" w:hAnsi="Arial" w:cs="Arial"/>
          <w:sz w:val="20"/>
          <w:szCs w:val="20"/>
        </w:rPr>
        <w:t>ss</w:t>
      </w:r>
      <w:r>
        <w:rPr>
          <w:rFonts w:ascii="Arial" w:eastAsia="Arial" w:hAnsi="Arial" w:cs="Arial"/>
          <w:spacing w:val="-1"/>
          <w:sz w:val="20"/>
          <w:szCs w:val="20"/>
        </w:rPr>
        <w:t>i</w:t>
      </w:r>
      <w:r>
        <w:rPr>
          <w:rFonts w:ascii="Arial" w:eastAsia="Arial" w:hAnsi="Arial" w:cs="Arial"/>
          <w:sz w:val="20"/>
          <w:szCs w:val="20"/>
        </w:rPr>
        <w:t>stant and gi</w:t>
      </w:r>
      <w:r>
        <w:rPr>
          <w:rFonts w:ascii="Arial" w:eastAsia="Arial" w:hAnsi="Arial" w:cs="Arial"/>
          <w:spacing w:val="-2"/>
          <w:sz w:val="20"/>
          <w:szCs w:val="20"/>
        </w:rPr>
        <w:t>v</w:t>
      </w:r>
      <w:r>
        <w:rPr>
          <w:rFonts w:ascii="Arial" w:eastAsia="Arial" w:hAnsi="Arial" w:cs="Arial"/>
          <w:sz w:val="20"/>
          <w:szCs w:val="20"/>
        </w:rPr>
        <w:t>e perm</w:t>
      </w:r>
      <w:r>
        <w:rPr>
          <w:rFonts w:ascii="Arial" w:eastAsia="Arial" w:hAnsi="Arial" w:cs="Arial"/>
          <w:spacing w:val="-1"/>
          <w:sz w:val="20"/>
          <w:szCs w:val="20"/>
        </w:rPr>
        <w:t>i</w:t>
      </w:r>
      <w:r>
        <w:rPr>
          <w:rFonts w:ascii="Arial" w:eastAsia="Arial" w:hAnsi="Arial" w:cs="Arial"/>
          <w:sz w:val="20"/>
          <w:szCs w:val="20"/>
        </w:rPr>
        <w:t>ssion</w:t>
      </w:r>
      <w:r>
        <w:rPr>
          <w:rFonts w:ascii="Arial" w:eastAsia="Arial" w:hAnsi="Arial" w:cs="Arial"/>
          <w:spacing w:val="-1"/>
          <w:sz w:val="20"/>
          <w:szCs w:val="20"/>
        </w:rPr>
        <w:t xml:space="preserve"> </w:t>
      </w:r>
      <w:r>
        <w:rPr>
          <w:rFonts w:ascii="Arial" w:eastAsia="Arial" w:hAnsi="Arial" w:cs="Arial"/>
          <w:sz w:val="20"/>
          <w:szCs w:val="20"/>
        </w:rPr>
        <w:t>for the admin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 xml:space="preserve">trative </w:t>
      </w:r>
      <w:r>
        <w:rPr>
          <w:rFonts w:ascii="Arial" w:eastAsia="Arial" w:hAnsi="Arial" w:cs="Arial"/>
          <w:spacing w:val="-1"/>
          <w:sz w:val="20"/>
          <w:szCs w:val="20"/>
        </w:rPr>
        <w:t>a</w:t>
      </w:r>
      <w:r>
        <w:rPr>
          <w:rFonts w:ascii="Arial" w:eastAsia="Arial" w:hAnsi="Arial" w:cs="Arial"/>
          <w:sz w:val="20"/>
          <w:szCs w:val="20"/>
        </w:rPr>
        <w:t>ss</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t</w:t>
      </w:r>
      <w:r>
        <w:rPr>
          <w:rFonts w:ascii="Arial" w:eastAsia="Arial" w:hAnsi="Arial" w:cs="Arial"/>
          <w:sz w:val="20"/>
          <w:szCs w:val="20"/>
        </w:rPr>
        <w:t>ants</w:t>
      </w:r>
      <w:r>
        <w:rPr>
          <w:rFonts w:ascii="Arial" w:eastAsia="Arial" w:hAnsi="Arial" w:cs="Arial"/>
          <w:spacing w:val="55"/>
          <w:sz w:val="20"/>
          <w:szCs w:val="20"/>
        </w:rPr>
        <w:t xml:space="preserve"> </w:t>
      </w:r>
      <w:r>
        <w:rPr>
          <w:rFonts w:ascii="Arial" w:eastAsia="Arial" w:hAnsi="Arial" w:cs="Arial"/>
          <w:sz w:val="20"/>
          <w:szCs w:val="20"/>
        </w:rPr>
        <w:t>to sign the form.</w:t>
      </w:r>
      <w:r>
        <w:rPr>
          <w:rFonts w:ascii="Arial" w:eastAsia="Arial" w:hAnsi="Arial" w:cs="Arial"/>
          <w:spacing w:val="55"/>
          <w:sz w:val="20"/>
          <w:szCs w:val="20"/>
        </w:rPr>
        <w:t xml:space="preserve"> </w:t>
      </w:r>
      <w:r>
        <w:rPr>
          <w:rFonts w:ascii="Arial" w:eastAsia="Arial" w:hAnsi="Arial" w:cs="Arial"/>
          <w:sz w:val="20"/>
          <w:szCs w:val="20"/>
        </w:rPr>
        <w:t>In these circumsta</w:t>
      </w:r>
      <w:r>
        <w:rPr>
          <w:rFonts w:ascii="Arial" w:eastAsia="Arial" w:hAnsi="Arial" w:cs="Arial"/>
          <w:spacing w:val="-1"/>
          <w:sz w:val="20"/>
          <w:szCs w:val="20"/>
        </w:rPr>
        <w:t>n</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z w:val="20"/>
          <w:szCs w:val="20"/>
        </w:rPr>
        <w:t>dminis</w:t>
      </w:r>
      <w:r>
        <w:rPr>
          <w:rFonts w:ascii="Arial" w:eastAsia="Arial" w:hAnsi="Arial" w:cs="Arial"/>
          <w:spacing w:val="-2"/>
          <w:sz w:val="20"/>
          <w:szCs w:val="20"/>
        </w:rPr>
        <w:t>t</w:t>
      </w:r>
      <w:r>
        <w:rPr>
          <w:rFonts w:ascii="Arial" w:eastAsia="Arial" w:hAnsi="Arial" w:cs="Arial"/>
          <w:sz w:val="20"/>
          <w:szCs w:val="20"/>
        </w:rPr>
        <w:t>rat</w:t>
      </w:r>
      <w:r>
        <w:rPr>
          <w:rFonts w:ascii="Arial" w:eastAsia="Arial" w:hAnsi="Arial" w:cs="Arial"/>
          <w:spacing w:val="1"/>
          <w:sz w:val="20"/>
          <w:szCs w:val="20"/>
        </w:rPr>
        <w:t>i</w:t>
      </w:r>
      <w:r>
        <w:rPr>
          <w:rFonts w:ascii="Arial" w:eastAsia="Arial" w:hAnsi="Arial" w:cs="Arial"/>
          <w:sz w:val="20"/>
          <w:szCs w:val="20"/>
        </w:rPr>
        <w:t>ve assist</w:t>
      </w:r>
      <w:r>
        <w:rPr>
          <w:rFonts w:ascii="Arial" w:eastAsia="Arial" w:hAnsi="Arial" w:cs="Arial"/>
          <w:spacing w:val="-1"/>
          <w:sz w:val="20"/>
          <w:szCs w:val="20"/>
        </w:rPr>
        <w:t>a</w:t>
      </w:r>
      <w:r>
        <w:rPr>
          <w:rFonts w:ascii="Arial" w:eastAsia="Arial" w:hAnsi="Arial" w:cs="Arial"/>
          <w:sz w:val="20"/>
          <w:szCs w:val="20"/>
        </w:rPr>
        <w:t>nts m</w:t>
      </w:r>
      <w:r>
        <w:rPr>
          <w:rFonts w:ascii="Arial" w:eastAsia="Arial" w:hAnsi="Arial" w:cs="Arial"/>
          <w:spacing w:val="-1"/>
          <w:sz w:val="20"/>
          <w:szCs w:val="20"/>
        </w:rPr>
        <w:t>u</w:t>
      </w:r>
      <w:r>
        <w:rPr>
          <w:rFonts w:ascii="Arial" w:eastAsia="Arial" w:hAnsi="Arial" w:cs="Arial"/>
          <w:sz w:val="20"/>
          <w:szCs w:val="20"/>
        </w:rPr>
        <w:t>st attach d</w:t>
      </w:r>
      <w:r>
        <w:rPr>
          <w:rFonts w:ascii="Arial" w:eastAsia="Arial" w:hAnsi="Arial" w:cs="Arial"/>
          <w:spacing w:val="-1"/>
          <w:sz w:val="20"/>
          <w:szCs w:val="20"/>
        </w:rPr>
        <w:t>o</w:t>
      </w:r>
      <w:r>
        <w:rPr>
          <w:rFonts w:ascii="Arial" w:eastAsia="Arial" w:hAnsi="Arial" w:cs="Arial"/>
          <w:sz w:val="20"/>
          <w:szCs w:val="20"/>
        </w:rPr>
        <w:t>cumentation of</w:t>
      </w:r>
      <w:r>
        <w:rPr>
          <w:rFonts w:ascii="Arial" w:eastAsia="Arial" w:hAnsi="Arial" w:cs="Arial"/>
          <w:spacing w:val="-2"/>
          <w:sz w:val="20"/>
          <w:szCs w:val="20"/>
        </w:rPr>
        <w:t xml:space="preserve"> </w:t>
      </w:r>
      <w:r>
        <w:rPr>
          <w:rFonts w:ascii="Arial" w:eastAsia="Arial" w:hAnsi="Arial" w:cs="Arial"/>
          <w:sz w:val="20"/>
          <w:szCs w:val="20"/>
        </w:rPr>
        <w:t>this com</w:t>
      </w:r>
      <w:r>
        <w:rPr>
          <w:rFonts w:ascii="Arial" w:eastAsia="Arial" w:hAnsi="Arial" w:cs="Arial"/>
          <w:spacing w:val="-1"/>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z w:val="20"/>
          <w:szCs w:val="20"/>
        </w:rPr>
        <w:t>cat</w:t>
      </w:r>
      <w:r>
        <w:rPr>
          <w:rFonts w:ascii="Arial" w:eastAsia="Arial" w:hAnsi="Arial" w:cs="Arial"/>
          <w:spacing w:val="-1"/>
          <w:sz w:val="20"/>
          <w:szCs w:val="20"/>
        </w:rPr>
        <w:t>i</w:t>
      </w:r>
      <w:r>
        <w:rPr>
          <w:rFonts w:ascii="Arial" w:eastAsia="Arial" w:hAnsi="Arial" w:cs="Arial"/>
          <w:sz w:val="20"/>
          <w:szCs w:val="20"/>
        </w:rPr>
        <w:t>on with the i</w:t>
      </w:r>
      <w:r>
        <w:rPr>
          <w:rFonts w:ascii="Arial" w:eastAsia="Arial" w:hAnsi="Arial" w:cs="Arial"/>
          <w:spacing w:val="-1"/>
          <w:sz w:val="20"/>
          <w:szCs w:val="20"/>
        </w:rPr>
        <w:t>n</w:t>
      </w:r>
      <w:r>
        <w:rPr>
          <w:rFonts w:ascii="Arial" w:eastAsia="Arial" w:hAnsi="Arial" w:cs="Arial"/>
          <w:sz w:val="20"/>
          <w:szCs w:val="20"/>
        </w:rPr>
        <w:t>str</w:t>
      </w:r>
      <w:r>
        <w:rPr>
          <w:rFonts w:ascii="Arial" w:eastAsia="Arial" w:hAnsi="Arial" w:cs="Arial"/>
          <w:spacing w:val="-1"/>
          <w:sz w:val="20"/>
          <w:szCs w:val="20"/>
        </w:rPr>
        <w:t>u</w:t>
      </w:r>
      <w:r>
        <w:rPr>
          <w:rFonts w:ascii="Arial" w:eastAsia="Arial" w:hAnsi="Arial" w:cs="Arial"/>
          <w:sz w:val="20"/>
          <w:szCs w:val="20"/>
        </w:rPr>
        <w:t xml:space="preserve">ctor </w:t>
      </w:r>
      <w:r>
        <w:rPr>
          <w:rFonts w:ascii="Arial" w:eastAsia="Arial" w:hAnsi="Arial" w:cs="Arial"/>
          <w:spacing w:val="-1"/>
          <w:sz w:val="20"/>
          <w:szCs w:val="20"/>
        </w:rPr>
        <w:t>o</w:t>
      </w:r>
      <w:r>
        <w:rPr>
          <w:rFonts w:ascii="Arial" w:eastAsia="Arial" w:hAnsi="Arial" w:cs="Arial"/>
          <w:sz w:val="20"/>
          <w:szCs w:val="20"/>
        </w:rPr>
        <w:t>r c</w:t>
      </w:r>
      <w:r>
        <w:rPr>
          <w:rFonts w:ascii="Arial" w:eastAsia="Arial" w:hAnsi="Arial" w:cs="Arial"/>
          <w:spacing w:val="-1"/>
          <w:sz w:val="20"/>
          <w:szCs w:val="20"/>
        </w:rPr>
        <w:t>h</w:t>
      </w:r>
      <w:r>
        <w:rPr>
          <w:rFonts w:ascii="Arial" w:eastAsia="Arial" w:hAnsi="Arial" w:cs="Arial"/>
          <w:sz w:val="20"/>
          <w:szCs w:val="20"/>
        </w:rPr>
        <w:t>air to the form.</w:t>
      </w:r>
    </w:p>
    <w:p w14:paraId="2363659A" w14:textId="77777777" w:rsidR="008E48E4" w:rsidRDefault="008E48E4">
      <w:pPr>
        <w:spacing w:before="12" w:after="0" w:line="220" w:lineRule="exact"/>
      </w:pPr>
    </w:p>
    <w:p w14:paraId="373D920C" w14:textId="77777777" w:rsidR="008E48E4" w:rsidRDefault="0059003F">
      <w:pPr>
        <w:spacing w:after="0" w:line="240" w:lineRule="auto"/>
        <w:ind w:left="120" w:right="-20"/>
        <w:rPr>
          <w:rFonts w:ascii="Arial" w:eastAsia="Arial" w:hAnsi="Arial" w:cs="Arial"/>
          <w:sz w:val="20"/>
          <w:szCs w:val="20"/>
        </w:rPr>
      </w:pPr>
      <w:r>
        <w:rPr>
          <w:rFonts w:ascii="Arial" w:eastAsia="Arial" w:hAnsi="Arial" w:cs="Arial"/>
          <w:b/>
          <w:bCs/>
          <w:sz w:val="20"/>
          <w:szCs w:val="20"/>
          <w:u w:val="thick" w:color="000000"/>
        </w:rPr>
        <w:t>Adding Cou</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ses</w:t>
      </w:r>
    </w:p>
    <w:p w14:paraId="5018ACAD" w14:textId="77777777" w:rsidR="008E48E4" w:rsidRDefault="0059003F">
      <w:pPr>
        <w:spacing w:before="1" w:after="0" w:line="230" w:lineRule="exact"/>
        <w:ind w:left="120" w:right="64"/>
        <w:rPr>
          <w:rFonts w:ascii="Arial" w:eastAsia="Arial" w:hAnsi="Arial" w:cs="Arial"/>
          <w:sz w:val="20"/>
          <w:szCs w:val="20"/>
        </w:rPr>
      </w:pPr>
      <w:r>
        <w:rPr>
          <w:rFonts w:ascii="Arial" w:eastAsia="Arial" w:hAnsi="Arial" w:cs="Arial"/>
          <w:sz w:val="20"/>
          <w:szCs w:val="20"/>
        </w:rPr>
        <w:t>These</w:t>
      </w:r>
      <w:r>
        <w:rPr>
          <w:rFonts w:ascii="Arial" w:eastAsia="Arial" w:hAnsi="Arial" w:cs="Arial"/>
          <w:spacing w:val="22"/>
          <w:sz w:val="20"/>
          <w:szCs w:val="20"/>
        </w:rPr>
        <w:t xml:space="preserve">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dur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22"/>
          <w:sz w:val="20"/>
          <w:szCs w:val="20"/>
        </w:rPr>
        <w:t xml:space="preserve"> </w:t>
      </w:r>
      <w:r>
        <w:rPr>
          <w:rFonts w:ascii="Arial" w:eastAsia="Arial" w:hAnsi="Arial" w:cs="Arial"/>
          <w:sz w:val="20"/>
          <w:szCs w:val="20"/>
        </w:rPr>
        <w:t>and</w:t>
      </w:r>
      <w:r>
        <w:rPr>
          <w:rFonts w:ascii="Arial" w:eastAsia="Arial" w:hAnsi="Arial" w:cs="Arial"/>
          <w:spacing w:val="2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adlin</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23"/>
          <w:sz w:val="20"/>
          <w:szCs w:val="20"/>
        </w:rPr>
        <w:t xml:space="preserve"> </w:t>
      </w:r>
      <w:r>
        <w:rPr>
          <w:rFonts w:ascii="Arial" w:eastAsia="Arial" w:hAnsi="Arial" w:cs="Arial"/>
          <w:spacing w:val="-1"/>
          <w:sz w:val="20"/>
          <w:szCs w:val="20"/>
        </w:rPr>
        <w:t>a</w:t>
      </w:r>
      <w:r>
        <w:rPr>
          <w:rFonts w:ascii="Arial" w:eastAsia="Arial" w:hAnsi="Arial" w:cs="Arial"/>
          <w:sz w:val="20"/>
          <w:szCs w:val="20"/>
        </w:rPr>
        <w:t>pply</w:t>
      </w:r>
      <w:r>
        <w:rPr>
          <w:rFonts w:ascii="Arial" w:eastAsia="Arial" w:hAnsi="Arial" w:cs="Arial"/>
          <w:spacing w:val="21"/>
          <w:sz w:val="20"/>
          <w:szCs w:val="20"/>
        </w:rPr>
        <w:t xml:space="preserve"> </w:t>
      </w:r>
      <w:r>
        <w:rPr>
          <w:rFonts w:ascii="Arial" w:eastAsia="Arial" w:hAnsi="Arial" w:cs="Arial"/>
          <w:sz w:val="20"/>
          <w:szCs w:val="20"/>
        </w:rPr>
        <w:t>to</w:t>
      </w:r>
      <w:r>
        <w:rPr>
          <w:rFonts w:ascii="Arial" w:eastAsia="Arial" w:hAnsi="Arial" w:cs="Arial"/>
          <w:spacing w:val="22"/>
          <w:sz w:val="20"/>
          <w:szCs w:val="20"/>
        </w:rPr>
        <w:t xml:space="preserve"> </w:t>
      </w:r>
      <w:r>
        <w:rPr>
          <w:rFonts w:ascii="Arial" w:eastAsia="Arial" w:hAnsi="Arial" w:cs="Arial"/>
          <w:sz w:val="20"/>
          <w:szCs w:val="20"/>
        </w:rPr>
        <w:t>fall</w:t>
      </w:r>
      <w:r>
        <w:rPr>
          <w:rFonts w:ascii="Arial" w:eastAsia="Arial" w:hAnsi="Arial" w:cs="Arial"/>
          <w:spacing w:val="22"/>
          <w:sz w:val="20"/>
          <w:szCs w:val="20"/>
        </w:rPr>
        <w:t xml:space="preserve"> </w:t>
      </w:r>
      <w:r>
        <w:rPr>
          <w:rFonts w:ascii="Arial" w:eastAsia="Arial" w:hAnsi="Arial" w:cs="Arial"/>
          <w:sz w:val="20"/>
          <w:szCs w:val="20"/>
        </w:rPr>
        <w:t>and</w:t>
      </w:r>
      <w:r>
        <w:rPr>
          <w:rFonts w:ascii="Arial" w:eastAsia="Arial" w:hAnsi="Arial" w:cs="Arial"/>
          <w:spacing w:val="21"/>
          <w:sz w:val="20"/>
          <w:szCs w:val="20"/>
        </w:rPr>
        <w:t xml:space="preserve"> </w:t>
      </w:r>
      <w:r>
        <w:rPr>
          <w:rFonts w:ascii="Arial" w:eastAsia="Arial" w:hAnsi="Arial" w:cs="Arial"/>
          <w:sz w:val="20"/>
          <w:szCs w:val="20"/>
        </w:rPr>
        <w:t>spring</w:t>
      </w:r>
      <w:r>
        <w:rPr>
          <w:rFonts w:ascii="Arial" w:eastAsia="Arial" w:hAnsi="Arial" w:cs="Arial"/>
          <w:spacing w:val="21"/>
          <w:sz w:val="20"/>
          <w:szCs w:val="20"/>
        </w:rPr>
        <w:t xml:space="preserve"> </w:t>
      </w:r>
      <w:r>
        <w:rPr>
          <w:rFonts w:ascii="Arial" w:eastAsia="Arial" w:hAnsi="Arial" w:cs="Arial"/>
          <w:sz w:val="20"/>
          <w:szCs w:val="20"/>
        </w:rPr>
        <w:t>sem</w:t>
      </w:r>
      <w:r>
        <w:rPr>
          <w:rFonts w:ascii="Arial" w:eastAsia="Arial" w:hAnsi="Arial" w:cs="Arial"/>
          <w:spacing w:val="-1"/>
          <w:sz w:val="20"/>
          <w:szCs w:val="20"/>
        </w:rPr>
        <w:t>e</w:t>
      </w:r>
      <w:r>
        <w:rPr>
          <w:rFonts w:ascii="Arial" w:eastAsia="Arial" w:hAnsi="Arial" w:cs="Arial"/>
          <w:sz w:val="20"/>
          <w:szCs w:val="20"/>
        </w:rPr>
        <w:t>sters</w:t>
      </w:r>
      <w:r>
        <w:rPr>
          <w:rFonts w:ascii="Arial" w:eastAsia="Arial" w:hAnsi="Arial" w:cs="Arial"/>
          <w:spacing w:val="22"/>
          <w:sz w:val="20"/>
          <w:szCs w:val="20"/>
        </w:rPr>
        <w:t xml:space="preserve"> </w:t>
      </w:r>
      <w:r>
        <w:rPr>
          <w:rFonts w:ascii="Arial" w:eastAsia="Arial" w:hAnsi="Arial" w:cs="Arial"/>
          <w:sz w:val="20"/>
          <w:szCs w:val="20"/>
        </w:rPr>
        <w:t xml:space="preserve">only. </w:t>
      </w:r>
      <w:r>
        <w:rPr>
          <w:rFonts w:ascii="Arial" w:eastAsia="Arial" w:hAnsi="Arial" w:cs="Arial"/>
          <w:spacing w:val="45"/>
          <w:sz w:val="20"/>
          <w:szCs w:val="20"/>
        </w:rPr>
        <w:t xml:space="preserve"> </w:t>
      </w:r>
      <w:r>
        <w:rPr>
          <w:rFonts w:ascii="Arial" w:eastAsia="Arial" w:hAnsi="Arial" w:cs="Arial"/>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2"/>
          <w:sz w:val="20"/>
          <w:szCs w:val="20"/>
        </w:rPr>
        <w:t xml:space="preserve"> </w:t>
      </w:r>
      <w:r>
        <w:rPr>
          <w:rFonts w:ascii="Arial" w:eastAsia="Arial" w:hAnsi="Arial" w:cs="Arial"/>
          <w:sz w:val="20"/>
          <w:szCs w:val="20"/>
        </w:rPr>
        <w:t>summ</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1"/>
          <w:sz w:val="20"/>
          <w:szCs w:val="20"/>
        </w:rPr>
        <w:t xml:space="preserve"> </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mest</w:t>
      </w:r>
      <w:r>
        <w:rPr>
          <w:rFonts w:ascii="Arial" w:eastAsia="Arial" w:hAnsi="Arial" w:cs="Arial"/>
          <w:spacing w:val="-1"/>
          <w:sz w:val="20"/>
          <w:szCs w:val="20"/>
        </w:rPr>
        <w:t>e</w:t>
      </w:r>
      <w:r>
        <w:rPr>
          <w:rFonts w:ascii="Arial" w:eastAsia="Arial" w:hAnsi="Arial" w:cs="Arial"/>
          <w:sz w:val="20"/>
          <w:szCs w:val="20"/>
        </w:rPr>
        <w:t>rs,</w:t>
      </w:r>
      <w:r>
        <w:rPr>
          <w:rFonts w:ascii="Arial" w:eastAsia="Arial" w:hAnsi="Arial" w:cs="Arial"/>
          <w:spacing w:val="21"/>
          <w:sz w:val="20"/>
          <w:szCs w:val="20"/>
        </w:rPr>
        <w:t xml:space="preserve"> </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e the Cl</w:t>
      </w:r>
      <w:r>
        <w:rPr>
          <w:rFonts w:ascii="Arial" w:eastAsia="Arial" w:hAnsi="Arial" w:cs="Arial"/>
          <w:spacing w:val="-1"/>
          <w:sz w:val="20"/>
          <w:szCs w:val="20"/>
        </w:rPr>
        <w:t>a</w:t>
      </w:r>
      <w:r>
        <w:rPr>
          <w:rFonts w:ascii="Arial" w:eastAsia="Arial" w:hAnsi="Arial" w:cs="Arial"/>
          <w:sz w:val="20"/>
          <w:szCs w:val="20"/>
        </w:rPr>
        <w:t>ss Schedu</w:t>
      </w:r>
      <w:r>
        <w:rPr>
          <w:rFonts w:ascii="Arial" w:eastAsia="Arial" w:hAnsi="Arial" w:cs="Arial"/>
          <w:spacing w:val="-1"/>
          <w:sz w:val="20"/>
          <w:szCs w:val="20"/>
        </w:rPr>
        <w:t>l</w:t>
      </w:r>
      <w:r>
        <w:rPr>
          <w:rFonts w:ascii="Arial" w:eastAsia="Arial" w:hAnsi="Arial" w:cs="Arial"/>
          <w:sz w:val="20"/>
          <w:szCs w:val="20"/>
        </w:rPr>
        <w:t>e for d</w:t>
      </w:r>
      <w:r>
        <w:rPr>
          <w:rFonts w:ascii="Arial" w:eastAsia="Arial" w:hAnsi="Arial" w:cs="Arial"/>
          <w:spacing w:val="-1"/>
          <w:sz w:val="20"/>
          <w:szCs w:val="20"/>
        </w:rPr>
        <w:t>e</w:t>
      </w:r>
      <w:r>
        <w:rPr>
          <w:rFonts w:ascii="Arial" w:eastAsia="Arial" w:hAnsi="Arial" w:cs="Arial"/>
          <w:sz w:val="20"/>
          <w:szCs w:val="20"/>
        </w:rPr>
        <w:t>adlin</w:t>
      </w:r>
      <w:r>
        <w:rPr>
          <w:rFonts w:ascii="Arial" w:eastAsia="Arial" w:hAnsi="Arial" w:cs="Arial"/>
          <w:spacing w:val="-1"/>
          <w:sz w:val="20"/>
          <w:szCs w:val="20"/>
        </w:rPr>
        <w:t>e</w:t>
      </w:r>
      <w:r>
        <w:rPr>
          <w:rFonts w:ascii="Arial" w:eastAsia="Arial" w:hAnsi="Arial" w:cs="Arial"/>
          <w:sz w:val="20"/>
          <w:szCs w:val="20"/>
        </w:rPr>
        <w:t>s and</w:t>
      </w:r>
      <w:r>
        <w:rPr>
          <w:rFonts w:ascii="Arial" w:eastAsia="Arial" w:hAnsi="Arial" w:cs="Arial"/>
          <w:spacing w:val="-1"/>
          <w:sz w:val="20"/>
          <w:szCs w:val="20"/>
        </w:rPr>
        <w:t xml:space="preserve"> p</w:t>
      </w:r>
      <w:r>
        <w:rPr>
          <w:rFonts w:ascii="Arial" w:eastAsia="Arial" w:hAnsi="Arial" w:cs="Arial"/>
          <w:sz w:val="20"/>
          <w:szCs w:val="20"/>
        </w:rPr>
        <w:t>roced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w:t>
      </w:r>
    </w:p>
    <w:p w14:paraId="5DA54C47" w14:textId="77777777" w:rsidR="008E48E4" w:rsidRDefault="008E48E4">
      <w:pPr>
        <w:spacing w:before="7" w:after="0" w:line="220" w:lineRule="exact"/>
      </w:pPr>
    </w:p>
    <w:p w14:paraId="296C1B0F" w14:textId="77777777" w:rsidR="008E48E4" w:rsidRDefault="0059003F">
      <w:pPr>
        <w:spacing w:after="0" w:line="240" w:lineRule="auto"/>
        <w:ind w:left="120" w:right="-20"/>
        <w:rPr>
          <w:rFonts w:ascii="Arial" w:eastAsia="Arial" w:hAnsi="Arial" w:cs="Arial"/>
          <w:sz w:val="20"/>
          <w:szCs w:val="20"/>
        </w:rPr>
      </w:pPr>
      <w:r>
        <w:rPr>
          <w:rFonts w:ascii="Arial" w:eastAsia="Arial" w:hAnsi="Arial" w:cs="Arial"/>
          <w:b/>
          <w:bCs/>
          <w:sz w:val="20"/>
          <w:szCs w:val="20"/>
        </w:rPr>
        <w:t xml:space="preserve">The First </w:t>
      </w:r>
      <w:r>
        <w:rPr>
          <w:rFonts w:ascii="Arial" w:eastAsia="Arial" w:hAnsi="Arial" w:cs="Arial"/>
          <w:b/>
          <w:bCs/>
          <w:spacing w:val="-4"/>
          <w:sz w:val="20"/>
          <w:szCs w:val="20"/>
        </w:rPr>
        <w:t>T</w:t>
      </w:r>
      <w:r>
        <w:rPr>
          <w:rFonts w:ascii="Arial" w:eastAsia="Arial" w:hAnsi="Arial" w:cs="Arial"/>
          <w:b/>
          <w:bCs/>
          <w:spacing w:val="1"/>
          <w:sz w:val="20"/>
          <w:szCs w:val="20"/>
        </w:rPr>
        <w:t>w</w:t>
      </w:r>
      <w:r>
        <w:rPr>
          <w:rFonts w:ascii="Arial" w:eastAsia="Arial" w:hAnsi="Arial" w:cs="Arial"/>
          <w:b/>
          <w:bCs/>
          <w:sz w:val="20"/>
          <w:szCs w:val="20"/>
        </w:rPr>
        <w:t>o We</w:t>
      </w:r>
      <w:r>
        <w:rPr>
          <w:rFonts w:ascii="Arial" w:eastAsia="Arial" w:hAnsi="Arial" w:cs="Arial"/>
          <w:b/>
          <w:bCs/>
          <w:spacing w:val="-1"/>
          <w:sz w:val="20"/>
          <w:szCs w:val="20"/>
        </w:rPr>
        <w:t>e</w:t>
      </w:r>
      <w:r>
        <w:rPr>
          <w:rFonts w:ascii="Arial" w:eastAsia="Arial" w:hAnsi="Arial" w:cs="Arial"/>
          <w:b/>
          <w:bCs/>
          <w:sz w:val="20"/>
          <w:szCs w:val="20"/>
        </w:rPr>
        <w:t>ks of the Semester</w:t>
      </w:r>
      <w:r>
        <w:rPr>
          <w:rFonts w:ascii="Arial" w:eastAsia="Arial" w:hAnsi="Arial" w:cs="Arial"/>
          <w:b/>
          <w:bCs/>
          <w:spacing w:val="-2"/>
          <w:sz w:val="20"/>
          <w:szCs w:val="20"/>
        </w:rPr>
        <w:t xml:space="preserve"> </w:t>
      </w:r>
      <w:r>
        <w:rPr>
          <w:rFonts w:ascii="Arial" w:eastAsia="Arial" w:hAnsi="Arial" w:cs="Arial"/>
          <w:b/>
          <w:bCs/>
          <w:sz w:val="20"/>
          <w:szCs w:val="20"/>
        </w:rPr>
        <w:t>(10 inst</w:t>
      </w:r>
      <w:r>
        <w:rPr>
          <w:rFonts w:ascii="Arial" w:eastAsia="Arial" w:hAnsi="Arial" w:cs="Arial"/>
          <w:b/>
          <w:bCs/>
          <w:spacing w:val="-1"/>
          <w:sz w:val="20"/>
          <w:szCs w:val="20"/>
        </w:rPr>
        <w:t>r</w:t>
      </w:r>
      <w:r>
        <w:rPr>
          <w:rFonts w:ascii="Arial" w:eastAsia="Arial" w:hAnsi="Arial" w:cs="Arial"/>
          <w:b/>
          <w:bCs/>
          <w:sz w:val="20"/>
          <w:szCs w:val="20"/>
        </w:rPr>
        <w:t>uct</w:t>
      </w:r>
      <w:r>
        <w:rPr>
          <w:rFonts w:ascii="Arial" w:eastAsia="Arial" w:hAnsi="Arial" w:cs="Arial"/>
          <w:b/>
          <w:bCs/>
          <w:spacing w:val="-2"/>
          <w:sz w:val="20"/>
          <w:szCs w:val="20"/>
        </w:rPr>
        <w:t>i</w:t>
      </w:r>
      <w:r>
        <w:rPr>
          <w:rFonts w:ascii="Arial" w:eastAsia="Arial" w:hAnsi="Arial" w:cs="Arial"/>
          <w:b/>
          <w:bCs/>
          <w:sz w:val="20"/>
          <w:szCs w:val="20"/>
        </w:rPr>
        <w:t>onal d</w:t>
      </w:r>
      <w:r>
        <w:rPr>
          <w:rFonts w:ascii="Arial" w:eastAsia="Arial" w:hAnsi="Arial" w:cs="Arial"/>
          <w:b/>
          <w:bCs/>
          <w:spacing w:val="1"/>
          <w:sz w:val="20"/>
          <w:szCs w:val="20"/>
        </w:rPr>
        <w:t>a</w:t>
      </w:r>
      <w:r>
        <w:rPr>
          <w:rFonts w:ascii="Arial" w:eastAsia="Arial" w:hAnsi="Arial" w:cs="Arial"/>
          <w:b/>
          <w:bCs/>
          <w:spacing w:val="-3"/>
          <w:sz w:val="20"/>
          <w:szCs w:val="20"/>
        </w:rPr>
        <w:t>y</w:t>
      </w:r>
      <w:r>
        <w:rPr>
          <w:rFonts w:ascii="Arial" w:eastAsia="Arial" w:hAnsi="Arial" w:cs="Arial"/>
          <w:b/>
          <w:bCs/>
          <w:sz w:val="20"/>
          <w:szCs w:val="20"/>
        </w:rPr>
        <w:t>s)</w:t>
      </w:r>
    </w:p>
    <w:p w14:paraId="23B922FE" w14:textId="182570B8" w:rsidR="008E48E4" w:rsidRDefault="00E5031B" w:rsidP="00310845">
      <w:pPr>
        <w:spacing w:before="3" w:after="0" w:line="230" w:lineRule="exact"/>
        <w:ind w:left="120" w:right="63"/>
        <w:rPr>
          <w:rFonts w:ascii="Arial" w:eastAsia="Arial" w:hAnsi="Arial" w:cs="Arial"/>
          <w:sz w:val="20"/>
          <w:szCs w:val="20"/>
        </w:rPr>
      </w:pPr>
      <w:ins w:id="7" w:author="ASI_President" w:date="2016-04-25T11:49:00Z">
        <w:r w:rsidRPr="00925E0B">
          <w:rPr>
            <w:rFonts w:ascii="Arial" w:eastAsia="Arial" w:hAnsi="Arial" w:cs="Arial"/>
            <w:sz w:val="20"/>
            <w:szCs w:val="20"/>
            <w:highlight w:val="yellow"/>
          </w:rPr>
          <w:t>During the first two weeks of the semester,</w:t>
        </w:r>
        <w:r w:rsidR="0059003F" w:rsidRPr="00925E0B">
          <w:rPr>
            <w:rFonts w:ascii="Arial" w:eastAsia="Arial" w:hAnsi="Arial" w:cs="Arial"/>
            <w:spacing w:val="6"/>
            <w:sz w:val="20"/>
            <w:szCs w:val="20"/>
            <w:highlight w:val="yellow"/>
          </w:rPr>
          <w:t xml:space="preserve"> </w:t>
        </w:r>
        <w:r w:rsidR="0059003F" w:rsidRPr="00925E0B">
          <w:rPr>
            <w:rFonts w:ascii="Arial" w:eastAsia="Arial" w:hAnsi="Arial" w:cs="Arial"/>
            <w:sz w:val="20"/>
            <w:szCs w:val="20"/>
            <w:highlight w:val="yellow"/>
          </w:rPr>
          <w:t>student</w:t>
        </w:r>
        <w:r w:rsidRPr="00925E0B">
          <w:rPr>
            <w:rFonts w:ascii="Arial" w:eastAsia="Arial" w:hAnsi="Arial" w:cs="Arial"/>
            <w:sz w:val="20"/>
            <w:szCs w:val="20"/>
            <w:highlight w:val="yellow"/>
          </w:rPr>
          <w:t>s</w:t>
        </w:r>
      </w:ins>
      <w:del w:id="8" w:author="ASI_President" w:date="2016-04-25T11:49:00Z">
        <w:r w:rsidR="0059003F">
          <w:rPr>
            <w:rFonts w:ascii="Arial" w:eastAsia="Arial" w:hAnsi="Arial" w:cs="Arial"/>
            <w:sz w:val="20"/>
            <w:szCs w:val="20"/>
          </w:rPr>
          <w:delText>A</w:delText>
        </w:r>
        <w:r w:rsidR="0059003F">
          <w:rPr>
            <w:rFonts w:ascii="Arial" w:eastAsia="Arial" w:hAnsi="Arial" w:cs="Arial"/>
            <w:spacing w:val="6"/>
            <w:sz w:val="20"/>
            <w:szCs w:val="20"/>
          </w:rPr>
          <w:delText xml:space="preserve"> </w:delText>
        </w:r>
        <w:r w:rsidR="0059003F">
          <w:rPr>
            <w:rFonts w:ascii="Arial" w:eastAsia="Arial" w:hAnsi="Arial" w:cs="Arial"/>
            <w:sz w:val="20"/>
            <w:szCs w:val="20"/>
          </w:rPr>
          <w:delText>student</w:delText>
        </w:r>
      </w:del>
      <w:r w:rsidR="0059003F">
        <w:rPr>
          <w:rFonts w:ascii="Arial" w:eastAsia="Arial" w:hAnsi="Arial" w:cs="Arial"/>
          <w:spacing w:val="6"/>
          <w:sz w:val="20"/>
          <w:szCs w:val="20"/>
        </w:rPr>
        <w:t xml:space="preserve"> </w:t>
      </w:r>
      <w:r w:rsidR="0059003F">
        <w:rPr>
          <w:rFonts w:ascii="Arial" w:eastAsia="Arial" w:hAnsi="Arial" w:cs="Arial"/>
          <w:sz w:val="20"/>
          <w:szCs w:val="20"/>
        </w:rPr>
        <w:t>m</w:t>
      </w:r>
      <w:r w:rsidR="0059003F">
        <w:rPr>
          <w:rFonts w:ascii="Arial" w:eastAsia="Arial" w:hAnsi="Arial" w:cs="Arial"/>
          <w:spacing w:val="-1"/>
          <w:sz w:val="20"/>
          <w:szCs w:val="20"/>
        </w:rPr>
        <w:t>a</w:t>
      </w:r>
      <w:r w:rsidR="0059003F">
        <w:rPr>
          <w:rFonts w:ascii="Arial" w:eastAsia="Arial" w:hAnsi="Arial" w:cs="Arial"/>
          <w:sz w:val="20"/>
          <w:szCs w:val="20"/>
        </w:rPr>
        <w:t>y</w:t>
      </w:r>
      <w:r w:rsidR="0059003F">
        <w:rPr>
          <w:rFonts w:ascii="Arial" w:eastAsia="Arial" w:hAnsi="Arial" w:cs="Arial"/>
          <w:spacing w:val="6"/>
          <w:sz w:val="20"/>
          <w:szCs w:val="20"/>
        </w:rPr>
        <w:t xml:space="preserve"> </w:t>
      </w:r>
      <w:r w:rsidR="0059003F">
        <w:rPr>
          <w:rFonts w:ascii="Arial" w:eastAsia="Arial" w:hAnsi="Arial" w:cs="Arial"/>
          <w:sz w:val="20"/>
          <w:szCs w:val="20"/>
        </w:rPr>
        <w:t>add</w:t>
      </w:r>
      <w:r w:rsidR="0059003F">
        <w:rPr>
          <w:rFonts w:ascii="Arial" w:eastAsia="Arial" w:hAnsi="Arial" w:cs="Arial"/>
          <w:spacing w:val="6"/>
          <w:sz w:val="20"/>
          <w:szCs w:val="20"/>
        </w:rPr>
        <w:t xml:space="preserve"> </w:t>
      </w:r>
      <w:r w:rsidR="0059003F">
        <w:rPr>
          <w:rFonts w:ascii="Arial" w:eastAsia="Arial" w:hAnsi="Arial" w:cs="Arial"/>
          <w:sz w:val="20"/>
          <w:szCs w:val="20"/>
        </w:rPr>
        <w:t>co</w:t>
      </w:r>
      <w:r w:rsidR="0059003F">
        <w:rPr>
          <w:rFonts w:ascii="Arial" w:eastAsia="Arial" w:hAnsi="Arial" w:cs="Arial"/>
          <w:spacing w:val="-1"/>
          <w:sz w:val="20"/>
          <w:szCs w:val="20"/>
        </w:rPr>
        <w:t>ur</w:t>
      </w:r>
      <w:r w:rsidR="0059003F">
        <w:rPr>
          <w:rFonts w:ascii="Arial" w:eastAsia="Arial" w:hAnsi="Arial" w:cs="Arial"/>
          <w:sz w:val="20"/>
          <w:szCs w:val="20"/>
        </w:rPr>
        <w:t>s</w:t>
      </w:r>
      <w:r w:rsidR="0059003F">
        <w:rPr>
          <w:rFonts w:ascii="Arial" w:eastAsia="Arial" w:hAnsi="Arial" w:cs="Arial"/>
          <w:spacing w:val="-1"/>
          <w:sz w:val="20"/>
          <w:szCs w:val="20"/>
        </w:rPr>
        <w:t>e</w:t>
      </w:r>
      <w:r w:rsidR="0059003F">
        <w:rPr>
          <w:rFonts w:ascii="Arial" w:eastAsia="Arial" w:hAnsi="Arial" w:cs="Arial"/>
          <w:sz w:val="20"/>
          <w:szCs w:val="20"/>
        </w:rPr>
        <w:t>s</w:t>
      </w:r>
      <w:r w:rsidR="0059003F">
        <w:rPr>
          <w:rFonts w:ascii="Arial" w:eastAsia="Arial" w:hAnsi="Arial" w:cs="Arial"/>
          <w:spacing w:val="6"/>
          <w:sz w:val="20"/>
          <w:szCs w:val="20"/>
        </w:rPr>
        <w:t xml:space="preserve"> </w:t>
      </w:r>
      <w:r w:rsidR="0059003F">
        <w:rPr>
          <w:rFonts w:ascii="Arial" w:eastAsia="Arial" w:hAnsi="Arial" w:cs="Arial"/>
          <w:sz w:val="20"/>
          <w:szCs w:val="20"/>
        </w:rPr>
        <w:t>thr</w:t>
      </w:r>
      <w:r w:rsidR="0059003F">
        <w:rPr>
          <w:rFonts w:ascii="Arial" w:eastAsia="Arial" w:hAnsi="Arial" w:cs="Arial"/>
          <w:spacing w:val="-1"/>
          <w:sz w:val="20"/>
          <w:szCs w:val="20"/>
        </w:rPr>
        <w:t>o</w:t>
      </w:r>
      <w:r w:rsidR="0059003F">
        <w:rPr>
          <w:rFonts w:ascii="Arial" w:eastAsia="Arial" w:hAnsi="Arial" w:cs="Arial"/>
          <w:sz w:val="20"/>
          <w:szCs w:val="20"/>
        </w:rPr>
        <w:t>ugh</w:t>
      </w:r>
      <w:r w:rsidR="0059003F">
        <w:rPr>
          <w:rFonts w:ascii="Arial" w:eastAsia="Arial" w:hAnsi="Arial" w:cs="Arial"/>
          <w:spacing w:val="6"/>
          <w:sz w:val="20"/>
          <w:szCs w:val="20"/>
        </w:rPr>
        <w:t xml:space="preserve"> </w:t>
      </w:r>
      <w:r w:rsidR="0059003F">
        <w:rPr>
          <w:rFonts w:ascii="Arial" w:eastAsia="Arial" w:hAnsi="Arial" w:cs="Arial"/>
          <w:sz w:val="20"/>
          <w:szCs w:val="20"/>
        </w:rPr>
        <w:t>the</w:t>
      </w:r>
      <w:r w:rsidR="0059003F">
        <w:rPr>
          <w:rFonts w:ascii="Arial" w:eastAsia="Arial" w:hAnsi="Arial" w:cs="Arial"/>
          <w:spacing w:val="5"/>
          <w:sz w:val="20"/>
          <w:szCs w:val="20"/>
        </w:rPr>
        <w:t xml:space="preserve"> </w:t>
      </w:r>
      <w:r w:rsidR="0059003F">
        <w:rPr>
          <w:rFonts w:ascii="Arial" w:eastAsia="Arial" w:hAnsi="Arial" w:cs="Arial"/>
          <w:sz w:val="20"/>
          <w:szCs w:val="20"/>
        </w:rPr>
        <w:t>tenth</w:t>
      </w:r>
      <w:r w:rsidR="0059003F">
        <w:rPr>
          <w:rFonts w:ascii="Arial" w:eastAsia="Arial" w:hAnsi="Arial" w:cs="Arial"/>
          <w:spacing w:val="6"/>
          <w:sz w:val="20"/>
          <w:szCs w:val="20"/>
        </w:rPr>
        <w:t xml:space="preserve"> </w:t>
      </w:r>
      <w:r w:rsidR="0059003F">
        <w:rPr>
          <w:rFonts w:ascii="Arial" w:eastAsia="Arial" w:hAnsi="Arial" w:cs="Arial"/>
          <w:sz w:val="20"/>
          <w:szCs w:val="20"/>
        </w:rPr>
        <w:t>day</w:t>
      </w:r>
      <w:r w:rsidR="0059003F">
        <w:rPr>
          <w:rFonts w:ascii="Arial" w:eastAsia="Arial" w:hAnsi="Arial" w:cs="Arial"/>
          <w:spacing w:val="6"/>
          <w:sz w:val="20"/>
          <w:szCs w:val="20"/>
        </w:rPr>
        <w:t xml:space="preserve"> </w:t>
      </w:r>
      <w:r w:rsidR="0059003F">
        <w:rPr>
          <w:rFonts w:ascii="Arial" w:eastAsia="Arial" w:hAnsi="Arial" w:cs="Arial"/>
          <w:sz w:val="20"/>
          <w:szCs w:val="20"/>
        </w:rPr>
        <w:t>of</w:t>
      </w:r>
      <w:r w:rsidR="0059003F">
        <w:rPr>
          <w:rFonts w:ascii="Arial" w:eastAsia="Arial" w:hAnsi="Arial" w:cs="Arial"/>
          <w:spacing w:val="6"/>
          <w:sz w:val="20"/>
          <w:szCs w:val="20"/>
        </w:rPr>
        <w:t xml:space="preserve"> </w:t>
      </w:r>
      <w:r w:rsidR="0059003F">
        <w:rPr>
          <w:rFonts w:ascii="Arial" w:eastAsia="Arial" w:hAnsi="Arial" w:cs="Arial"/>
          <w:sz w:val="20"/>
          <w:szCs w:val="20"/>
        </w:rPr>
        <w:t>ins</w:t>
      </w:r>
      <w:r w:rsidR="0059003F">
        <w:rPr>
          <w:rFonts w:ascii="Arial" w:eastAsia="Arial" w:hAnsi="Arial" w:cs="Arial"/>
          <w:spacing w:val="-1"/>
          <w:sz w:val="20"/>
          <w:szCs w:val="20"/>
        </w:rPr>
        <w:t>t</w:t>
      </w:r>
      <w:r w:rsidR="0059003F">
        <w:rPr>
          <w:rFonts w:ascii="Arial" w:eastAsia="Arial" w:hAnsi="Arial" w:cs="Arial"/>
          <w:sz w:val="20"/>
          <w:szCs w:val="20"/>
        </w:rPr>
        <w:t>r</w:t>
      </w:r>
      <w:r w:rsidR="0059003F">
        <w:rPr>
          <w:rFonts w:ascii="Arial" w:eastAsia="Arial" w:hAnsi="Arial" w:cs="Arial"/>
          <w:spacing w:val="-1"/>
          <w:sz w:val="20"/>
          <w:szCs w:val="20"/>
        </w:rPr>
        <w:t>u</w:t>
      </w:r>
      <w:r w:rsidR="0059003F">
        <w:rPr>
          <w:rFonts w:ascii="Arial" w:eastAsia="Arial" w:hAnsi="Arial" w:cs="Arial"/>
          <w:sz w:val="20"/>
          <w:szCs w:val="20"/>
        </w:rPr>
        <w:t>ction</w:t>
      </w:r>
      <w:r w:rsidR="0059003F">
        <w:rPr>
          <w:rFonts w:ascii="Arial" w:eastAsia="Arial" w:hAnsi="Arial" w:cs="Arial"/>
          <w:spacing w:val="5"/>
          <w:sz w:val="20"/>
          <w:szCs w:val="20"/>
        </w:rPr>
        <w:t xml:space="preserve"> </w:t>
      </w:r>
      <w:r w:rsidR="0059003F">
        <w:rPr>
          <w:rFonts w:ascii="Arial" w:eastAsia="Arial" w:hAnsi="Arial" w:cs="Arial"/>
          <w:sz w:val="20"/>
          <w:szCs w:val="20"/>
        </w:rPr>
        <w:t>wi</w:t>
      </w:r>
      <w:r w:rsidR="0059003F">
        <w:rPr>
          <w:rFonts w:ascii="Arial" w:eastAsia="Arial" w:hAnsi="Arial" w:cs="Arial"/>
          <w:spacing w:val="-2"/>
          <w:sz w:val="20"/>
          <w:szCs w:val="20"/>
        </w:rPr>
        <w:t>t</w:t>
      </w:r>
      <w:r w:rsidR="0059003F">
        <w:rPr>
          <w:rFonts w:ascii="Arial" w:eastAsia="Arial" w:hAnsi="Arial" w:cs="Arial"/>
          <w:sz w:val="20"/>
          <w:szCs w:val="20"/>
        </w:rPr>
        <w:t>hout</w:t>
      </w:r>
      <w:r w:rsidR="0059003F">
        <w:rPr>
          <w:rFonts w:ascii="Arial" w:eastAsia="Arial" w:hAnsi="Arial" w:cs="Arial"/>
          <w:spacing w:val="6"/>
          <w:sz w:val="20"/>
          <w:szCs w:val="20"/>
        </w:rPr>
        <w:t xml:space="preserve"> </w:t>
      </w:r>
      <w:r w:rsidR="0059003F">
        <w:rPr>
          <w:rFonts w:ascii="Arial" w:eastAsia="Arial" w:hAnsi="Arial" w:cs="Arial"/>
          <w:sz w:val="20"/>
          <w:szCs w:val="20"/>
        </w:rPr>
        <w:t>obtain</w:t>
      </w:r>
      <w:r w:rsidR="0059003F">
        <w:rPr>
          <w:rFonts w:ascii="Arial" w:eastAsia="Arial" w:hAnsi="Arial" w:cs="Arial"/>
          <w:spacing w:val="-1"/>
          <w:sz w:val="20"/>
          <w:szCs w:val="20"/>
        </w:rPr>
        <w:t>in</w:t>
      </w:r>
      <w:r w:rsidR="0059003F">
        <w:rPr>
          <w:rFonts w:ascii="Arial" w:eastAsia="Arial" w:hAnsi="Arial" w:cs="Arial"/>
          <w:sz w:val="20"/>
          <w:szCs w:val="20"/>
        </w:rPr>
        <w:t>g</w:t>
      </w:r>
      <w:r w:rsidR="0059003F">
        <w:rPr>
          <w:rFonts w:ascii="Arial" w:eastAsia="Arial" w:hAnsi="Arial" w:cs="Arial"/>
          <w:spacing w:val="6"/>
          <w:sz w:val="20"/>
          <w:szCs w:val="20"/>
        </w:rPr>
        <w:t xml:space="preserve"> </w:t>
      </w:r>
      <w:r w:rsidR="0059003F">
        <w:rPr>
          <w:rFonts w:ascii="Arial" w:eastAsia="Arial" w:hAnsi="Arial" w:cs="Arial"/>
          <w:sz w:val="20"/>
          <w:szCs w:val="20"/>
        </w:rPr>
        <w:t>sp</w:t>
      </w:r>
      <w:r w:rsidR="0059003F">
        <w:rPr>
          <w:rFonts w:ascii="Arial" w:eastAsia="Arial" w:hAnsi="Arial" w:cs="Arial"/>
          <w:spacing w:val="-1"/>
          <w:sz w:val="20"/>
          <w:szCs w:val="20"/>
        </w:rPr>
        <w:t>e</w:t>
      </w:r>
      <w:r w:rsidR="0059003F">
        <w:rPr>
          <w:rFonts w:ascii="Arial" w:eastAsia="Arial" w:hAnsi="Arial" w:cs="Arial"/>
          <w:spacing w:val="1"/>
          <w:sz w:val="20"/>
          <w:szCs w:val="20"/>
        </w:rPr>
        <w:t>c</w:t>
      </w:r>
      <w:r w:rsidR="0059003F">
        <w:rPr>
          <w:rFonts w:ascii="Arial" w:eastAsia="Arial" w:hAnsi="Arial" w:cs="Arial"/>
          <w:sz w:val="20"/>
          <w:szCs w:val="20"/>
        </w:rPr>
        <w:t>ial</w:t>
      </w:r>
      <w:r w:rsidR="0059003F">
        <w:rPr>
          <w:rFonts w:ascii="Arial" w:eastAsia="Arial" w:hAnsi="Arial" w:cs="Arial"/>
          <w:spacing w:val="6"/>
          <w:sz w:val="20"/>
          <w:szCs w:val="20"/>
        </w:rPr>
        <w:t xml:space="preserve"> </w:t>
      </w:r>
      <w:r w:rsidR="0059003F">
        <w:rPr>
          <w:rFonts w:ascii="Arial" w:eastAsia="Arial" w:hAnsi="Arial" w:cs="Arial"/>
          <w:spacing w:val="-1"/>
          <w:sz w:val="20"/>
          <w:szCs w:val="20"/>
        </w:rPr>
        <w:t>p</w:t>
      </w:r>
      <w:r w:rsidR="0059003F">
        <w:rPr>
          <w:rFonts w:ascii="Arial" w:eastAsia="Arial" w:hAnsi="Arial" w:cs="Arial"/>
          <w:sz w:val="20"/>
          <w:szCs w:val="20"/>
        </w:rPr>
        <w:t>ermiss</w:t>
      </w:r>
      <w:r w:rsidR="0059003F">
        <w:rPr>
          <w:rFonts w:ascii="Arial" w:eastAsia="Arial" w:hAnsi="Arial" w:cs="Arial"/>
          <w:spacing w:val="-1"/>
          <w:sz w:val="20"/>
          <w:szCs w:val="20"/>
        </w:rPr>
        <w:t>i</w:t>
      </w:r>
      <w:r w:rsidR="0059003F">
        <w:rPr>
          <w:rFonts w:ascii="Arial" w:eastAsia="Arial" w:hAnsi="Arial" w:cs="Arial"/>
          <w:sz w:val="20"/>
          <w:szCs w:val="20"/>
        </w:rPr>
        <w:t>on</w:t>
      </w:r>
      <w:r w:rsidR="0059003F">
        <w:rPr>
          <w:rFonts w:ascii="Arial" w:eastAsia="Arial" w:hAnsi="Arial" w:cs="Arial"/>
          <w:spacing w:val="6"/>
          <w:sz w:val="20"/>
          <w:szCs w:val="20"/>
        </w:rPr>
        <w:t xml:space="preserve"> </w:t>
      </w:r>
      <w:r w:rsidR="0059003F">
        <w:rPr>
          <w:rFonts w:ascii="Arial" w:eastAsia="Arial" w:hAnsi="Arial" w:cs="Arial"/>
          <w:sz w:val="20"/>
          <w:szCs w:val="20"/>
        </w:rPr>
        <w:t>fr</w:t>
      </w:r>
      <w:r w:rsidR="0059003F">
        <w:rPr>
          <w:rFonts w:ascii="Arial" w:eastAsia="Arial" w:hAnsi="Arial" w:cs="Arial"/>
          <w:spacing w:val="-1"/>
          <w:sz w:val="20"/>
          <w:szCs w:val="20"/>
        </w:rPr>
        <w:t>o</w:t>
      </w:r>
      <w:r w:rsidR="0059003F">
        <w:rPr>
          <w:rFonts w:ascii="Arial" w:eastAsia="Arial" w:hAnsi="Arial" w:cs="Arial"/>
          <w:sz w:val="20"/>
          <w:szCs w:val="20"/>
        </w:rPr>
        <w:t>m the</w:t>
      </w:r>
      <w:r w:rsidR="0059003F">
        <w:rPr>
          <w:rFonts w:ascii="Arial" w:eastAsia="Arial" w:hAnsi="Arial" w:cs="Arial"/>
          <w:spacing w:val="8"/>
          <w:sz w:val="20"/>
          <w:szCs w:val="20"/>
        </w:rPr>
        <w:t xml:space="preserve"> </w:t>
      </w:r>
      <w:r w:rsidR="0059003F">
        <w:rPr>
          <w:rFonts w:ascii="Arial" w:eastAsia="Arial" w:hAnsi="Arial" w:cs="Arial"/>
          <w:sz w:val="20"/>
          <w:szCs w:val="20"/>
        </w:rPr>
        <w:t>ins</w:t>
      </w:r>
      <w:r w:rsidR="0059003F">
        <w:rPr>
          <w:rFonts w:ascii="Arial" w:eastAsia="Arial" w:hAnsi="Arial" w:cs="Arial"/>
          <w:spacing w:val="-2"/>
          <w:sz w:val="20"/>
          <w:szCs w:val="20"/>
        </w:rPr>
        <w:t>t</w:t>
      </w:r>
      <w:r w:rsidR="0059003F">
        <w:rPr>
          <w:rFonts w:ascii="Arial" w:eastAsia="Arial" w:hAnsi="Arial" w:cs="Arial"/>
          <w:sz w:val="20"/>
          <w:szCs w:val="20"/>
        </w:rPr>
        <w:t>r</w:t>
      </w:r>
      <w:r w:rsidR="0059003F">
        <w:rPr>
          <w:rFonts w:ascii="Arial" w:eastAsia="Arial" w:hAnsi="Arial" w:cs="Arial"/>
          <w:spacing w:val="-1"/>
          <w:sz w:val="20"/>
          <w:szCs w:val="20"/>
        </w:rPr>
        <w:t>u</w:t>
      </w:r>
      <w:r w:rsidR="0059003F">
        <w:rPr>
          <w:rFonts w:ascii="Arial" w:eastAsia="Arial" w:hAnsi="Arial" w:cs="Arial"/>
          <w:sz w:val="20"/>
          <w:szCs w:val="20"/>
        </w:rPr>
        <w:t>ctor</w:t>
      </w:r>
      <w:r w:rsidR="0059003F">
        <w:rPr>
          <w:rFonts w:ascii="Arial" w:eastAsia="Arial" w:hAnsi="Arial" w:cs="Arial"/>
          <w:spacing w:val="7"/>
          <w:sz w:val="20"/>
          <w:szCs w:val="20"/>
        </w:rPr>
        <w:t xml:space="preserve"> </w:t>
      </w:r>
      <w:r w:rsidR="0059003F">
        <w:rPr>
          <w:rFonts w:ascii="Arial" w:eastAsia="Arial" w:hAnsi="Arial" w:cs="Arial"/>
          <w:sz w:val="20"/>
          <w:szCs w:val="20"/>
        </w:rPr>
        <w:t>if</w:t>
      </w:r>
      <w:r w:rsidR="0059003F">
        <w:rPr>
          <w:rFonts w:ascii="Arial" w:eastAsia="Arial" w:hAnsi="Arial" w:cs="Arial"/>
          <w:spacing w:val="8"/>
          <w:sz w:val="20"/>
          <w:szCs w:val="20"/>
        </w:rPr>
        <w:t xml:space="preserve"> </w:t>
      </w:r>
      <w:r w:rsidR="0059003F">
        <w:rPr>
          <w:rFonts w:ascii="Arial" w:eastAsia="Arial" w:hAnsi="Arial" w:cs="Arial"/>
          <w:sz w:val="20"/>
          <w:szCs w:val="20"/>
        </w:rPr>
        <w:t>the</w:t>
      </w:r>
      <w:r w:rsidR="0059003F">
        <w:rPr>
          <w:rFonts w:ascii="Arial" w:eastAsia="Arial" w:hAnsi="Arial" w:cs="Arial"/>
          <w:spacing w:val="8"/>
          <w:sz w:val="20"/>
          <w:szCs w:val="20"/>
        </w:rPr>
        <w:t xml:space="preserve"> </w:t>
      </w:r>
      <w:r w:rsidR="0059003F">
        <w:rPr>
          <w:rFonts w:ascii="Arial" w:eastAsia="Arial" w:hAnsi="Arial" w:cs="Arial"/>
          <w:sz w:val="20"/>
          <w:szCs w:val="20"/>
        </w:rPr>
        <w:t>cl</w:t>
      </w:r>
      <w:r w:rsidR="0059003F">
        <w:rPr>
          <w:rFonts w:ascii="Arial" w:eastAsia="Arial" w:hAnsi="Arial" w:cs="Arial"/>
          <w:spacing w:val="-1"/>
          <w:sz w:val="20"/>
          <w:szCs w:val="20"/>
        </w:rPr>
        <w:t>as</w:t>
      </w:r>
      <w:r w:rsidR="0059003F">
        <w:rPr>
          <w:rFonts w:ascii="Arial" w:eastAsia="Arial" w:hAnsi="Arial" w:cs="Arial"/>
          <w:sz w:val="20"/>
          <w:szCs w:val="20"/>
        </w:rPr>
        <w:t>s</w:t>
      </w:r>
      <w:r w:rsidR="0059003F">
        <w:rPr>
          <w:rFonts w:ascii="Arial" w:eastAsia="Arial" w:hAnsi="Arial" w:cs="Arial"/>
          <w:spacing w:val="8"/>
          <w:sz w:val="20"/>
          <w:szCs w:val="20"/>
        </w:rPr>
        <w:t xml:space="preserve"> </w:t>
      </w:r>
      <w:r w:rsidR="0059003F">
        <w:rPr>
          <w:rFonts w:ascii="Arial" w:eastAsia="Arial" w:hAnsi="Arial" w:cs="Arial"/>
          <w:spacing w:val="-1"/>
          <w:sz w:val="20"/>
          <w:szCs w:val="20"/>
        </w:rPr>
        <w:t>i</w:t>
      </w:r>
      <w:r w:rsidR="0059003F">
        <w:rPr>
          <w:rFonts w:ascii="Arial" w:eastAsia="Arial" w:hAnsi="Arial" w:cs="Arial"/>
          <w:sz w:val="20"/>
          <w:szCs w:val="20"/>
        </w:rPr>
        <w:t>s</w:t>
      </w:r>
      <w:r w:rsidR="0059003F">
        <w:rPr>
          <w:rFonts w:ascii="Arial" w:eastAsia="Arial" w:hAnsi="Arial" w:cs="Arial"/>
          <w:spacing w:val="7"/>
          <w:sz w:val="20"/>
          <w:szCs w:val="20"/>
        </w:rPr>
        <w:t xml:space="preserve"> </w:t>
      </w:r>
      <w:r w:rsidR="0059003F">
        <w:rPr>
          <w:rFonts w:ascii="Arial" w:eastAsia="Arial" w:hAnsi="Arial" w:cs="Arial"/>
          <w:sz w:val="20"/>
          <w:szCs w:val="20"/>
        </w:rPr>
        <w:t>open</w:t>
      </w:r>
      <w:r w:rsidR="0059003F">
        <w:rPr>
          <w:rFonts w:ascii="Arial" w:eastAsia="Arial" w:hAnsi="Arial" w:cs="Arial"/>
          <w:spacing w:val="7"/>
          <w:sz w:val="20"/>
          <w:szCs w:val="20"/>
        </w:rPr>
        <w:t xml:space="preserve"> </w:t>
      </w:r>
      <w:r w:rsidR="0059003F">
        <w:rPr>
          <w:rFonts w:ascii="Arial" w:eastAsia="Arial" w:hAnsi="Arial" w:cs="Arial"/>
          <w:sz w:val="20"/>
          <w:szCs w:val="20"/>
        </w:rPr>
        <w:t>to</w:t>
      </w:r>
      <w:r w:rsidR="0059003F">
        <w:rPr>
          <w:rFonts w:ascii="Arial" w:eastAsia="Arial" w:hAnsi="Arial" w:cs="Arial"/>
          <w:spacing w:val="8"/>
          <w:sz w:val="20"/>
          <w:szCs w:val="20"/>
        </w:rPr>
        <w:t xml:space="preserve"> </w:t>
      </w:r>
      <w:r w:rsidR="0059003F">
        <w:rPr>
          <w:rFonts w:ascii="Arial" w:eastAsia="Arial" w:hAnsi="Arial" w:cs="Arial"/>
          <w:spacing w:val="-1"/>
          <w:sz w:val="20"/>
          <w:szCs w:val="20"/>
        </w:rPr>
        <w:t>e</w:t>
      </w:r>
      <w:r w:rsidR="0059003F">
        <w:rPr>
          <w:rFonts w:ascii="Arial" w:eastAsia="Arial" w:hAnsi="Arial" w:cs="Arial"/>
          <w:sz w:val="20"/>
          <w:szCs w:val="20"/>
        </w:rPr>
        <w:t>nr</w:t>
      </w:r>
      <w:r w:rsidR="0059003F">
        <w:rPr>
          <w:rFonts w:ascii="Arial" w:eastAsia="Arial" w:hAnsi="Arial" w:cs="Arial"/>
          <w:spacing w:val="-1"/>
          <w:sz w:val="20"/>
          <w:szCs w:val="20"/>
        </w:rPr>
        <w:t>o</w:t>
      </w:r>
      <w:r w:rsidR="0059003F">
        <w:rPr>
          <w:rFonts w:ascii="Arial" w:eastAsia="Arial" w:hAnsi="Arial" w:cs="Arial"/>
          <w:sz w:val="20"/>
          <w:szCs w:val="20"/>
        </w:rPr>
        <w:t xml:space="preserve">llment. </w:t>
      </w:r>
      <w:r w:rsidR="0059003F">
        <w:rPr>
          <w:rFonts w:ascii="Arial" w:eastAsia="Arial" w:hAnsi="Arial" w:cs="Arial"/>
          <w:spacing w:val="16"/>
          <w:sz w:val="20"/>
          <w:szCs w:val="20"/>
        </w:rPr>
        <w:t xml:space="preserve"> </w:t>
      </w:r>
      <w:r w:rsidR="0059003F">
        <w:rPr>
          <w:rFonts w:ascii="Arial" w:eastAsia="Arial" w:hAnsi="Arial" w:cs="Arial"/>
          <w:sz w:val="20"/>
          <w:szCs w:val="20"/>
        </w:rPr>
        <w:t>A</w:t>
      </w:r>
      <w:r w:rsidR="0059003F">
        <w:rPr>
          <w:rFonts w:ascii="Arial" w:eastAsia="Arial" w:hAnsi="Arial" w:cs="Arial"/>
          <w:spacing w:val="8"/>
          <w:sz w:val="20"/>
          <w:szCs w:val="20"/>
        </w:rPr>
        <w:t xml:space="preserve"> </w:t>
      </w:r>
      <w:r w:rsidR="0059003F">
        <w:rPr>
          <w:rFonts w:ascii="Arial" w:eastAsia="Arial" w:hAnsi="Arial" w:cs="Arial"/>
          <w:sz w:val="20"/>
          <w:szCs w:val="20"/>
        </w:rPr>
        <w:t>faculty</w:t>
      </w:r>
      <w:r w:rsidR="0059003F">
        <w:rPr>
          <w:rFonts w:ascii="Arial" w:eastAsia="Arial" w:hAnsi="Arial" w:cs="Arial"/>
          <w:spacing w:val="8"/>
          <w:sz w:val="20"/>
          <w:szCs w:val="20"/>
        </w:rPr>
        <w:t xml:space="preserve"> </w:t>
      </w:r>
      <w:r w:rsidR="0059003F">
        <w:rPr>
          <w:rFonts w:ascii="Arial" w:eastAsia="Arial" w:hAnsi="Arial" w:cs="Arial"/>
          <w:sz w:val="20"/>
          <w:szCs w:val="20"/>
        </w:rPr>
        <w:t>memb</w:t>
      </w:r>
      <w:r w:rsidR="0059003F">
        <w:rPr>
          <w:rFonts w:ascii="Arial" w:eastAsia="Arial" w:hAnsi="Arial" w:cs="Arial"/>
          <w:spacing w:val="-1"/>
          <w:sz w:val="20"/>
          <w:szCs w:val="20"/>
        </w:rPr>
        <w:t>e</w:t>
      </w:r>
      <w:r w:rsidR="0059003F">
        <w:rPr>
          <w:rFonts w:ascii="Arial" w:eastAsia="Arial" w:hAnsi="Arial" w:cs="Arial"/>
          <w:sz w:val="20"/>
          <w:szCs w:val="20"/>
        </w:rPr>
        <w:t>r</w:t>
      </w:r>
      <w:r w:rsidR="0059003F">
        <w:rPr>
          <w:rFonts w:ascii="Arial" w:eastAsia="Arial" w:hAnsi="Arial" w:cs="Arial"/>
          <w:spacing w:val="7"/>
          <w:sz w:val="20"/>
          <w:szCs w:val="20"/>
        </w:rPr>
        <w:t xml:space="preserve"> </w:t>
      </w:r>
      <w:r w:rsidR="0059003F">
        <w:rPr>
          <w:rFonts w:ascii="Arial" w:eastAsia="Arial" w:hAnsi="Arial" w:cs="Arial"/>
          <w:sz w:val="20"/>
          <w:szCs w:val="20"/>
        </w:rPr>
        <w:t>has</w:t>
      </w:r>
      <w:r w:rsidR="0059003F">
        <w:rPr>
          <w:rFonts w:ascii="Arial" w:eastAsia="Arial" w:hAnsi="Arial" w:cs="Arial"/>
          <w:spacing w:val="8"/>
          <w:sz w:val="20"/>
          <w:szCs w:val="20"/>
        </w:rPr>
        <w:t xml:space="preserve"> </w:t>
      </w:r>
      <w:r w:rsidR="0059003F">
        <w:rPr>
          <w:rFonts w:ascii="Arial" w:eastAsia="Arial" w:hAnsi="Arial" w:cs="Arial"/>
          <w:sz w:val="20"/>
          <w:szCs w:val="20"/>
        </w:rPr>
        <w:t>the</w:t>
      </w:r>
      <w:r w:rsidR="0059003F">
        <w:rPr>
          <w:rFonts w:ascii="Arial" w:eastAsia="Arial" w:hAnsi="Arial" w:cs="Arial"/>
          <w:spacing w:val="8"/>
          <w:sz w:val="20"/>
          <w:szCs w:val="20"/>
        </w:rPr>
        <w:t xml:space="preserve"> </w:t>
      </w:r>
      <w:r w:rsidR="0059003F">
        <w:rPr>
          <w:rFonts w:ascii="Arial" w:eastAsia="Arial" w:hAnsi="Arial" w:cs="Arial"/>
          <w:sz w:val="20"/>
          <w:szCs w:val="20"/>
        </w:rPr>
        <w:t>d</w:t>
      </w:r>
      <w:r w:rsidR="0059003F">
        <w:rPr>
          <w:rFonts w:ascii="Arial" w:eastAsia="Arial" w:hAnsi="Arial" w:cs="Arial"/>
          <w:spacing w:val="-1"/>
          <w:sz w:val="20"/>
          <w:szCs w:val="20"/>
        </w:rPr>
        <w:t>i</w:t>
      </w:r>
      <w:r w:rsidR="0059003F">
        <w:rPr>
          <w:rFonts w:ascii="Arial" w:eastAsia="Arial" w:hAnsi="Arial" w:cs="Arial"/>
          <w:sz w:val="20"/>
          <w:szCs w:val="20"/>
        </w:rPr>
        <w:t>scretion</w:t>
      </w:r>
      <w:r w:rsidR="0059003F">
        <w:rPr>
          <w:rFonts w:ascii="Arial" w:eastAsia="Arial" w:hAnsi="Arial" w:cs="Arial"/>
          <w:spacing w:val="8"/>
          <w:sz w:val="20"/>
          <w:szCs w:val="20"/>
        </w:rPr>
        <w:t xml:space="preserve"> </w:t>
      </w:r>
      <w:r w:rsidR="0059003F">
        <w:rPr>
          <w:rFonts w:ascii="Arial" w:eastAsia="Arial" w:hAnsi="Arial" w:cs="Arial"/>
          <w:sz w:val="20"/>
          <w:szCs w:val="20"/>
        </w:rPr>
        <w:t>to</w:t>
      </w:r>
      <w:r w:rsidR="0059003F">
        <w:rPr>
          <w:rFonts w:ascii="Arial" w:eastAsia="Arial" w:hAnsi="Arial" w:cs="Arial"/>
          <w:spacing w:val="7"/>
          <w:sz w:val="20"/>
          <w:szCs w:val="20"/>
        </w:rPr>
        <w:t xml:space="preserve"> </w:t>
      </w:r>
      <w:r w:rsidR="0059003F">
        <w:rPr>
          <w:rFonts w:ascii="Arial" w:eastAsia="Arial" w:hAnsi="Arial" w:cs="Arial"/>
          <w:sz w:val="20"/>
          <w:szCs w:val="20"/>
        </w:rPr>
        <w:t>cl</w:t>
      </w:r>
      <w:r w:rsidR="0059003F">
        <w:rPr>
          <w:rFonts w:ascii="Arial" w:eastAsia="Arial" w:hAnsi="Arial" w:cs="Arial"/>
          <w:spacing w:val="-1"/>
          <w:sz w:val="20"/>
          <w:szCs w:val="20"/>
        </w:rPr>
        <w:t>o</w:t>
      </w:r>
      <w:r w:rsidR="0059003F">
        <w:rPr>
          <w:rFonts w:ascii="Arial" w:eastAsia="Arial" w:hAnsi="Arial" w:cs="Arial"/>
          <w:spacing w:val="1"/>
          <w:sz w:val="20"/>
          <w:szCs w:val="20"/>
        </w:rPr>
        <w:t>s</w:t>
      </w:r>
      <w:r w:rsidR="0059003F">
        <w:rPr>
          <w:rFonts w:ascii="Arial" w:eastAsia="Arial" w:hAnsi="Arial" w:cs="Arial"/>
          <w:sz w:val="20"/>
          <w:szCs w:val="20"/>
        </w:rPr>
        <w:t>e</w:t>
      </w:r>
      <w:r w:rsidR="0059003F">
        <w:rPr>
          <w:rFonts w:ascii="Arial" w:eastAsia="Arial" w:hAnsi="Arial" w:cs="Arial"/>
          <w:spacing w:val="7"/>
          <w:sz w:val="20"/>
          <w:szCs w:val="20"/>
        </w:rPr>
        <w:t xml:space="preserve"> </w:t>
      </w:r>
      <w:r w:rsidR="0059003F">
        <w:rPr>
          <w:rFonts w:ascii="Arial" w:eastAsia="Arial" w:hAnsi="Arial" w:cs="Arial"/>
          <w:sz w:val="20"/>
          <w:szCs w:val="20"/>
        </w:rPr>
        <w:t>a</w:t>
      </w:r>
      <w:r w:rsidR="0059003F">
        <w:rPr>
          <w:rFonts w:ascii="Arial" w:eastAsia="Arial" w:hAnsi="Arial" w:cs="Arial"/>
          <w:spacing w:val="8"/>
          <w:sz w:val="20"/>
          <w:szCs w:val="20"/>
        </w:rPr>
        <w:t xml:space="preserve"> </w:t>
      </w:r>
      <w:r w:rsidR="0059003F">
        <w:rPr>
          <w:rFonts w:ascii="Arial" w:eastAsia="Arial" w:hAnsi="Arial" w:cs="Arial"/>
          <w:sz w:val="20"/>
          <w:szCs w:val="20"/>
        </w:rPr>
        <w:t>co</w:t>
      </w:r>
      <w:r w:rsidR="0059003F">
        <w:rPr>
          <w:rFonts w:ascii="Arial" w:eastAsia="Arial" w:hAnsi="Arial" w:cs="Arial"/>
          <w:spacing w:val="-1"/>
          <w:sz w:val="20"/>
          <w:szCs w:val="20"/>
        </w:rPr>
        <w:t>u</w:t>
      </w:r>
      <w:r w:rsidR="0059003F">
        <w:rPr>
          <w:rFonts w:ascii="Arial" w:eastAsia="Arial" w:hAnsi="Arial" w:cs="Arial"/>
          <w:sz w:val="20"/>
          <w:szCs w:val="20"/>
        </w:rPr>
        <w:t>rse</w:t>
      </w:r>
      <w:r w:rsidR="0059003F">
        <w:rPr>
          <w:rFonts w:ascii="Arial" w:eastAsia="Arial" w:hAnsi="Arial" w:cs="Arial"/>
          <w:spacing w:val="8"/>
          <w:sz w:val="20"/>
          <w:szCs w:val="20"/>
        </w:rPr>
        <w:t xml:space="preserve"> </w:t>
      </w:r>
      <w:r w:rsidR="0059003F">
        <w:rPr>
          <w:rFonts w:ascii="Arial" w:eastAsia="Arial" w:hAnsi="Arial" w:cs="Arial"/>
          <w:sz w:val="20"/>
          <w:szCs w:val="20"/>
        </w:rPr>
        <w:t>to</w:t>
      </w:r>
      <w:r>
        <w:rPr>
          <w:rFonts w:ascii="Arial" w:eastAsia="Arial" w:hAnsi="Arial" w:cs="Arial"/>
          <w:sz w:val="20"/>
          <w:szCs w:val="20"/>
        </w:rPr>
        <w:t xml:space="preserve"> </w:t>
      </w:r>
      <w:r w:rsidR="0059003F">
        <w:rPr>
          <w:rFonts w:ascii="Arial" w:eastAsia="Arial" w:hAnsi="Arial" w:cs="Arial"/>
          <w:sz w:val="20"/>
          <w:szCs w:val="20"/>
        </w:rPr>
        <w:t>enrol</w:t>
      </w:r>
      <w:r w:rsidR="0059003F">
        <w:rPr>
          <w:rFonts w:ascii="Arial" w:eastAsia="Arial" w:hAnsi="Arial" w:cs="Arial"/>
          <w:spacing w:val="-1"/>
          <w:sz w:val="20"/>
          <w:szCs w:val="20"/>
        </w:rPr>
        <w:t>l</w:t>
      </w:r>
      <w:r w:rsidR="0059003F">
        <w:rPr>
          <w:rFonts w:ascii="Arial" w:eastAsia="Arial" w:hAnsi="Arial" w:cs="Arial"/>
          <w:sz w:val="20"/>
          <w:szCs w:val="20"/>
        </w:rPr>
        <w:t>ment</w:t>
      </w:r>
      <w:r w:rsidR="0059003F">
        <w:rPr>
          <w:rFonts w:ascii="Arial" w:hAnsi="Arial"/>
          <w:spacing w:val="15"/>
          <w:sz w:val="20"/>
          <w:rPrChange w:id="9" w:author="ASI_President" w:date="2016-04-25T11:49:00Z">
            <w:rPr>
              <w:rFonts w:ascii="Arial" w:eastAsia="Arial" w:hAnsi="Arial" w:cs="Arial"/>
              <w:sz w:val="20"/>
              <w:szCs w:val="20"/>
            </w:rPr>
          </w:rPrChange>
        </w:rPr>
        <w:t xml:space="preserve"> </w:t>
      </w:r>
      <w:r w:rsidR="0059003F">
        <w:rPr>
          <w:rFonts w:ascii="Arial" w:eastAsia="Arial" w:hAnsi="Arial" w:cs="Arial"/>
          <w:spacing w:val="-1"/>
          <w:sz w:val="20"/>
          <w:szCs w:val="20"/>
        </w:rPr>
        <w:t>o</w:t>
      </w:r>
      <w:r w:rsidR="0059003F">
        <w:rPr>
          <w:rFonts w:ascii="Arial" w:eastAsia="Arial" w:hAnsi="Arial" w:cs="Arial"/>
          <w:sz w:val="20"/>
          <w:szCs w:val="20"/>
        </w:rPr>
        <w:t>n or</w:t>
      </w:r>
      <w:r w:rsidR="0059003F">
        <w:rPr>
          <w:rFonts w:ascii="Arial" w:hAnsi="Arial"/>
          <w:sz w:val="20"/>
          <w:rPrChange w:id="10" w:author="ASI_President" w:date="2016-04-25T11:49:00Z">
            <w:rPr>
              <w:rFonts w:ascii="Arial" w:eastAsia="Arial" w:hAnsi="Arial" w:cs="Arial"/>
              <w:spacing w:val="15"/>
              <w:sz w:val="20"/>
              <w:szCs w:val="20"/>
            </w:rPr>
          </w:rPrChange>
        </w:rPr>
        <w:t xml:space="preserve"> </w:t>
      </w:r>
      <w:r w:rsidR="0059003F">
        <w:rPr>
          <w:rFonts w:ascii="Arial" w:eastAsia="Arial" w:hAnsi="Arial" w:cs="Arial"/>
          <w:sz w:val="20"/>
          <w:szCs w:val="20"/>
        </w:rPr>
        <w:t xml:space="preserve">after </w:t>
      </w:r>
      <w:r w:rsidR="0059003F">
        <w:rPr>
          <w:rFonts w:ascii="Arial" w:eastAsia="Arial" w:hAnsi="Arial" w:cs="Arial"/>
          <w:spacing w:val="15"/>
          <w:sz w:val="20"/>
          <w:szCs w:val="20"/>
        </w:rPr>
        <w:t xml:space="preserve"> </w:t>
      </w:r>
      <w:r w:rsidR="0059003F">
        <w:rPr>
          <w:rFonts w:ascii="Arial" w:eastAsia="Arial" w:hAnsi="Arial" w:cs="Arial"/>
          <w:sz w:val="20"/>
          <w:szCs w:val="20"/>
        </w:rPr>
        <w:t xml:space="preserve">the </w:t>
      </w:r>
      <w:r w:rsidR="0059003F">
        <w:rPr>
          <w:rFonts w:ascii="Arial" w:eastAsia="Arial" w:hAnsi="Arial" w:cs="Arial"/>
          <w:spacing w:val="15"/>
          <w:sz w:val="20"/>
          <w:szCs w:val="20"/>
        </w:rPr>
        <w:t xml:space="preserve"> </w:t>
      </w:r>
      <w:r w:rsidR="0059003F">
        <w:rPr>
          <w:rFonts w:ascii="Arial" w:eastAsia="Arial" w:hAnsi="Arial" w:cs="Arial"/>
          <w:sz w:val="20"/>
          <w:szCs w:val="20"/>
        </w:rPr>
        <w:t xml:space="preserve">first </w:t>
      </w:r>
      <w:r w:rsidR="0059003F">
        <w:rPr>
          <w:rFonts w:ascii="Arial" w:eastAsia="Arial" w:hAnsi="Arial" w:cs="Arial"/>
          <w:spacing w:val="15"/>
          <w:sz w:val="20"/>
          <w:szCs w:val="20"/>
        </w:rPr>
        <w:t xml:space="preserve"> </w:t>
      </w:r>
      <w:r w:rsidR="0059003F">
        <w:rPr>
          <w:rFonts w:ascii="Arial" w:eastAsia="Arial" w:hAnsi="Arial" w:cs="Arial"/>
          <w:sz w:val="20"/>
          <w:szCs w:val="20"/>
        </w:rPr>
        <w:t xml:space="preserve">day </w:t>
      </w:r>
      <w:r w:rsidR="0059003F">
        <w:rPr>
          <w:rFonts w:ascii="Arial" w:eastAsia="Arial" w:hAnsi="Arial" w:cs="Arial"/>
          <w:spacing w:val="13"/>
          <w:sz w:val="20"/>
          <w:szCs w:val="20"/>
        </w:rPr>
        <w:t xml:space="preserve"> </w:t>
      </w:r>
      <w:r w:rsidR="0059003F">
        <w:rPr>
          <w:rFonts w:ascii="Arial" w:eastAsia="Arial" w:hAnsi="Arial" w:cs="Arial"/>
          <w:sz w:val="20"/>
          <w:szCs w:val="20"/>
        </w:rPr>
        <w:t xml:space="preserve">of </w:t>
      </w:r>
      <w:r w:rsidR="0059003F">
        <w:rPr>
          <w:rFonts w:ascii="Arial" w:eastAsia="Arial" w:hAnsi="Arial" w:cs="Arial"/>
          <w:spacing w:val="15"/>
          <w:sz w:val="20"/>
          <w:szCs w:val="20"/>
        </w:rPr>
        <w:t xml:space="preserve"> </w:t>
      </w:r>
      <w:r w:rsidR="0059003F">
        <w:rPr>
          <w:rFonts w:ascii="Arial" w:eastAsia="Arial" w:hAnsi="Arial" w:cs="Arial"/>
          <w:sz w:val="20"/>
          <w:szCs w:val="20"/>
        </w:rPr>
        <w:t>instructi</w:t>
      </w:r>
      <w:r w:rsidR="0059003F">
        <w:rPr>
          <w:rFonts w:ascii="Arial" w:eastAsia="Arial" w:hAnsi="Arial" w:cs="Arial"/>
          <w:spacing w:val="-1"/>
          <w:sz w:val="20"/>
          <w:szCs w:val="20"/>
        </w:rPr>
        <w:t>o</w:t>
      </w:r>
      <w:r w:rsidR="0059003F">
        <w:rPr>
          <w:rFonts w:ascii="Arial" w:eastAsia="Arial" w:hAnsi="Arial" w:cs="Arial"/>
          <w:sz w:val="20"/>
          <w:szCs w:val="20"/>
        </w:rPr>
        <w:t xml:space="preserve">n </w:t>
      </w:r>
      <w:r w:rsidR="0059003F">
        <w:rPr>
          <w:rFonts w:ascii="Arial" w:eastAsia="Arial" w:hAnsi="Arial" w:cs="Arial"/>
          <w:spacing w:val="15"/>
          <w:sz w:val="20"/>
          <w:szCs w:val="20"/>
        </w:rPr>
        <w:t xml:space="preserve"> </w:t>
      </w:r>
      <w:r w:rsidR="0059003F">
        <w:rPr>
          <w:rFonts w:ascii="Arial" w:eastAsia="Arial" w:hAnsi="Arial" w:cs="Arial"/>
          <w:sz w:val="20"/>
          <w:szCs w:val="20"/>
        </w:rPr>
        <w:t xml:space="preserve">to </w:t>
      </w:r>
      <w:r w:rsidR="0059003F">
        <w:rPr>
          <w:rFonts w:ascii="Arial" w:eastAsia="Arial" w:hAnsi="Arial" w:cs="Arial"/>
          <w:spacing w:val="15"/>
          <w:sz w:val="20"/>
          <w:szCs w:val="20"/>
        </w:rPr>
        <w:t xml:space="preserve"> </w:t>
      </w:r>
      <w:r w:rsidR="0059003F">
        <w:rPr>
          <w:rFonts w:ascii="Arial" w:eastAsia="Arial" w:hAnsi="Arial" w:cs="Arial"/>
          <w:sz w:val="20"/>
          <w:szCs w:val="20"/>
        </w:rPr>
        <w:t>mana</w:t>
      </w:r>
      <w:r w:rsidR="0059003F">
        <w:rPr>
          <w:rFonts w:ascii="Arial" w:eastAsia="Arial" w:hAnsi="Arial" w:cs="Arial"/>
          <w:spacing w:val="-1"/>
          <w:sz w:val="20"/>
          <w:szCs w:val="20"/>
        </w:rPr>
        <w:t>g</w:t>
      </w:r>
      <w:r w:rsidR="0059003F">
        <w:rPr>
          <w:rFonts w:ascii="Arial" w:eastAsia="Arial" w:hAnsi="Arial" w:cs="Arial"/>
          <w:sz w:val="20"/>
          <w:szCs w:val="20"/>
        </w:rPr>
        <w:t xml:space="preserve">e </w:t>
      </w:r>
      <w:r w:rsidR="0059003F">
        <w:rPr>
          <w:rFonts w:ascii="Arial" w:eastAsia="Arial" w:hAnsi="Arial" w:cs="Arial"/>
          <w:spacing w:val="15"/>
          <w:sz w:val="20"/>
          <w:szCs w:val="20"/>
        </w:rPr>
        <w:t xml:space="preserve"> </w:t>
      </w:r>
      <w:r w:rsidR="0059003F">
        <w:rPr>
          <w:rFonts w:ascii="Arial" w:eastAsia="Arial" w:hAnsi="Arial" w:cs="Arial"/>
          <w:sz w:val="20"/>
          <w:szCs w:val="20"/>
        </w:rPr>
        <w:t xml:space="preserve">waiting </w:t>
      </w:r>
      <w:r w:rsidR="0059003F">
        <w:rPr>
          <w:rFonts w:ascii="Arial" w:eastAsia="Arial" w:hAnsi="Arial" w:cs="Arial"/>
          <w:spacing w:val="15"/>
          <w:sz w:val="20"/>
          <w:szCs w:val="20"/>
        </w:rPr>
        <w:t xml:space="preserve"> </w:t>
      </w:r>
      <w:r w:rsidR="0059003F">
        <w:rPr>
          <w:rFonts w:ascii="Arial" w:eastAsia="Arial" w:hAnsi="Arial" w:cs="Arial"/>
          <w:sz w:val="20"/>
          <w:szCs w:val="20"/>
        </w:rPr>
        <w:t xml:space="preserve">lists </w:t>
      </w:r>
      <w:r w:rsidR="0059003F">
        <w:rPr>
          <w:rFonts w:ascii="Arial" w:eastAsia="Arial" w:hAnsi="Arial" w:cs="Arial"/>
          <w:spacing w:val="15"/>
          <w:sz w:val="20"/>
          <w:szCs w:val="20"/>
        </w:rPr>
        <w:t xml:space="preserve"> </w:t>
      </w:r>
      <w:r w:rsidR="0059003F">
        <w:rPr>
          <w:rFonts w:ascii="Arial" w:eastAsia="Arial" w:hAnsi="Arial" w:cs="Arial"/>
          <w:sz w:val="20"/>
          <w:szCs w:val="20"/>
        </w:rPr>
        <w:t xml:space="preserve">and/or </w:t>
      </w:r>
      <w:r w:rsidR="0059003F">
        <w:rPr>
          <w:rFonts w:ascii="Arial" w:eastAsia="Arial" w:hAnsi="Arial" w:cs="Arial"/>
          <w:spacing w:val="15"/>
          <w:sz w:val="20"/>
          <w:szCs w:val="20"/>
        </w:rPr>
        <w:t xml:space="preserve"> </w:t>
      </w:r>
      <w:r w:rsidR="0059003F">
        <w:rPr>
          <w:rFonts w:ascii="Arial" w:eastAsia="Arial" w:hAnsi="Arial" w:cs="Arial"/>
          <w:sz w:val="20"/>
          <w:szCs w:val="20"/>
        </w:rPr>
        <w:t xml:space="preserve">to </w:t>
      </w:r>
      <w:r w:rsidR="0059003F">
        <w:rPr>
          <w:rFonts w:ascii="Arial" w:eastAsia="Arial" w:hAnsi="Arial" w:cs="Arial"/>
          <w:spacing w:val="14"/>
          <w:sz w:val="20"/>
          <w:szCs w:val="20"/>
        </w:rPr>
        <w:t xml:space="preserve"> </w:t>
      </w:r>
      <w:r w:rsidR="0059003F">
        <w:rPr>
          <w:rFonts w:ascii="Arial" w:eastAsia="Arial" w:hAnsi="Arial" w:cs="Arial"/>
          <w:sz w:val="20"/>
          <w:szCs w:val="20"/>
        </w:rPr>
        <w:t xml:space="preserve">facilitate </w:t>
      </w:r>
      <w:r w:rsidR="0059003F">
        <w:rPr>
          <w:rFonts w:ascii="Arial" w:eastAsia="Arial" w:hAnsi="Arial" w:cs="Arial"/>
          <w:spacing w:val="15"/>
          <w:sz w:val="20"/>
          <w:szCs w:val="20"/>
        </w:rPr>
        <w:t xml:space="preserve"> </w:t>
      </w:r>
      <w:r w:rsidR="0059003F">
        <w:rPr>
          <w:rFonts w:ascii="Arial" w:eastAsia="Arial" w:hAnsi="Arial" w:cs="Arial"/>
          <w:sz w:val="20"/>
          <w:szCs w:val="20"/>
        </w:rPr>
        <w:t>the develop</w:t>
      </w:r>
      <w:r w:rsidR="0059003F">
        <w:rPr>
          <w:rFonts w:ascii="Arial" w:eastAsia="Arial" w:hAnsi="Arial" w:cs="Arial"/>
          <w:spacing w:val="-1"/>
          <w:sz w:val="20"/>
          <w:szCs w:val="20"/>
        </w:rPr>
        <w:t>m</w:t>
      </w:r>
      <w:r w:rsidR="0059003F">
        <w:rPr>
          <w:rFonts w:ascii="Arial" w:eastAsia="Arial" w:hAnsi="Arial" w:cs="Arial"/>
          <w:sz w:val="20"/>
          <w:szCs w:val="20"/>
        </w:rPr>
        <w:t>ent of an effective learn</w:t>
      </w:r>
      <w:r w:rsidR="0059003F">
        <w:rPr>
          <w:rFonts w:ascii="Arial" w:eastAsia="Arial" w:hAnsi="Arial" w:cs="Arial"/>
          <w:spacing w:val="-1"/>
          <w:sz w:val="20"/>
          <w:szCs w:val="20"/>
        </w:rPr>
        <w:t>i</w:t>
      </w:r>
      <w:r w:rsidR="0059003F">
        <w:rPr>
          <w:rFonts w:ascii="Arial" w:eastAsia="Arial" w:hAnsi="Arial" w:cs="Arial"/>
          <w:sz w:val="20"/>
          <w:szCs w:val="20"/>
        </w:rPr>
        <w:t>ng e</w:t>
      </w:r>
      <w:r w:rsidR="0059003F">
        <w:rPr>
          <w:rFonts w:ascii="Arial" w:eastAsia="Arial" w:hAnsi="Arial" w:cs="Arial"/>
          <w:spacing w:val="-1"/>
          <w:sz w:val="20"/>
          <w:szCs w:val="20"/>
        </w:rPr>
        <w:t>n</w:t>
      </w:r>
      <w:r w:rsidR="0059003F">
        <w:rPr>
          <w:rFonts w:ascii="Arial" w:eastAsia="Arial" w:hAnsi="Arial" w:cs="Arial"/>
          <w:sz w:val="20"/>
          <w:szCs w:val="20"/>
        </w:rPr>
        <w:t>vironm</w:t>
      </w:r>
      <w:r w:rsidR="0059003F">
        <w:rPr>
          <w:rFonts w:ascii="Arial" w:eastAsia="Arial" w:hAnsi="Arial" w:cs="Arial"/>
          <w:spacing w:val="-1"/>
          <w:sz w:val="20"/>
          <w:szCs w:val="20"/>
        </w:rPr>
        <w:t>e</w:t>
      </w:r>
      <w:r w:rsidR="0059003F">
        <w:rPr>
          <w:rFonts w:ascii="Arial" w:eastAsia="Arial" w:hAnsi="Arial" w:cs="Arial"/>
          <w:sz w:val="20"/>
          <w:szCs w:val="20"/>
        </w:rPr>
        <w:t>nt.</w:t>
      </w:r>
    </w:p>
    <w:p w14:paraId="10803F9F" w14:textId="77777777" w:rsidR="008E48E4" w:rsidRDefault="008E48E4">
      <w:pPr>
        <w:spacing w:before="7" w:after="0" w:line="220" w:lineRule="exact"/>
      </w:pPr>
    </w:p>
    <w:p w14:paraId="231565F8" w14:textId="77777777" w:rsidR="008E48E4" w:rsidRDefault="0059003F">
      <w:pPr>
        <w:spacing w:after="0" w:line="240" w:lineRule="auto"/>
        <w:ind w:left="120" w:right="-20"/>
        <w:rPr>
          <w:rFonts w:ascii="Arial" w:eastAsia="Arial" w:hAnsi="Arial" w:cs="Arial"/>
          <w:sz w:val="20"/>
          <w:szCs w:val="20"/>
        </w:rPr>
      </w:pPr>
      <w:r>
        <w:rPr>
          <w:rFonts w:ascii="Arial" w:eastAsia="Arial" w:hAnsi="Arial" w:cs="Arial"/>
          <w:b/>
          <w:bCs/>
          <w:sz w:val="20"/>
          <w:szCs w:val="20"/>
        </w:rPr>
        <w:t>The Third a</w:t>
      </w:r>
      <w:r>
        <w:rPr>
          <w:rFonts w:ascii="Arial" w:eastAsia="Arial" w:hAnsi="Arial" w:cs="Arial"/>
          <w:b/>
          <w:bCs/>
          <w:spacing w:val="-1"/>
          <w:sz w:val="20"/>
          <w:szCs w:val="20"/>
        </w:rPr>
        <w:t>n</w:t>
      </w:r>
      <w:r>
        <w:rPr>
          <w:rFonts w:ascii="Arial" w:eastAsia="Arial" w:hAnsi="Arial" w:cs="Arial"/>
          <w:b/>
          <w:bCs/>
          <w:sz w:val="20"/>
          <w:szCs w:val="20"/>
        </w:rPr>
        <w:t>d Fourth</w:t>
      </w:r>
      <w:r>
        <w:rPr>
          <w:rFonts w:ascii="Arial" w:eastAsia="Arial" w:hAnsi="Arial" w:cs="Arial"/>
          <w:b/>
          <w:bCs/>
          <w:spacing w:val="-2"/>
          <w:sz w:val="20"/>
          <w:szCs w:val="20"/>
        </w:rPr>
        <w:t xml:space="preserve"> </w:t>
      </w:r>
      <w:r>
        <w:rPr>
          <w:rFonts w:ascii="Arial" w:eastAsia="Arial" w:hAnsi="Arial" w:cs="Arial"/>
          <w:b/>
          <w:bCs/>
          <w:sz w:val="20"/>
          <w:szCs w:val="20"/>
        </w:rPr>
        <w:t>W</w:t>
      </w:r>
      <w:r>
        <w:rPr>
          <w:rFonts w:ascii="Arial" w:eastAsia="Arial" w:hAnsi="Arial" w:cs="Arial"/>
          <w:b/>
          <w:bCs/>
          <w:spacing w:val="-1"/>
          <w:sz w:val="20"/>
          <w:szCs w:val="20"/>
        </w:rPr>
        <w:t>e</w:t>
      </w:r>
      <w:r>
        <w:rPr>
          <w:rFonts w:ascii="Arial" w:eastAsia="Arial" w:hAnsi="Arial" w:cs="Arial"/>
          <w:b/>
          <w:bCs/>
          <w:sz w:val="20"/>
          <w:szCs w:val="20"/>
        </w:rPr>
        <w:t>eks of</w:t>
      </w:r>
      <w:r>
        <w:rPr>
          <w:rFonts w:ascii="Arial" w:eastAsia="Arial" w:hAnsi="Arial" w:cs="Arial"/>
          <w:b/>
          <w:bCs/>
          <w:spacing w:val="-2"/>
          <w:sz w:val="20"/>
          <w:szCs w:val="20"/>
        </w:rPr>
        <w:t xml:space="preserve"> </w:t>
      </w:r>
      <w:r>
        <w:rPr>
          <w:rFonts w:ascii="Arial" w:eastAsia="Arial" w:hAnsi="Arial" w:cs="Arial"/>
          <w:b/>
          <w:bCs/>
          <w:sz w:val="20"/>
          <w:szCs w:val="20"/>
        </w:rPr>
        <w:t xml:space="preserve">the </w:t>
      </w:r>
      <w:r>
        <w:rPr>
          <w:rFonts w:ascii="Arial" w:eastAsia="Arial" w:hAnsi="Arial" w:cs="Arial"/>
          <w:b/>
          <w:bCs/>
          <w:spacing w:val="-2"/>
          <w:sz w:val="20"/>
          <w:szCs w:val="20"/>
        </w:rPr>
        <w:t>S</w:t>
      </w:r>
      <w:r>
        <w:rPr>
          <w:rFonts w:ascii="Arial" w:eastAsia="Arial" w:hAnsi="Arial" w:cs="Arial"/>
          <w:b/>
          <w:bCs/>
          <w:sz w:val="20"/>
          <w:szCs w:val="20"/>
        </w:rPr>
        <w:t>emester (up</w:t>
      </w:r>
      <w:r>
        <w:rPr>
          <w:rFonts w:ascii="Arial" w:eastAsia="Arial" w:hAnsi="Arial" w:cs="Arial"/>
          <w:b/>
          <w:bCs/>
          <w:spacing w:val="-2"/>
          <w:sz w:val="20"/>
          <w:szCs w:val="20"/>
        </w:rPr>
        <w:t xml:space="preserve"> </w:t>
      </w:r>
      <w:r>
        <w:rPr>
          <w:rFonts w:ascii="Arial" w:eastAsia="Arial" w:hAnsi="Arial" w:cs="Arial"/>
          <w:b/>
          <w:bCs/>
          <w:sz w:val="20"/>
          <w:szCs w:val="20"/>
        </w:rPr>
        <w:t>throu</w:t>
      </w:r>
      <w:r>
        <w:rPr>
          <w:rFonts w:ascii="Arial" w:eastAsia="Arial" w:hAnsi="Arial" w:cs="Arial"/>
          <w:b/>
          <w:bCs/>
          <w:spacing w:val="-1"/>
          <w:sz w:val="20"/>
          <w:szCs w:val="20"/>
        </w:rPr>
        <w:t>g</w:t>
      </w:r>
      <w:r>
        <w:rPr>
          <w:rFonts w:ascii="Arial" w:eastAsia="Arial" w:hAnsi="Arial" w:cs="Arial"/>
          <w:b/>
          <w:bCs/>
          <w:sz w:val="20"/>
          <w:szCs w:val="20"/>
        </w:rPr>
        <w:t>h the</w:t>
      </w:r>
      <w:r>
        <w:rPr>
          <w:rFonts w:ascii="Arial" w:eastAsia="Arial" w:hAnsi="Arial" w:cs="Arial"/>
          <w:b/>
          <w:bCs/>
          <w:spacing w:val="-2"/>
          <w:sz w:val="20"/>
          <w:szCs w:val="20"/>
        </w:rPr>
        <w:t xml:space="preserve"> </w:t>
      </w:r>
      <w:r>
        <w:rPr>
          <w:rFonts w:ascii="Arial" w:eastAsia="Arial" w:hAnsi="Arial" w:cs="Arial"/>
          <w:b/>
          <w:bCs/>
          <w:sz w:val="20"/>
          <w:szCs w:val="20"/>
        </w:rPr>
        <w:t>Cen</w:t>
      </w:r>
      <w:r>
        <w:rPr>
          <w:rFonts w:ascii="Arial" w:eastAsia="Arial" w:hAnsi="Arial" w:cs="Arial"/>
          <w:b/>
          <w:bCs/>
          <w:spacing w:val="-1"/>
          <w:sz w:val="20"/>
          <w:szCs w:val="20"/>
        </w:rPr>
        <w:t>s</w:t>
      </w:r>
      <w:r>
        <w:rPr>
          <w:rFonts w:ascii="Arial" w:eastAsia="Arial" w:hAnsi="Arial" w:cs="Arial"/>
          <w:b/>
          <w:bCs/>
          <w:sz w:val="20"/>
          <w:szCs w:val="20"/>
        </w:rPr>
        <w:t>us Dat</w:t>
      </w:r>
      <w:r>
        <w:rPr>
          <w:rFonts w:ascii="Arial" w:eastAsia="Arial" w:hAnsi="Arial" w:cs="Arial"/>
          <w:b/>
          <w:bCs/>
          <w:spacing w:val="-1"/>
          <w:sz w:val="20"/>
          <w:szCs w:val="20"/>
        </w:rPr>
        <w:t>e</w:t>
      </w:r>
      <w:r>
        <w:rPr>
          <w:rFonts w:ascii="Arial" w:eastAsia="Arial" w:hAnsi="Arial" w:cs="Arial"/>
          <w:b/>
          <w:bCs/>
          <w:sz w:val="20"/>
          <w:szCs w:val="20"/>
        </w:rPr>
        <w:t>)</w:t>
      </w:r>
    </w:p>
    <w:p w14:paraId="70E11B3B" w14:textId="706494F7" w:rsidR="008E48E4" w:rsidRDefault="00E5031B">
      <w:pPr>
        <w:spacing w:before="3" w:after="0" w:line="230" w:lineRule="exact"/>
        <w:ind w:left="120" w:right="64"/>
        <w:rPr>
          <w:rFonts w:ascii="Arial" w:eastAsia="Arial" w:hAnsi="Arial" w:cs="Arial"/>
          <w:sz w:val="20"/>
          <w:szCs w:val="20"/>
        </w:rPr>
        <w:pPrChange w:id="11" w:author="ASI_President" w:date="2016-04-25T11:49:00Z">
          <w:pPr>
            <w:spacing w:after="0" w:line="226" w:lineRule="exact"/>
            <w:ind w:left="120" w:right="-20"/>
          </w:pPr>
        </w:pPrChange>
      </w:pPr>
      <w:ins w:id="12" w:author="ASI_President" w:date="2016-04-25T11:49:00Z">
        <w:r w:rsidRPr="0020348F">
          <w:rPr>
            <w:rFonts w:ascii="Arial" w:eastAsia="Arial" w:hAnsi="Arial" w:cs="Arial"/>
            <w:bCs/>
            <w:sz w:val="20"/>
            <w:szCs w:val="20"/>
            <w:highlight w:val="yellow"/>
          </w:rPr>
          <w:t>From two</w:t>
        </w:r>
      </w:ins>
      <w:del w:id="13" w:author="ASI_President" w:date="2016-04-25T11:49:00Z">
        <w:r w:rsidR="0059003F">
          <w:rPr>
            <w:rFonts w:ascii="Arial" w:eastAsia="Arial" w:hAnsi="Arial" w:cs="Arial"/>
            <w:sz w:val="20"/>
            <w:szCs w:val="20"/>
          </w:rPr>
          <w:delText>Dur</w:delText>
        </w:r>
        <w:r w:rsidR="0059003F">
          <w:rPr>
            <w:rFonts w:ascii="Arial" w:eastAsia="Arial" w:hAnsi="Arial" w:cs="Arial"/>
            <w:spacing w:val="-1"/>
            <w:sz w:val="20"/>
            <w:szCs w:val="20"/>
          </w:rPr>
          <w:delText>i</w:delText>
        </w:r>
        <w:r w:rsidR="0059003F">
          <w:rPr>
            <w:rFonts w:ascii="Arial" w:eastAsia="Arial" w:hAnsi="Arial" w:cs="Arial"/>
            <w:sz w:val="20"/>
            <w:szCs w:val="20"/>
          </w:rPr>
          <w:delText>ng</w:delText>
        </w:r>
        <w:r w:rsidR="0059003F">
          <w:rPr>
            <w:rFonts w:ascii="Arial" w:eastAsia="Arial" w:hAnsi="Arial" w:cs="Arial"/>
            <w:spacing w:val="22"/>
            <w:sz w:val="20"/>
            <w:szCs w:val="20"/>
          </w:rPr>
          <w:delText xml:space="preserve"> </w:delText>
        </w:r>
        <w:r w:rsidR="0059003F">
          <w:rPr>
            <w:rFonts w:ascii="Arial" w:eastAsia="Arial" w:hAnsi="Arial" w:cs="Arial"/>
            <w:sz w:val="20"/>
            <w:szCs w:val="20"/>
          </w:rPr>
          <w:delText>t</w:delText>
        </w:r>
        <w:r w:rsidR="0059003F">
          <w:rPr>
            <w:rFonts w:ascii="Arial" w:eastAsia="Arial" w:hAnsi="Arial" w:cs="Arial"/>
            <w:spacing w:val="-1"/>
            <w:sz w:val="20"/>
            <w:szCs w:val="20"/>
          </w:rPr>
          <w:delText>h</w:delText>
        </w:r>
        <w:r w:rsidR="0059003F">
          <w:rPr>
            <w:rFonts w:ascii="Arial" w:eastAsia="Arial" w:hAnsi="Arial" w:cs="Arial"/>
            <w:sz w:val="20"/>
            <w:szCs w:val="20"/>
          </w:rPr>
          <w:delText>e</w:delText>
        </w:r>
        <w:r w:rsidR="0059003F">
          <w:rPr>
            <w:rFonts w:ascii="Arial" w:eastAsia="Arial" w:hAnsi="Arial" w:cs="Arial"/>
            <w:spacing w:val="22"/>
            <w:sz w:val="20"/>
            <w:szCs w:val="20"/>
          </w:rPr>
          <w:delText xml:space="preserve"> </w:delText>
        </w:r>
        <w:r w:rsidR="0059003F">
          <w:rPr>
            <w:rFonts w:ascii="Arial" w:eastAsia="Arial" w:hAnsi="Arial" w:cs="Arial"/>
            <w:sz w:val="20"/>
            <w:szCs w:val="20"/>
          </w:rPr>
          <w:delText>t</w:delText>
        </w:r>
        <w:r w:rsidR="0059003F">
          <w:rPr>
            <w:rFonts w:ascii="Arial" w:eastAsia="Arial" w:hAnsi="Arial" w:cs="Arial"/>
            <w:spacing w:val="-1"/>
            <w:sz w:val="20"/>
            <w:szCs w:val="20"/>
          </w:rPr>
          <w:delText>h</w:delText>
        </w:r>
        <w:r w:rsidR="0059003F">
          <w:rPr>
            <w:rFonts w:ascii="Arial" w:eastAsia="Arial" w:hAnsi="Arial" w:cs="Arial"/>
            <w:sz w:val="20"/>
            <w:szCs w:val="20"/>
          </w:rPr>
          <w:delText>ird</w:delText>
        </w:r>
        <w:r w:rsidR="0059003F">
          <w:rPr>
            <w:rFonts w:ascii="Arial" w:eastAsia="Arial" w:hAnsi="Arial" w:cs="Arial"/>
            <w:spacing w:val="22"/>
            <w:sz w:val="20"/>
            <w:szCs w:val="20"/>
          </w:rPr>
          <w:delText xml:space="preserve"> </w:delText>
        </w:r>
        <w:r w:rsidR="0059003F">
          <w:rPr>
            <w:rFonts w:ascii="Arial" w:eastAsia="Arial" w:hAnsi="Arial" w:cs="Arial"/>
            <w:spacing w:val="-1"/>
            <w:sz w:val="20"/>
            <w:szCs w:val="20"/>
          </w:rPr>
          <w:delText>a</w:delText>
        </w:r>
        <w:r w:rsidR="0059003F">
          <w:rPr>
            <w:rFonts w:ascii="Arial" w:eastAsia="Arial" w:hAnsi="Arial" w:cs="Arial"/>
            <w:sz w:val="20"/>
            <w:szCs w:val="20"/>
          </w:rPr>
          <w:delText>nd</w:delText>
        </w:r>
        <w:r w:rsidR="0059003F">
          <w:rPr>
            <w:rFonts w:ascii="Arial" w:eastAsia="Arial" w:hAnsi="Arial" w:cs="Arial"/>
            <w:spacing w:val="22"/>
            <w:sz w:val="20"/>
            <w:szCs w:val="20"/>
          </w:rPr>
          <w:delText xml:space="preserve"> </w:delText>
        </w:r>
        <w:r w:rsidR="0059003F">
          <w:rPr>
            <w:rFonts w:ascii="Arial" w:eastAsia="Arial" w:hAnsi="Arial" w:cs="Arial"/>
            <w:sz w:val="20"/>
            <w:szCs w:val="20"/>
          </w:rPr>
          <w:delText>fo</w:delText>
        </w:r>
        <w:r w:rsidR="0059003F">
          <w:rPr>
            <w:rFonts w:ascii="Arial" w:eastAsia="Arial" w:hAnsi="Arial" w:cs="Arial"/>
            <w:spacing w:val="-1"/>
            <w:sz w:val="20"/>
            <w:szCs w:val="20"/>
          </w:rPr>
          <w:delText>u</w:delText>
        </w:r>
        <w:r w:rsidR="0059003F">
          <w:rPr>
            <w:rFonts w:ascii="Arial" w:eastAsia="Arial" w:hAnsi="Arial" w:cs="Arial"/>
            <w:sz w:val="20"/>
            <w:szCs w:val="20"/>
          </w:rPr>
          <w:delText>rth</w:delText>
        </w:r>
      </w:del>
      <w:r w:rsidR="0059003F" w:rsidRPr="0020348F">
        <w:rPr>
          <w:rFonts w:ascii="Arial" w:hAnsi="Arial"/>
          <w:sz w:val="20"/>
          <w:highlight w:val="yellow"/>
          <w:rPrChange w:id="14" w:author="ASI_President" w:date="2016-04-25T11:49:00Z">
            <w:rPr>
              <w:rFonts w:ascii="Arial" w:eastAsia="Arial" w:hAnsi="Arial" w:cs="Arial"/>
              <w:spacing w:val="21"/>
              <w:sz w:val="20"/>
              <w:szCs w:val="20"/>
            </w:rPr>
          </w:rPrChange>
        </w:rPr>
        <w:t xml:space="preserve"> weeks </w:t>
      </w:r>
      <w:ins w:id="15" w:author="ASI_President" w:date="2016-04-25T11:49:00Z">
        <w:r w:rsidRPr="0020348F">
          <w:rPr>
            <w:rFonts w:ascii="Arial" w:eastAsia="Arial" w:hAnsi="Arial" w:cs="Arial"/>
            <w:bCs/>
            <w:sz w:val="20"/>
            <w:szCs w:val="20"/>
            <w:highlight w:val="yellow"/>
          </w:rPr>
          <w:t>after</w:t>
        </w:r>
      </w:ins>
      <w:del w:id="16" w:author="ASI_President" w:date="2016-04-25T11:49:00Z">
        <w:r w:rsidR="0059003F">
          <w:rPr>
            <w:rFonts w:ascii="Arial" w:eastAsia="Arial" w:hAnsi="Arial" w:cs="Arial"/>
            <w:sz w:val="20"/>
            <w:szCs w:val="20"/>
          </w:rPr>
          <w:delText>of</w:delText>
        </w:r>
        <w:r w:rsidR="0059003F">
          <w:rPr>
            <w:rFonts w:ascii="Arial" w:eastAsia="Arial" w:hAnsi="Arial" w:cs="Arial"/>
            <w:spacing w:val="22"/>
            <w:sz w:val="20"/>
            <w:szCs w:val="20"/>
          </w:rPr>
          <w:delText xml:space="preserve"> </w:delText>
        </w:r>
        <w:r w:rsidR="0059003F">
          <w:rPr>
            <w:rFonts w:ascii="Arial" w:eastAsia="Arial" w:hAnsi="Arial" w:cs="Arial"/>
            <w:sz w:val="20"/>
            <w:szCs w:val="20"/>
          </w:rPr>
          <w:delText>t</w:delText>
        </w:r>
        <w:r w:rsidR="0059003F">
          <w:rPr>
            <w:rFonts w:ascii="Arial" w:eastAsia="Arial" w:hAnsi="Arial" w:cs="Arial"/>
            <w:spacing w:val="-1"/>
            <w:sz w:val="20"/>
            <w:szCs w:val="20"/>
          </w:rPr>
          <w:delText>h</w:delText>
        </w:r>
        <w:r w:rsidR="0059003F">
          <w:rPr>
            <w:rFonts w:ascii="Arial" w:eastAsia="Arial" w:hAnsi="Arial" w:cs="Arial"/>
            <w:sz w:val="20"/>
            <w:szCs w:val="20"/>
          </w:rPr>
          <w:delText>e</w:delText>
        </w:r>
      </w:del>
      <w:r w:rsidR="0059003F" w:rsidRPr="0020348F">
        <w:rPr>
          <w:rFonts w:ascii="Arial" w:hAnsi="Arial"/>
          <w:sz w:val="20"/>
          <w:highlight w:val="yellow"/>
          <w:rPrChange w:id="17" w:author="ASI_President" w:date="2016-04-25T11:49:00Z">
            <w:rPr>
              <w:rFonts w:ascii="Arial" w:eastAsia="Arial" w:hAnsi="Arial" w:cs="Arial"/>
              <w:spacing w:val="22"/>
              <w:sz w:val="20"/>
              <w:szCs w:val="20"/>
            </w:rPr>
          </w:rPrChange>
        </w:rPr>
        <w:t xml:space="preserve"> semester</w:t>
      </w:r>
      <w:ins w:id="18" w:author="ASI_President" w:date="2016-04-25T11:49:00Z">
        <w:r w:rsidRPr="0020348F">
          <w:rPr>
            <w:rFonts w:ascii="Arial" w:eastAsia="Arial" w:hAnsi="Arial" w:cs="Arial"/>
            <w:bCs/>
            <w:sz w:val="20"/>
            <w:szCs w:val="20"/>
            <w:highlight w:val="yellow"/>
          </w:rPr>
          <w:t xml:space="preserve"> instruction begins and up through the Census Date</w:t>
        </w:r>
      </w:ins>
      <w:r w:rsidR="0059003F">
        <w:rPr>
          <w:rFonts w:ascii="Arial" w:eastAsia="Arial" w:hAnsi="Arial" w:cs="Arial"/>
          <w:sz w:val="20"/>
          <w:szCs w:val="20"/>
        </w:rPr>
        <w:t>,</w:t>
      </w:r>
      <w:r w:rsidR="0059003F">
        <w:rPr>
          <w:rFonts w:ascii="Arial" w:eastAsia="Arial" w:hAnsi="Arial" w:cs="Arial"/>
          <w:spacing w:val="21"/>
          <w:sz w:val="20"/>
          <w:szCs w:val="20"/>
        </w:rPr>
        <w:t xml:space="preserve"> </w:t>
      </w:r>
      <w:r w:rsidR="0059003F">
        <w:rPr>
          <w:rFonts w:ascii="Arial" w:eastAsia="Arial" w:hAnsi="Arial" w:cs="Arial"/>
          <w:sz w:val="20"/>
          <w:szCs w:val="20"/>
        </w:rPr>
        <w:t>stud</w:t>
      </w:r>
      <w:r w:rsidR="0059003F">
        <w:rPr>
          <w:rFonts w:ascii="Arial" w:eastAsia="Arial" w:hAnsi="Arial" w:cs="Arial"/>
          <w:spacing w:val="-1"/>
          <w:sz w:val="20"/>
          <w:szCs w:val="20"/>
        </w:rPr>
        <w:t>e</w:t>
      </w:r>
      <w:r w:rsidR="0059003F">
        <w:rPr>
          <w:rFonts w:ascii="Arial" w:eastAsia="Arial" w:hAnsi="Arial" w:cs="Arial"/>
          <w:sz w:val="20"/>
          <w:szCs w:val="20"/>
        </w:rPr>
        <w:t>nts</w:t>
      </w:r>
      <w:r w:rsidR="0059003F">
        <w:rPr>
          <w:rFonts w:ascii="Arial" w:eastAsia="Arial" w:hAnsi="Arial" w:cs="Arial"/>
          <w:spacing w:val="22"/>
          <w:sz w:val="20"/>
          <w:szCs w:val="20"/>
        </w:rPr>
        <w:t xml:space="preserve"> </w:t>
      </w:r>
      <w:r w:rsidR="0059003F">
        <w:rPr>
          <w:rFonts w:ascii="Arial" w:eastAsia="Arial" w:hAnsi="Arial" w:cs="Arial"/>
          <w:spacing w:val="-1"/>
          <w:sz w:val="20"/>
          <w:szCs w:val="20"/>
        </w:rPr>
        <w:t>m</w:t>
      </w:r>
      <w:r w:rsidR="0059003F">
        <w:rPr>
          <w:rFonts w:ascii="Arial" w:eastAsia="Arial" w:hAnsi="Arial" w:cs="Arial"/>
          <w:sz w:val="20"/>
          <w:szCs w:val="20"/>
        </w:rPr>
        <w:t>ay</w:t>
      </w:r>
      <w:r w:rsidR="0059003F">
        <w:rPr>
          <w:rFonts w:ascii="Arial" w:eastAsia="Arial" w:hAnsi="Arial" w:cs="Arial"/>
          <w:spacing w:val="22"/>
          <w:sz w:val="20"/>
          <w:szCs w:val="20"/>
        </w:rPr>
        <w:t xml:space="preserve"> </w:t>
      </w:r>
      <w:r w:rsidR="0059003F">
        <w:rPr>
          <w:rFonts w:ascii="Arial" w:eastAsia="Arial" w:hAnsi="Arial" w:cs="Arial"/>
          <w:sz w:val="20"/>
          <w:szCs w:val="20"/>
        </w:rPr>
        <w:t>add</w:t>
      </w:r>
      <w:r w:rsidR="0059003F">
        <w:rPr>
          <w:rFonts w:ascii="Arial" w:eastAsia="Arial" w:hAnsi="Arial" w:cs="Arial"/>
          <w:spacing w:val="21"/>
          <w:sz w:val="20"/>
          <w:szCs w:val="20"/>
        </w:rPr>
        <w:t xml:space="preserve"> </w:t>
      </w:r>
      <w:r w:rsidR="0059003F">
        <w:rPr>
          <w:rFonts w:ascii="Arial" w:eastAsia="Arial" w:hAnsi="Arial" w:cs="Arial"/>
          <w:sz w:val="20"/>
          <w:szCs w:val="20"/>
        </w:rPr>
        <w:t>a</w:t>
      </w:r>
      <w:r w:rsidR="0059003F">
        <w:rPr>
          <w:rFonts w:ascii="Arial" w:eastAsia="Arial" w:hAnsi="Arial" w:cs="Arial"/>
          <w:spacing w:val="21"/>
          <w:sz w:val="20"/>
          <w:szCs w:val="20"/>
        </w:rPr>
        <w:t xml:space="preserve"> </w:t>
      </w:r>
      <w:r w:rsidR="0059003F">
        <w:rPr>
          <w:rFonts w:ascii="Arial" w:eastAsia="Arial" w:hAnsi="Arial" w:cs="Arial"/>
          <w:sz w:val="20"/>
          <w:szCs w:val="20"/>
        </w:rPr>
        <w:t>co</w:t>
      </w:r>
      <w:r w:rsidR="0059003F">
        <w:rPr>
          <w:rFonts w:ascii="Arial" w:eastAsia="Arial" w:hAnsi="Arial" w:cs="Arial"/>
          <w:spacing w:val="-1"/>
          <w:sz w:val="20"/>
          <w:szCs w:val="20"/>
        </w:rPr>
        <w:t>u</w:t>
      </w:r>
      <w:r w:rsidR="0059003F">
        <w:rPr>
          <w:rFonts w:ascii="Arial" w:eastAsia="Arial" w:hAnsi="Arial" w:cs="Arial"/>
          <w:sz w:val="20"/>
          <w:szCs w:val="20"/>
        </w:rPr>
        <w:t>rse</w:t>
      </w:r>
      <w:r w:rsidR="0059003F">
        <w:rPr>
          <w:rFonts w:ascii="Arial" w:eastAsia="Arial" w:hAnsi="Arial" w:cs="Arial"/>
          <w:spacing w:val="22"/>
          <w:sz w:val="20"/>
          <w:szCs w:val="20"/>
        </w:rPr>
        <w:t xml:space="preserve"> </w:t>
      </w:r>
      <w:r w:rsidR="0059003F">
        <w:rPr>
          <w:rFonts w:ascii="Arial" w:eastAsia="Arial" w:hAnsi="Arial" w:cs="Arial"/>
          <w:sz w:val="20"/>
          <w:szCs w:val="20"/>
        </w:rPr>
        <w:t>if</w:t>
      </w:r>
      <w:r w:rsidR="0059003F">
        <w:rPr>
          <w:rFonts w:ascii="Arial" w:eastAsia="Arial" w:hAnsi="Arial" w:cs="Arial"/>
          <w:spacing w:val="22"/>
          <w:sz w:val="20"/>
          <w:szCs w:val="20"/>
        </w:rPr>
        <w:t xml:space="preserve"> </w:t>
      </w:r>
      <w:r w:rsidR="0059003F">
        <w:rPr>
          <w:rFonts w:ascii="Arial" w:eastAsia="Arial" w:hAnsi="Arial" w:cs="Arial"/>
          <w:sz w:val="20"/>
          <w:szCs w:val="20"/>
        </w:rPr>
        <w:t>they</w:t>
      </w:r>
      <w:r w:rsidR="0059003F">
        <w:rPr>
          <w:rFonts w:ascii="Arial" w:eastAsia="Arial" w:hAnsi="Arial" w:cs="Arial"/>
          <w:spacing w:val="22"/>
          <w:sz w:val="20"/>
          <w:szCs w:val="20"/>
        </w:rPr>
        <w:t xml:space="preserve"> </w:t>
      </w:r>
      <w:r w:rsidR="0059003F">
        <w:rPr>
          <w:rFonts w:ascii="Arial" w:eastAsia="Arial" w:hAnsi="Arial" w:cs="Arial"/>
          <w:sz w:val="20"/>
          <w:szCs w:val="20"/>
        </w:rPr>
        <w:t>ha</w:t>
      </w:r>
      <w:r w:rsidR="0059003F">
        <w:rPr>
          <w:rFonts w:ascii="Arial" w:eastAsia="Arial" w:hAnsi="Arial" w:cs="Arial"/>
          <w:spacing w:val="-2"/>
          <w:sz w:val="20"/>
          <w:szCs w:val="20"/>
        </w:rPr>
        <w:t>v</w:t>
      </w:r>
      <w:r w:rsidR="0059003F">
        <w:rPr>
          <w:rFonts w:ascii="Arial" w:eastAsia="Arial" w:hAnsi="Arial" w:cs="Arial"/>
          <w:sz w:val="20"/>
          <w:szCs w:val="20"/>
        </w:rPr>
        <w:t>e</w:t>
      </w:r>
      <w:r w:rsidR="0059003F">
        <w:rPr>
          <w:rFonts w:ascii="Arial" w:eastAsia="Arial" w:hAnsi="Arial" w:cs="Arial"/>
          <w:spacing w:val="22"/>
          <w:sz w:val="20"/>
          <w:szCs w:val="20"/>
        </w:rPr>
        <w:t xml:space="preserve"> </w:t>
      </w:r>
      <w:r w:rsidR="0059003F">
        <w:rPr>
          <w:rFonts w:ascii="Arial" w:eastAsia="Arial" w:hAnsi="Arial" w:cs="Arial"/>
          <w:sz w:val="20"/>
          <w:szCs w:val="20"/>
        </w:rPr>
        <w:t>obtai</w:t>
      </w:r>
      <w:r w:rsidR="0059003F">
        <w:rPr>
          <w:rFonts w:ascii="Arial" w:eastAsia="Arial" w:hAnsi="Arial" w:cs="Arial"/>
          <w:spacing w:val="-1"/>
          <w:sz w:val="20"/>
          <w:szCs w:val="20"/>
        </w:rPr>
        <w:t>n</w:t>
      </w:r>
      <w:r w:rsidR="0059003F">
        <w:rPr>
          <w:rFonts w:ascii="Arial" w:eastAsia="Arial" w:hAnsi="Arial" w:cs="Arial"/>
          <w:sz w:val="20"/>
          <w:szCs w:val="20"/>
        </w:rPr>
        <w:t>ed</w:t>
      </w:r>
      <w:r w:rsidR="0059003F">
        <w:rPr>
          <w:rFonts w:ascii="Arial" w:eastAsia="Arial" w:hAnsi="Arial" w:cs="Arial"/>
          <w:spacing w:val="21"/>
          <w:sz w:val="20"/>
          <w:szCs w:val="20"/>
        </w:rPr>
        <w:t xml:space="preserve"> </w:t>
      </w:r>
      <w:r w:rsidR="0059003F">
        <w:rPr>
          <w:rFonts w:ascii="Arial" w:eastAsia="Arial" w:hAnsi="Arial" w:cs="Arial"/>
          <w:sz w:val="20"/>
          <w:szCs w:val="20"/>
        </w:rPr>
        <w:t>a perm</w:t>
      </w:r>
      <w:r w:rsidR="0059003F">
        <w:rPr>
          <w:rFonts w:ascii="Arial" w:eastAsia="Arial" w:hAnsi="Arial" w:cs="Arial"/>
          <w:spacing w:val="-1"/>
          <w:sz w:val="20"/>
          <w:szCs w:val="20"/>
        </w:rPr>
        <w:t>i</w:t>
      </w:r>
      <w:r w:rsidR="0059003F">
        <w:rPr>
          <w:rFonts w:ascii="Arial" w:eastAsia="Arial" w:hAnsi="Arial" w:cs="Arial"/>
          <w:sz w:val="20"/>
          <w:szCs w:val="20"/>
        </w:rPr>
        <w:t>ssion</w:t>
      </w:r>
      <w:r w:rsidR="0059003F">
        <w:rPr>
          <w:rFonts w:ascii="Arial" w:eastAsia="Arial" w:hAnsi="Arial" w:cs="Arial"/>
          <w:spacing w:val="29"/>
          <w:sz w:val="20"/>
          <w:szCs w:val="20"/>
        </w:rPr>
        <w:t xml:space="preserve"> </w:t>
      </w:r>
      <w:r w:rsidR="0059003F">
        <w:rPr>
          <w:rFonts w:ascii="Arial" w:eastAsia="Arial" w:hAnsi="Arial" w:cs="Arial"/>
          <w:spacing w:val="-1"/>
          <w:sz w:val="20"/>
          <w:szCs w:val="20"/>
        </w:rPr>
        <w:t>n</w:t>
      </w:r>
      <w:r w:rsidR="0059003F">
        <w:rPr>
          <w:rFonts w:ascii="Arial" w:eastAsia="Arial" w:hAnsi="Arial" w:cs="Arial"/>
          <w:sz w:val="20"/>
          <w:szCs w:val="20"/>
        </w:rPr>
        <w:t>umb</w:t>
      </w:r>
      <w:r w:rsidR="0059003F">
        <w:rPr>
          <w:rFonts w:ascii="Arial" w:eastAsia="Arial" w:hAnsi="Arial" w:cs="Arial"/>
          <w:spacing w:val="-1"/>
          <w:sz w:val="20"/>
          <w:szCs w:val="20"/>
        </w:rPr>
        <w:t>e</w:t>
      </w:r>
      <w:r w:rsidR="0059003F">
        <w:rPr>
          <w:rFonts w:ascii="Arial" w:eastAsia="Arial" w:hAnsi="Arial" w:cs="Arial"/>
          <w:sz w:val="20"/>
          <w:szCs w:val="20"/>
        </w:rPr>
        <w:t>r</w:t>
      </w:r>
      <w:r w:rsidR="0059003F">
        <w:rPr>
          <w:rFonts w:ascii="Arial" w:eastAsia="Arial" w:hAnsi="Arial" w:cs="Arial"/>
          <w:spacing w:val="30"/>
          <w:sz w:val="20"/>
          <w:szCs w:val="20"/>
        </w:rPr>
        <w:t xml:space="preserve"> </w:t>
      </w:r>
      <w:r w:rsidR="0059003F">
        <w:rPr>
          <w:rFonts w:ascii="Arial" w:eastAsia="Arial" w:hAnsi="Arial" w:cs="Arial"/>
          <w:sz w:val="20"/>
          <w:szCs w:val="20"/>
        </w:rPr>
        <w:t>from</w:t>
      </w:r>
      <w:r w:rsidR="0059003F">
        <w:rPr>
          <w:rFonts w:ascii="Arial" w:eastAsia="Arial" w:hAnsi="Arial" w:cs="Arial"/>
          <w:spacing w:val="30"/>
          <w:sz w:val="20"/>
          <w:szCs w:val="20"/>
        </w:rPr>
        <w:t xml:space="preserve"> </w:t>
      </w:r>
      <w:r w:rsidR="0059003F">
        <w:rPr>
          <w:rFonts w:ascii="Arial" w:eastAsia="Arial" w:hAnsi="Arial" w:cs="Arial"/>
          <w:spacing w:val="-2"/>
          <w:sz w:val="20"/>
          <w:szCs w:val="20"/>
        </w:rPr>
        <w:t>t</w:t>
      </w:r>
      <w:r w:rsidR="0059003F">
        <w:rPr>
          <w:rFonts w:ascii="Arial" w:eastAsia="Arial" w:hAnsi="Arial" w:cs="Arial"/>
          <w:sz w:val="20"/>
          <w:szCs w:val="20"/>
        </w:rPr>
        <w:t>he</w:t>
      </w:r>
      <w:r w:rsidR="0059003F">
        <w:rPr>
          <w:rFonts w:ascii="Arial" w:eastAsia="Arial" w:hAnsi="Arial" w:cs="Arial"/>
          <w:spacing w:val="30"/>
          <w:sz w:val="20"/>
          <w:szCs w:val="20"/>
        </w:rPr>
        <w:t xml:space="preserve"> </w:t>
      </w:r>
      <w:r w:rsidR="0059003F">
        <w:rPr>
          <w:rFonts w:ascii="Arial" w:eastAsia="Arial" w:hAnsi="Arial" w:cs="Arial"/>
          <w:sz w:val="20"/>
          <w:szCs w:val="20"/>
        </w:rPr>
        <w:t>i</w:t>
      </w:r>
      <w:r w:rsidR="0059003F">
        <w:rPr>
          <w:rFonts w:ascii="Arial" w:eastAsia="Arial" w:hAnsi="Arial" w:cs="Arial"/>
          <w:spacing w:val="-1"/>
          <w:sz w:val="20"/>
          <w:szCs w:val="20"/>
        </w:rPr>
        <w:t>n</w:t>
      </w:r>
      <w:r w:rsidR="0059003F">
        <w:rPr>
          <w:rFonts w:ascii="Arial" w:eastAsia="Arial" w:hAnsi="Arial" w:cs="Arial"/>
          <w:sz w:val="20"/>
          <w:szCs w:val="20"/>
        </w:rPr>
        <w:t>struct</w:t>
      </w:r>
      <w:r w:rsidR="0059003F">
        <w:rPr>
          <w:rFonts w:ascii="Arial" w:eastAsia="Arial" w:hAnsi="Arial" w:cs="Arial"/>
          <w:spacing w:val="-1"/>
          <w:sz w:val="20"/>
          <w:szCs w:val="20"/>
        </w:rPr>
        <w:t>o</w:t>
      </w:r>
      <w:r w:rsidR="0059003F">
        <w:rPr>
          <w:rFonts w:ascii="Arial" w:eastAsia="Arial" w:hAnsi="Arial" w:cs="Arial"/>
          <w:sz w:val="20"/>
          <w:szCs w:val="20"/>
        </w:rPr>
        <w:t>r. T</w:t>
      </w:r>
      <w:r w:rsidR="0059003F">
        <w:rPr>
          <w:rFonts w:ascii="Arial" w:eastAsia="Arial" w:hAnsi="Arial" w:cs="Arial"/>
          <w:spacing w:val="-1"/>
          <w:sz w:val="20"/>
          <w:szCs w:val="20"/>
        </w:rPr>
        <w:t>h</w:t>
      </w:r>
      <w:r w:rsidR="0059003F">
        <w:rPr>
          <w:rFonts w:ascii="Arial" w:eastAsia="Arial" w:hAnsi="Arial" w:cs="Arial"/>
          <w:sz w:val="20"/>
          <w:szCs w:val="20"/>
        </w:rPr>
        <w:t>e</w:t>
      </w:r>
      <w:r w:rsidR="0059003F">
        <w:rPr>
          <w:rFonts w:ascii="Arial" w:eastAsia="Arial" w:hAnsi="Arial" w:cs="Arial"/>
          <w:spacing w:val="30"/>
          <w:sz w:val="20"/>
          <w:szCs w:val="20"/>
        </w:rPr>
        <w:t xml:space="preserve"> </w:t>
      </w:r>
      <w:r w:rsidR="0059003F">
        <w:rPr>
          <w:rFonts w:ascii="Arial" w:eastAsia="Arial" w:hAnsi="Arial" w:cs="Arial"/>
          <w:spacing w:val="-1"/>
          <w:sz w:val="20"/>
          <w:szCs w:val="20"/>
        </w:rPr>
        <w:t>d</w:t>
      </w:r>
      <w:r w:rsidR="0059003F">
        <w:rPr>
          <w:rFonts w:ascii="Arial" w:eastAsia="Arial" w:hAnsi="Arial" w:cs="Arial"/>
          <w:sz w:val="20"/>
          <w:szCs w:val="20"/>
        </w:rPr>
        <w:t>ep</w:t>
      </w:r>
      <w:r w:rsidR="0059003F">
        <w:rPr>
          <w:rFonts w:ascii="Arial" w:eastAsia="Arial" w:hAnsi="Arial" w:cs="Arial"/>
          <w:spacing w:val="-1"/>
          <w:sz w:val="20"/>
          <w:szCs w:val="20"/>
        </w:rPr>
        <w:t>a</w:t>
      </w:r>
      <w:r w:rsidR="0059003F">
        <w:rPr>
          <w:rFonts w:ascii="Arial" w:eastAsia="Arial" w:hAnsi="Arial" w:cs="Arial"/>
          <w:sz w:val="20"/>
          <w:szCs w:val="20"/>
        </w:rPr>
        <w:t>r</w:t>
      </w:r>
      <w:r w:rsidR="0059003F">
        <w:rPr>
          <w:rFonts w:ascii="Arial" w:eastAsia="Arial" w:hAnsi="Arial" w:cs="Arial"/>
          <w:spacing w:val="-2"/>
          <w:sz w:val="20"/>
          <w:szCs w:val="20"/>
        </w:rPr>
        <w:t>t</w:t>
      </w:r>
      <w:r w:rsidR="0059003F">
        <w:rPr>
          <w:rFonts w:ascii="Arial" w:eastAsia="Arial" w:hAnsi="Arial" w:cs="Arial"/>
          <w:sz w:val="20"/>
          <w:szCs w:val="20"/>
        </w:rPr>
        <w:t>ment</w:t>
      </w:r>
      <w:r w:rsidR="0059003F">
        <w:rPr>
          <w:rFonts w:ascii="Arial" w:eastAsia="Arial" w:hAnsi="Arial" w:cs="Arial"/>
          <w:spacing w:val="30"/>
          <w:sz w:val="20"/>
          <w:szCs w:val="20"/>
        </w:rPr>
        <w:t xml:space="preserve"> </w:t>
      </w:r>
      <w:r w:rsidR="0059003F">
        <w:rPr>
          <w:rFonts w:ascii="Arial" w:eastAsia="Arial" w:hAnsi="Arial" w:cs="Arial"/>
          <w:sz w:val="20"/>
          <w:szCs w:val="20"/>
        </w:rPr>
        <w:t>may</w:t>
      </w:r>
      <w:r w:rsidR="0059003F">
        <w:rPr>
          <w:rFonts w:ascii="Arial" w:eastAsia="Arial" w:hAnsi="Arial" w:cs="Arial"/>
          <w:spacing w:val="28"/>
          <w:sz w:val="20"/>
          <w:szCs w:val="20"/>
        </w:rPr>
        <w:t xml:space="preserve"> </w:t>
      </w:r>
      <w:r w:rsidR="0059003F">
        <w:rPr>
          <w:rFonts w:ascii="Arial" w:eastAsia="Arial" w:hAnsi="Arial" w:cs="Arial"/>
          <w:sz w:val="20"/>
          <w:szCs w:val="20"/>
        </w:rPr>
        <w:t>provide</w:t>
      </w:r>
      <w:r w:rsidR="0059003F">
        <w:rPr>
          <w:rFonts w:ascii="Arial" w:eastAsia="Arial" w:hAnsi="Arial" w:cs="Arial"/>
          <w:spacing w:val="30"/>
          <w:sz w:val="20"/>
          <w:szCs w:val="20"/>
        </w:rPr>
        <w:t xml:space="preserve"> </w:t>
      </w:r>
      <w:r w:rsidR="0059003F">
        <w:rPr>
          <w:rFonts w:ascii="Arial" w:eastAsia="Arial" w:hAnsi="Arial" w:cs="Arial"/>
          <w:spacing w:val="-1"/>
          <w:sz w:val="20"/>
          <w:szCs w:val="20"/>
        </w:rPr>
        <w:t>p</w:t>
      </w:r>
      <w:r w:rsidR="0059003F">
        <w:rPr>
          <w:rFonts w:ascii="Arial" w:eastAsia="Arial" w:hAnsi="Arial" w:cs="Arial"/>
          <w:sz w:val="20"/>
          <w:szCs w:val="20"/>
        </w:rPr>
        <w:t>erm</w:t>
      </w:r>
      <w:r w:rsidR="0059003F">
        <w:rPr>
          <w:rFonts w:ascii="Arial" w:eastAsia="Arial" w:hAnsi="Arial" w:cs="Arial"/>
          <w:spacing w:val="-1"/>
          <w:sz w:val="20"/>
          <w:szCs w:val="20"/>
        </w:rPr>
        <w:t>is</w:t>
      </w:r>
      <w:r w:rsidR="0059003F">
        <w:rPr>
          <w:rFonts w:ascii="Arial" w:eastAsia="Arial" w:hAnsi="Arial" w:cs="Arial"/>
          <w:sz w:val="20"/>
          <w:szCs w:val="20"/>
        </w:rPr>
        <w:t>sion</w:t>
      </w:r>
      <w:r w:rsidR="0059003F">
        <w:rPr>
          <w:rFonts w:ascii="Arial" w:eastAsia="Arial" w:hAnsi="Arial" w:cs="Arial"/>
          <w:spacing w:val="29"/>
          <w:sz w:val="20"/>
          <w:szCs w:val="20"/>
        </w:rPr>
        <w:t xml:space="preserve"> </w:t>
      </w:r>
      <w:r w:rsidR="0059003F">
        <w:rPr>
          <w:rFonts w:ascii="Arial" w:eastAsia="Arial" w:hAnsi="Arial" w:cs="Arial"/>
          <w:sz w:val="20"/>
          <w:szCs w:val="20"/>
        </w:rPr>
        <w:t>n</w:t>
      </w:r>
      <w:r w:rsidR="0059003F">
        <w:rPr>
          <w:rFonts w:ascii="Arial" w:eastAsia="Arial" w:hAnsi="Arial" w:cs="Arial"/>
          <w:spacing w:val="-1"/>
          <w:sz w:val="20"/>
          <w:szCs w:val="20"/>
        </w:rPr>
        <w:t>u</w:t>
      </w:r>
      <w:r w:rsidR="0059003F">
        <w:rPr>
          <w:rFonts w:ascii="Arial" w:eastAsia="Arial" w:hAnsi="Arial" w:cs="Arial"/>
          <w:sz w:val="20"/>
          <w:szCs w:val="20"/>
        </w:rPr>
        <w:t>mb</w:t>
      </w:r>
      <w:r w:rsidR="0059003F">
        <w:rPr>
          <w:rFonts w:ascii="Arial" w:eastAsia="Arial" w:hAnsi="Arial" w:cs="Arial"/>
          <w:spacing w:val="-1"/>
          <w:sz w:val="20"/>
          <w:szCs w:val="20"/>
        </w:rPr>
        <w:t>er</w:t>
      </w:r>
      <w:r w:rsidR="0059003F">
        <w:rPr>
          <w:rFonts w:ascii="Arial" w:eastAsia="Arial" w:hAnsi="Arial" w:cs="Arial"/>
          <w:sz w:val="20"/>
          <w:szCs w:val="20"/>
        </w:rPr>
        <w:t>s</w:t>
      </w:r>
      <w:r w:rsidR="0059003F">
        <w:rPr>
          <w:rFonts w:ascii="Arial" w:eastAsia="Arial" w:hAnsi="Arial" w:cs="Arial"/>
          <w:spacing w:val="30"/>
          <w:sz w:val="20"/>
          <w:szCs w:val="20"/>
        </w:rPr>
        <w:t xml:space="preserve"> </w:t>
      </w:r>
      <w:r w:rsidR="0059003F">
        <w:rPr>
          <w:rFonts w:ascii="Arial" w:eastAsia="Arial" w:hAnsi="Arial" w:cs="Arial"/>
          <w:sz w:val="20"/>
          <w:szCs w:val="20"/>
        </w:rPr>
        <w:t>to</w:t>
      </w:r>
      <w:r w:rsidR="0059003F">
        <w:rPr>
          <w:rFonts w:ascii="Arial" w:eastAsia="Arial" w:hAnsi="Arial" w:cs="Arial"/>
          <w:spacing w:val="29"/>
          <w:sz w:val="20"/>
          <w:szCs w:val="20"/>
        </w:rPr>
        <w:t xml:space="preserve"> </w:t>
      </w:r>
      <w:r w:rsidR="0059003F">
        <w:rPr>
          <w:rFonts w:ascii="Arial" w:eastAsia="Arial" w:hAnsi="Arial" w:cs="Arial"/>
          <w:sz w:val="20"/>
          <w:szCs w:val="20"/>
        </w:rPr>
        <w:t>st</w:t>
      </w:r>
      <w:r w:rsidR="0059003F">
        <w:rPr>
          <w:rFonts w:ascii="Arial" w:eastAsia="Arial" w:hAnsi="Arial" w:cs="Arial"/>
          <w:spacing w:val="-1"/>
          <w:sz w:val="20"/>
          <w:szCs w:val="20"/>
        </w:rPr>
        <w:t>u</w:t>
      </w:r>
      <w:r w:rsidR="0059003F">
        <w:rPr>
          <w:rFonts w:ascii="Arial" w:eastAsia="Arial" w:hAnsi="Arial" w:cs="Arial"/>
          <w:sz w:val="20"/>
          <w:szCs w:val="20"/>
        </w:rPr>
        <w:t>den</w:t>
      </w:r>
      <w:r w:rsidR="0059003F">
        <w:rPr>
          <w:rFonts w:ascii="Arial" w:eastAsia="Arial" w:hAnsi="Arial" w:cs="Arial"/>
          <w:spacing w:val="-2"/>
          <w:sz w:val="20"/>
          <w:szCs w:val="20"/>
        </w:rPr>
        <w:t>t</w:t>
      </w:r>
      <w:r w:rsidR="0059003F">
        <w:rPr>
          <w:rFonts w:ascii="Arial" w:eastAsia="Arial" w:hAnsi="Arial" w:cs="Arial"/>
          <w:sz w:val="20"/>
          <w:szCs w:val="20"/>
        </w:rPr>
        <w:t>s</w:t>
      </w:r>
      <w:ins w:id="19" w:author="ASI_President" w:date="2016-04-25T11:49:00Z">
        <w:r>
          <w:rPr>
            <w:rFonts w:ascii="Arial" w:eastAsia="Arial" w:hAnsi="Arial" w:cs="Arial"/>
            <w:sz w:val="20"/>
            <w:szCs w:val="20"/>
          </w:rPr>
          <w:t xml:space="preserve"> </w:t>
        </w:r>
      </w:ins>
      <w:r w:rsidR="0059003F">
        <w:rPr>
          <w:rFonts w:ascii="Arial" w:eastAsia="Arial" w:hAnsi="Arial" w:cs="Arial"/>
          <w:sz w:val="20"/>
          <w:szCs w:val="20"/>
        </w:rPr>
        <w:t>after</w:t>
      </w:r>
      <w:r w:rsidR="0059003F">
        <w:rPr>
          <w:rFonts w:ascii="Arial" w:eastAsia="Arial" w:hAnsi="Arial" w:cs="Arial"/>
          <w:spacing w:val="8"/>
          <w:sz w:val="20"/>
          <w:szCs w:val="20"/>
        </w:rPr>
        <w:t xml:space="preserve"> </w:t>
      </w:r>
      <w:r w:rsidR="0059003F">
        <w:rPr>
          <w:rFonts w:ascii="Arial" w:eastAsia="Arial" w:hAnsi="Arial" w:cs="Arial"/>
          <w:sz w:val="20"/>
          <w:szCs w:val="20"/>
        </w:rPr>
        <w:t>faculty</w:t>
      </w:r>
      <w:r w:rsidR="0059003F">
        <w:rPr>
          <w:rFonts w:ascii="Arial" w:eastAsia="Arial" w:hAnsi="Arial" w:cs="Arial"/>
          <w:spacing w:val="8"/>
          <w:sz w:val="20"/>
          <w:szCs w:val="20"/>
        </w:rPr>
        <w:t xml:space="preserve"> </w:t>
      </w:r>
      <w:r w:rsidR="0059003F">
        <w:rPr>
          <w:rFonts w:ascii="Arial" w:eastAsia="Arial" w:hAnsi="Arial" w:cs="Arial"/>
          <w:sz w:val="20"/>
          <w:szCs w:val="20"/>
        </w:rPr>
        <w:t>memb</w:t>
      </w:r>
      <w:r w:rsidR="0059003F">
        <w:rPr>
          <w:rFonts w:ascii="Arial" w:eastAsia="Arial" w:hAnsi="Arial" w:cs="Arial"/>
          <w:spacing w:val="-1"/>
          <w:sz w:val="20"/>
          <w:szCs w:val="20"/>
        </w:rPr>
        <w:t>e</w:t>
      </w:r>
      <w:r w:rsidR="0059003F">
        <w:rPr>
          <w:rFonts w:ascii="Arial" w:eastAsia="Arial" w:hAnsi="Arial" w:cs="Arial"/>
          <w:sz w:val="20"/>
          <w:szCs w:val="20"/>
        </w:rPr>
        <w:t>rs</w:t>
      </w:r>
      <w:r w:rsidR="0059003F">
        <w:rPr>
          <w:rFonts w:ascii="Arial" w:eastAsia="Arial" w:hAnsi="Arial" w:cs="Arial"/>
          <w:spacing w:val="7"/>
          <w:sz w:val="20"/>
          <w:szCs w:val="20"/>
        </w:rPr>
        <w:t xml:space="preserve"> </w:t>
      </w:r>
      <w:r w:rsidR="0059003F">
        <w:rPr>
          <w:rFonts w:ascii="Arial" w:eastAsia="Arial" w:hAnsi="Arial" w:cs="Arial"/>
          <w:sz w:val="20"/>
          <w:szCs w:val="20"/>
        </w:rPr>
        <w:t>c</w:t>
      </w:r>
      <w:r w:rsidR="0059003F">
        <w:rPr>
          <w:rFonts w:ascii="Arial" w:eastAsia="Arial" w:hAnsi="Arial" w:cs="Arial"/>
          <w:spacing w:val="-1"/>
          <w:sz w:val="20"/>
          <w:szCs w:val="20"/>
        </w:rPr>
        <w:t>o</w:t>
      </w:r>
      <w:r w:rsidR="0059003F">
        <w:rPr>
          <w:rFonts w:ascii="Arial" w:eastAsia="Arial" w:hAnsi="Arial" w:cs="Arial"/>
          <w:sz w:val="20"/>
          <w:szCs w:val="20"/>
        </w:rPr>
        <w:t>mmun</w:t>
      </w:r>
      <w:r w:rsidR="0059003F">
        <w:rPr>
          <w:rFonts w:ascii="Arial" w:eastAsia="Arial" w:hAnsi="Arial" w:cs="Arial"/>
          <w:spacing w:val="-1"/>
          <w:sz w:val="20"/>
          <w:szCs w:val="20"/>
        </w:rPr>
        <w:t>i</w:t>
      </w:r>
      <w:r w:rsidR="0059003F">
        <w:rPr>
          <w:rFonts w:ascii="Arial" w:eastAsia="Arial" w:hAnsi="Arial" w:cs="Arial"/>
          <w:sz w:val="20"/>
          <w:szCs w:val="20"/>
        </w:rPr>
        <w:t>cate</w:t>
      </w:r>
      <w:r w:rsidR="0059003F">
        <w:rPr>
          <w:rFonts w:ascii="Arial" w:eastAsia="Arial" w:hAnsi="Arial" w:cs="Arial"/>
          <w:spacing w:val="8"/>
          <w:sz w:val="20"/>
          <w:szCs w:val="20"/>
        </w:rPr>
        <w:t xml:space="preserve"> </w:t>
      </w:r>
      <w:r w:rsidR="0059003F">
        <w:rPr>
          <w:rFonts w:ascii="Arial" w:eastAsia="Arial" w:hAnsi="Arial" w:cs="Arial"/>
          <w:sz w:val="20"/>
          <w:szCs w:val="20"/>
        </w:rPr>
        <w:t>t</w:t>
      </w:r>
      <w:r w:rsidR="0059003F">
        <w:rPr>
          <w:rFonts w:ascii="Arial" w:eastAsia="Arial" w:hAnsi="Arial" w:cs="Arial"/>
          <w:spacing w:val="-1"/>
          <w:sz w:val="20"/>
          <w:szCs w:val="20"/>
        </w:rPr>
        <w:t>h</w:t>
      </w:r>
      <w:r w:rsidR="0059003F">
        <w:rPr>
          <w:rFonts w:ascii="Arial" w:eastAsia="Arial" w:hAnsi="Arial" w:cs="Arial"/>
          <w:sz w:val="20"/>
          <w:szCs w:val="20"/>
        </w:rPr>
        <w:t>eir</w:t>
      </w:r>
      <w:r w:rsidR="0059003F">
        <w:rPr>
          <w:rFonts w:ascii="Arial" w:eastAsia="Arial" w:hAnsi="Arial" w:cs="Arial"/>
          <w:spacing w:val="8"/>
          <w:sz w:val="20"/>
          <w:szCs w:val="20"/>
        </w:rPr>
        <w:t xml:space="preserve"> </w:t>
      </w:r>
      <w:r w:rsidR="0059003F">
        <w:rPr>
          <w:rFonts w:ascii="Arial" w:eastAsia="Arial" w:hAnsi="Arial" w:cs="Arial"/>
          <w:sz w:val="20"/>
          <w:szCs w:val="20"/>
        </w:rPr>
        <w:t>ap</w:t>
      </w:r>
      <w:r w:rsidR="0059003F">
        <w:rPr>
          <w:rFonts w:ascii="Arial" w:eastAsia="Arial" w:hAnsi="Arial" w:cs="Arial"/>
          <w:spacing w:val="-1"/>
          <w:sz w:val="20"/>
          <w:szCs w:val="20"/>
        </w:rPr>
        <w:t>p</w:t>
      </w:r>
      <w:r w:rsidR="0059003F">
        <w:rPr>
          <w:rFonts w:ascii="Arial" w:eastAsia="Arial" w:hAnsi="Arial" w:cs="Arial"/>
          <w:sz w:val="20"/>
          <w:szCs w:val="20"/>
        </w:rPr>
        <w:t>roval</w:t>
      </w:r>
      <w:r w:rsidR="0059003F">
        <w:rPr>
          <w:rFonts w:ascii="Arial" w:eastAsia="Arial" w:hAnsi="Arial" w:cs="Arial"/>
          <w:spacing w:val="8"/>
          <w:sz w:val="20"/>
          <w:szCs w:val="20"/>
        </w:rPr>
        <w:t xml:space="preserve"> </w:t>
      </w:r>
      <w:r w:rsidR="0059003F">
        <w:rPr>
          <w:rFonts w:ascii="Arial" w:eastAsia="Arial" w:hAnsi="Arial" w:cs="Arial"/>
          <w:sz w:val="20"/>
          <w:szCs w:val="20"/>
        </w:rPr>
        <w:t>to</w:t>
      </w:r>
      <w:r w:rsidR="0059003F">
        <w:rPr>
          <w:rFonts w:ascii="Arial" w:eastAsia="Arial" w:hAnsi="Arial" w:cs="Arial"/>
          <w:spacing w:val="8"/>
          <w:sz w:val="20"/>
          <w:szCs w:val="20"/>
        </w:rPr>
        <w:t xml:space="preserve"> </w:t>
      </w:r>
      <w:r w:rsidR="0059003F">
        <w:rPr>
          <w:rFonts w:ascii="Arial" w:eastAsia="Arial" w:hAnsi="Arial" w:cs="Arial"/>
          <w:sz w:val="20"/>
          <w:szCs w:val="20"/>
        </w:rPr>
        <w:t>the</w:t>
      </w:r>
      <w:r w:rsidR="0059003F">
        <w:rPr>
          <w:rFonts w:ascii="Arial" w:eastAsia="Arial" w:hAnsi="Arial" w:cs="Arial"/>
          <w:spacing w:val="8"/>
          <w:sz w:val="20"/>
          <w:szCs w:val="20"/>
        </w:rPr>
        <w:t xml:space="preserve"> </w:t>
      </w:r>
      <w:r w:rsidR="0059003F">
        <w:rPr>
          <w:rFonts w:ascii="Arial" w:eastAsia="Arial" w:hAnsi="Arial" w:cs="Arial"/>
          <w:sz w:val="20"/>
          <w:szCs w:val="20"/>
        </w:rPr>
        <w:t>dep</w:t>
      </w:r>
      <w:r w:rsidR="0059003F">
        <w:rPr>
          <w:rFonts w:ascii="Arial" w:eastAsia="Arial" w:hAnsi="Arial" w:cs="Arial"/>
          <w:spacing w:val="-1"/>
          <w:sz w:val="20"/>
          <w:szCs w:val="20"/>
        </w:rPr>
        <w:t>a</w:t>
      </w:r>
      <w:r w:rsidR="0059003F">
        <w:rPr>
          <w:rFonts w:ascii="Arial" w:eastAsia="Arial" w:hAnsi="Arial" w:cs="Arial"/>
          <w:sz w:val="20"/>
          <w:szCs w:val="20"/>
        </w:rPr>
        <w:t>rtment.</w:t>
      </w:r>
      <w:r w:rsidR="0059003F">
        <w:rPr>
          <w:rFonts w:ascii="Arial" w:eastAsia="Arial" w:hAnsi="Arial" w:cs="Arial"/>
          <w:spacing w:val="8"/>
          <w:sz w:val="20"/>
          <w:szCs w:val="20"/>
        </w:rPr>
        <w:t xml:space="preserve"> </w:t>
      </w:r>
      <w:r w:rsidR="0059003F">
        <w:rPr>
          <w:rFonts w:ascii="Arial" w:eastAsia="Arial" w:hAnsi="Arial" w:cs="Arial"/>
          <w:sz w:val="20"/>
          <w:szCs w:val="20"/>
        </w:rPr>
        <w:t>Faculty</w:t>
      </w:r>
      <w:r w:rsidR="0059003F">
        <w:rPr>
          <w:rFonts w:ascii="Arial" w:eastAsia="Arial" w:hAnsi="Arial" w:cs="Arial"/>
          <w:spacing w:val="6"/>
          <w:sz w:val="20"/>
          <w:szCs w:val="20"/>
        </w:rPr>
        <w:t xml:space="preserve"> </w:t>
      </w:r>
      <w:r w:rsidR="0059003F">
        <w:rPr>
          <w:rFonts w:ascii="Arial" w:eastAsia="Arial" w:hAnsi="Arial" w:cs="Arial"/>
          <w:sz w:val="20"/>
          <w:szCs w:val="20"/>
        </w:rPr>
        <w:t>m</w:t>
      </w:r>
      <w:r w:rsidR="0059003F">
        <w:rPr>
          <w:rFonts w:ascii="Arial" w:eastAsia="Arial" w:hAnsi="Arial" w:cs="Arial"/>
          <w:spacing w:val="1"/>
          <w:sz w:val="20"/>
          <w:szCs w:val="20"/>
        </w:rPr>
        <w:t>e</w:t>
      </w:r>
      <w:r w:rsidR="0059003F">
        <w:rPr>
          <w:rFonts w:ascii="Arial" w:eastAsia="Arial" w:hAnsi="Arial" w:cs="Arial"/>
          <w:sz w:val="20"/>
          <w:szCs w:val="20"/>
        </w:rPr>
        <w:t>mbers</w:t>
      </w:r>
      <w:r w:rsidR="0059003F">
        <w:rPr>
          <w:rFonts w:ascii="Arial" w:eastAsia="Arial" w:hAnsi="Arial" w:cs="Arial"/>
          <w:spacing w:val="8"/>
          <w:sz w:val="20"/>
          <w:szCs w:val="20"/>
        </w:rPr>
        <w:t xml:space="preserve"> </w:t>
      </w:r>
      <w:r w:rsidR="0059003F">
        <w:rPr>
          <w:rFonts w:ascii="Arial" w:eastAsia="Arial" w:hAnsi="Arial" w:cs="Arial"/>
          <w:sz w:val="20"/>
          <w:szCs w:val="20"/>
        </w:rPr>
        <w:t>are</w:t>
      </w:r>
      <w:r w:rsidR="0059003F">
        <w:rPr>
          <w:rFonts w:ascii="Arial" w:eastAsia="Arial" w:hAnsi="Arial" w:cs="Arial"/>
          <w:spacing w:val="8"/>
          <w:sz w:val="20"/>
          <w:szCs w:val="20"/>
        </w:rPr>
        <w:t xml:space="preserve"> </w:t>
      </w:r>
      <w:r w:rsidR="0059003F">
        <w:rPr>
          <w:rFonts w:ascii="Arial" w:eastAsia="Arial" w:hAnsi="Arial" w:cs="Arial"/>
          <w:sz w:val="20"/>
          <w:szCs w:val="20"/>
        </w:rPr>
        <w:t>not</w:t>
      </w:r>
      <w:r w:rsidR="0059003F">
        <w:rPr>
          <w:rFonts w:ascii="Arial" w:eastAsia="Arial" w:hAnsi="Arial" w:cs="Arial"/>
          <w:spacing w:val="8"/>
          <w:sz w:val="20"/>
          <w:szCs w:val="20"/>
        </w:rPr>
        <w:t xml:space="preserve"> </w:t>
      </w:r>
      <w:r w:rsidR="0059003F">
        <w:rPr>
          <w:rFonts w:ascii="Arial" w:eastAsia="Arial" w:hAnsi="Arial" w:cs="Arial"/>
          <w:sz w:val="20"/>
          <w:szCs w:val="20"/>
        </w:rPr>
        <w:t>obligat</w:t>
      </w:r>
      <w:r w:rsidR="0059003F">
        <w:rPr>
          <w:rFonts w:ascii="Arial" w:eastAsia="Arial" w:hAnsi="Arial" w:cs="Arial"/>
          <w:spacing w:val="-1"/>
          <w:sz w:val="20"/>
          <w:szCs w:val="20"/>
        </w:rPr>
        <w:t>e</w:t>
      </w:r>
      <w:r w:rsidR="0059003F">
        <w:rPr>
          <w:rFonts w:ascii="Arial" w:eastAsia="Arial" w:hAnsi="Arial" w:cs="Arial"/>
          <w:sz w:val="20"/>
          <w:szCs w:val="20"/>
        </w:rPr>
        <w:t>d to</w:t>
      </w:r>
      <w:r w:rsidR="0059003F">
        <w:rPr>
          <w:rFonts w:ascii="Arial" w:eastAsia="Arial" w:hAnsi="Arial" w:cs="Arial"/>
          <w:spacing w:val="2"/>
          <w:sz w:val="20"/>
          <w:szCs w:val="20"/>
        </w:rPr>
        <w:t xml:space="preserve"> </w:t>
      </w:r>
      <w:r w:rsidR="0059003F">
        <w:rPr>
          <w:rFonts w:ascii="Arial" w:eastAsia="Arial" w:hAnsi="Arial" w:cs="Arial"/>
          <w:sz w:val="20"/>
          <w:szCs w:val="20"/>
        </w:rPr>
        <w:t>give</w:t>
      </w:r>
      <w:r w:rsidR="0059003F">
        <w:rPr>
          <w:rFonts w:ascii="Arial" w:eastAsia="Arial" w:hAnsi="Arial" w:cs="Arial"/>
          <w:spacing w:val="2"/>
          <w:sz w:val="20"/>
          <w:szCs w:val="20"/>
        </w:rPr>
        <w:t xml:space="preserve"> </w:t>
      </w:r>
      <w:r w:rsidR="0059003F">
        <w:rPr>
          <w:rFonts w:ascii="Arial" w:eastAsia="Arial" w:hAnsi="Arial" w:cs="Arial"/>
          <w:sz w:val="20"/>
          <w:szCs w:val="20"/>
        </w:rPr>
        <w:t>stud</w:t>
      </w:r>
      <w:r w:rsidR="0059003F">
        <w:rPr>
          <w:rFonts w:ascii="Arial" w:eastAsia="Arial" w:hAnsi="Arial" w:cs="Arial"/>
          <w:spacing w:val="-1"/>
          <w:sz w:val="20"/>
          <w:szCs w:val="20"/>
        </w:rPr>
        <w:t>e</w:t>
      </w:r>
      <w:r w:rsidR="0059003F">
        <w:rPr>
          <w:rFonts w:ascii="Arial" w:eastAsia="Arial" w:hAnsi="Arial" w:cs="Arial"/>
          <w:sz w:val="20"/>
          <w:szCs w:val="20"/>
        </w:rPr>
        <w:t>nts</w:t>
      </w:r>
      <w:r w:rsidR="0059003F">
        <w:rPr>
          <w:rFonts w:ascii="Arial" w:eastAsia="Arial" w:hAnsi="Arial" w:cs="Arial"/>
          <w:spacing w:val="2"/>
          <w:sz w:val="20"/>
          <w:szCs w:val="20"/>
        </w:rPr>
        <w:t xml:space="preserve"> </w:t>
      </w:r>
      <w:r w:rsidR="0059003F">
        <w:rPr>
          <w:rFonts w:ascii="Arial" w:eastAsia="Arial" w:hAnsi="Arial" w:cs="Arial"/>
          <w:sz w:val="20"/>
          <w:szCs w:val="20"/>
        </w:rPr>
        <w:t>p</w:t>
      </w:r>
      <w:r w:rsidR="0059003F">
        <w:rPr>
          <w:rFonts w:ascii="Arial" w:eastAsia="Arial" w:hAnsi="Arial" w:cs="Arial"/>
          <w:spacing w:val="-1"/>
          <w:sz w:val="20"/>
          <w:szCs w:val="20"/>
        </w:rPr>
        <w:t>e</w:t>
      </w:r>
      <w:r w:rsidR="0059003F">
        <w:rPr>
          <w:rFonts w:ascii="Arial" w:eastAsia="Arial" w:hAnsi="Arial" w:cs="Arial"/>
          <w:sz w:val="20"/>
          <w:szCs w:val="20"/>
        </w:rPr>
        <w:t>rmissi</w:t>
      </w:r>
      <w:r w:rsidR="0059003F">
        <w:rPr>
          <w:rFonts w:ascii="Arial" w:eastAsia="Arial" w:hAnsi="Arial" w:cs="Arial"/>
          <w:spacing w:val="-1"/>
          <w:sz w:val="20"/>
          <w:szCs w:val="20"/>
        </w:rPr>
        <w:t>o</w:t>
      </w:r>
      <w:r w:rsidR="0059003F">
        <w:rPr>
          <w:rFonts w:ascii="Arial" w:eastAsia="Arial" w:hAnsi="Arial" w:cs="Arial"/>
          <w:sz w:val="20"/>
          <w:szCs w:val="20"/>
        </w:rPr>
        <w:t>n</w:t>
      </w:r>
      <w:r w:rsidR="0059003F">
        <w:rPr>
          <w:rFonts w:ascii="Arial" w:eastAsia="Arial" w:hAnsi="Arial" w:cs="Arial"/>
          <w:spacing w:val="2"/>
          <w:sz w:val="20"/>
          <w:szCs w:val="20"/>
        </w:rPr>
        <w:t xml:space="preserve"> </w:t>
      </w:r>
      <w:r w:rsidR="0059003F">
        <w:rPr>
          <w:rFonts w:ascii="Arial" w:eastAsia="Arial" w:hAnsi="Arial" w:cs="Arial"/>
          <w:sz w:val="20"/>
          <w:szCs w:val="20"/>
        </w:rPr>
        <w:t>to</w:t>
      </w:r>
      <w:r w:rsidR="0059003F">
        <w:rPr>
          <w:rFonts w:ascii="Arial" w:eastAsia="Arial" w:hAnsi="Arial" w:cs="Arial"/>
          <w:spacing w:val="2"/>
          <w:sz w:val="20"/>
          <w:szCs w:val="20"/>
        </w:rPr>
        <w:t xml:space="preserve"> </w:t>
      </w:r>
      <w:r w:rsidR="0059003F">
        <w:rPr>
          <w:rFonts w:ascii="Arial" w:eastAsia="Arial" w:hAnsi="Arial" w:cs="Arial"/>
          <w:sz w:val="20"/>
          <w:szCs w:val="20"/>
        </w:rPr>
        <w:t>add</w:t>
      </w:r>
      <w:r w:rsidR="0059003F">
        <w:rPr>
          <w:rFonts w:ascii="Arial" w:eastAsia="Arial" w:hAnsi="Arial" w:cs="Arial"/>
          <w:spacing w:val="2"/>
          <w:sz w:val="20"/>
          <w:szCs w:val="20"/>
        </w:rPr>
        <w:t xml:space="preserve"> </w:t>
      </w:r>
      <w:r w:rsidR="0059003F">
        <w:rPr>
          <w:rFonts w:ascii="Arial" w:eastAsia="Arial" w:hAnsi="Arial" w:cs="Arial"/>
          <w:sz w:val="20"/>
          <w:szCs w:val="20"/>
        </w:rPr>
        <w:t>a</w:t>
      </w:r>
      <w:r w:rsidR="0059003F">
        <w:rPr>
          <w:rFonts w:ascii="Arial" w:eastAsia="Arial" w:hAnsi="Arial" w:cs="Arial"/>
          <w:spacing w:val="2"/>
          <w:sz w:val="20"/>
          <w:szCs w:val="20"/>
        </w:rPr>
        <w:t xml:space="preserve"> </w:t>
      </w:r>
      <w:r w:rsidR="0059003F">
        <w:rPr>
          <w:rFonts w:ascii="Arial" w:eastAsia="Arial" w:hAnsi="Arial" w:cs="Arial"/>
          <w:sz w:val="20"/>
          <w:szCs w:val="20"/>
        </w:rPr>
        <w:t>c</w:t>
      </w:r>
      <w:r w:rsidR="0059003F">
        <w:rPr>
          <w:rFonts w:ascii="Arial" w:eastAsia="Arial" w:hAnsi="Arial" w:cs="Arial"/>
          <w:spacing w:val="-1"/>
          <w:sz w:val="20"/>
          <w:szCs w:val="20"/>
        </w:rPr>
        <w:t>o</w:t>
      </w:r>
      <w:r w:rsidR="0059003F">
        <w:rPr>
          <w:rFonts w:ascii="Arial" w:eastAsia="Arial" w:hAnsi="Arial" w:cs="Arial"/>
          <w:sz w:val="20"/>
          <w:szCs w:val="20"/>
        </w:rPr>
        <w:t>urse</w:t>
      </w:r>
      <w:r w:rsidR="0059003F">
        <w:rPr>
          <w:rFonts w:ascii="Arial" w:eastAsia="Arial" w:hAnsi="Arial" w:cs="Arial"/>
          <w:spacing w:val="2"/>
          <w:sz w:val="20"/>
          <w:szCs w:val="20"/>
        </w:rPr>
        <w:t xml:space="preserve"> </w:t>
      </w:r>
      <w:r w:rsidR="0059003F">
        <w:rPr>
          <w:rFonts w:ascii="Arial" w:eastAsia="Arial" w:hAnsi="Arial" w:cs="Arial"/>
          <w:sz w:val="20"/>
          <w:szCs w:val="20"/>
        </w:rPr>
        <w:t>after</w:t>
      </w:r>
      <w:r w:rsidR="0059003F">
        <w:rPr>
          <w:rFonts w:ascii="Arial" w:eastAsia="Arial" w:hAnsi="Arial" w:cs="Arial"/>
          <w:spacing w:val="2"/>
          <w:sz w:val="20"/>
          <w:szCs w:val="20"/>
        </w:rPr>
        <w:t xml:space="preserve"> </w:t>
      </w:r>
      <w:r w:rsidR="0059003F">
        <w:rPr>
          <w:rFonts w:ascii="Arial" w:eastAsia="Arial" w:hAnsi="Arial" w:cs="Arial"/>
          <w:sz w:val="20"/>
          <w:szCs w:val="20"/>
        </w:rPr>
        <w:t>the</w:t>
      </w:r>
      <w:r w:rsidR="0059003F">
        <w:rPr>
          <w:rFonts w:ascii="Arial" w:eastAsia="Arial" w:hAnsi="Arial" w:cs="Arial"/>
          <w:spacing w:val="1"/>
          <w:sz w:val="20"/>
          <w:szCs w:val="20"/>
        </w:rPr>
        <w:t xml:space="preserve"> </w:t>
      </w:r>
      <w:r w:rsidR="0059003F">
        <w:rPr>
          <w:rFonts w:ascii="Arial" w:eastAsia="Arial" w:hAnsi="Arial" w:cs="Arial"/>
          <w:spacing w:val="-1"/>
          <w:sz w:val="20"/>
          <w:szCs w:val="20"/>
        </w:rPr>
        <w:t>t</w:t>
      </w:r>
      <w:r w:rsidR="0059003F">
        <w:rPr>
          <w:rFonts w:ascii="Arial" w:eastAsia="Arial" w:hAnsi="Arial" w:cs="Arial"/>
          <w:sz w:val="20"/>
          <w:szCs w:val="20"/>
        </w:rPr>
        <w:t>enth</w:t>
      </w:r>
      <w:r w:rsidR="0059003F">
        <w:rPr>
          <w:rFonts w:ascii="Arial" w:eastAsia="Arial" w:hAnsi="Arial" w:cs="Arial"/>
          <w:spacing w:val="2"/>
          <w:sz w:val="20"/>
          <w:szCs w:val="20"/>
        </w:rPr>
        <w:t xml:space="preserve"> </w:t>
      </w:r>
      <w:r w:rsidR="0059003F">
        <w:rPr>
          <w:rFonts w:ascii="Arial" w:eastAsia="Arial" w:hAnsi="Arial" w:cs="Arial"/>
          <w:sz w:val="20"/>
          <w:szCs w:val="20"/>
        </w:rPr>
        <w:t>day</w:t>
      </w:r>
      <w:r w:rsidR="0059003F">
        <w:rPr>
          <w:rFonts w:ascii="Arial" w:eastAsia="Arial" w:hAnsi="Arial" w:cs="Arial"/>
          <w:spacing w:val="2"/>
          <w:sz w:val="20"/>
          <w:szCs w:val="20"/>
        </w:rPr>
        <w:t xml:space="preserve"> </w:t>
      </w:r>
      <w:r w:rsidR="0059003F">
        <w:rPr>
          <w:rFonts w:ascii="Arial" w:eastAsia="Arial" w:hAnsi="Arial" w:cs="Arial"/>
          <w:sz w:val="20"/>
          <w:szCs w:val="20"/>
        </w:rPr>
        <w:t>of</w:t>
      </w:r>
      <w:r w:rsidR="0059003F">
        <w:rPr>
          <w:rFonts w:ascii="Arial" w:eastAsia="Arial" w:hAnsi="Arial" w:cs="Arial"/>
          <w:spacing w:val="2"/>
          <w:sz w:val="20"/>
          <w:szCs w:val="20"/>
        </w:rPr>
        <w:t xml:space="preserve"> </w:t>
      </w:r>
      <w:r w:rsidR="0059003F">
        <w:rPr>
          <w:rFonts w:ascii="Arial" w:eastAsia="Arial" w:hAnsi="Arial" w:cs="Arial"/>
          <w:sz w:val="20"/>
          <w:szCs w:val="20"/>
        </w:rPr>
        <w:t>instr</w:t>
      </w:r>
      <w:r w:rsidR="0059003F">
        <w:rPr>
          <w:rFonts w:ascii="Arial" w:eastAsia="Arial" w:hAnsi="Arial" w:cs="Arial"/>
          <w:spacing w:val="-1"/>
          <w:sz w:val="20"/>
          <w:szCs w:val="20"/>
        </w:rPr>
        <w:t>u</w:t>
      </w:r>
      <w:r w:rsidR="0059003F">
        <w:rPr>
          <w:rFonts w:ascii="Arial" w:eastAsia="Arial" w:hAnsi="Arial" w:cs="Arial"/>
          <w:sz w:val="20"/>
          <w:szCs w:val="20"/>
        </w:rPr>
        <w:t xml:space="preserve">ction. </w:t>
      </w:r>
      <w:r w:rsidR="0059003F">
        <w:rPr>
          <w:rFonts w:ascii="Arial" w:eastAsia="Arial" w:hAnsi="Arial" w:cs="Arial"/>
          <w:spacing w:val="3"/>
          <w:sz w:val="20"/>
          <w:szCs w:val="20"/>
        </w:rPr>
        <w:t xml:space="preserve"> </w:t>
      </w:r>
      <w:r w:rsidR="0059003F">
        <w:rPr>
          <w:rFonts w:ascii="Arial" w:eastAsia="Arial" w:hAnsi="Arial" w:cs="Arial"/>
          <w:sz w:val="20"/>
          <w:szCs w:val="20"/>
        </w:rPr>
        <w:t>No</w:t>
      </w:r>
      <w:r w:rsidR="0059003F">
        <w:rPr>
          <w:rFonts w:ascii="Arial" w:eastAsia="Arial" w:hAnsi="Arial" w:cs="Arial"/>
          <w:spacing w:val="2"/>
          <w:sz w:val="20"/>
          <w:szCs w:val="20"/>
        </w:rPr>
        <w:t xml:space="preserve"> </w:t>
      </w:r>
      <w:proofErr w:type="gramStart"/>
      <w:r w:rsidR="0059003F">
        <w:rPr>
          <w:rFonts w:ascii="Arial" w:eastAsia="Arial" w:hAnsi="Arial" w:cs="Arial"/>
          <w:sz w:val="20"/>
          <w:szCs w:val="20"/>
        </w:rPr>
        <w:t>ad</w:t>
      </w:r>
      <w:r w:rsidR="0059003F">
        <w:rPr>
          <w:rFonts w:ascii="Arial" w:eastAsia="Arial" w:hAnsi="Arial" w:cs="Arial"/>
          <w:spacing w:val="-1"/>
          <w:sz w:val="20"/>
          <w:szCs w:val="20"/>
        </w:rPr>
        <w:t>d</w:t>
      </w:r>
      <w:r w:rsidR="0059003F">
        <w:rPr>
          <w:rFonts w:ascii="Arial" w:eastAsia="Arial" w:hAnsi="Arial" w:cs="Arial"/>
          <w:sz w:val="20"/>
          <w:szCs w:val="20"/>
        </w:rPr>
        <w:t>s</w:t>
      </w:r>
      <w:proofErr w:type="gramEnd"/>
      <w:r w:rsidR="0059003F">
        <w:rPr>
          <w:rFonts w:ascii="Arial" w:eastAsia="Arial" w:hAnsi="Arial" w:cs="Arial"/>
          <w:spacing w:val="2"/>
          <w:sz w:val="20"/>
          <w:szCs w:val="20"/>
        </w:rPr>
        <w:t xml:space="preserve"> </w:t>
      </w:r>
      <w:r w:rsidR="0059003F">
        <w:rPr>
          <w:rFonts w:ascii="Arial" w:eastAsia="Arial" w:hAnsi="Arial" w:cs="Arial"/>
          <w:sz w:val="20"/>
          <w:szCs w:val="20"/>
        </w:rPr>
        <w:t>are</w:t>
      </w:r>
      <w:r w:rsidR="0059003F">
        <w:rPr>
          <w:rFonts w:ascii="Arial" w:eastAsia="Arial" w:hAnsi="Arial" w:cs="Arial"/>
          <w:spacing w:val="2"/>
          <w:sz w:val="20"/>
          <w:szCs w:val="20"/>
        </w:rPr>
        <w:t xml:space="preserve"> </w:t>
      </w:r>
      <w:r w:rsidR="0059003F">
        <w:rPr>
          <w:rFonts w:ascii="Arial" w:eastAsia="Arial" w:hAnsi="Arial" w:cs="Arial"/>
          <w:spacing w:val="-1"/>
          <w:sz w:val="20"/>
          <w:szCs w:val="20"/>
        </w:rPr>
        <w:t>p</w:t>
      </w:r>
      <w:r w:rsidR="0059003F">
        <w:rPr>
          <w:rFonts w:ascii="Arial" w:eastAsia="Arial" w:hAnsi="Arial" w:cs="Arial"/>
          <w:sz w:val="20"/>
          <w:szCs w:val="20"/>
        </w:rPr>
        <w:t>ermitted</w:t>
      </w:r>
      <w:r w:rsidR="0059003F">
        <w:rPr>
          <w:rFonts w:ascii="Arial" w:eastAsia="Arial" w:hAnsi="Arial" w:cs="Arial"/>
          <w:spacing w:val="2"/>
          <w:sz w:val="20"/>
          <w:szCs w:val="20"/>
        </w:rPr>
        <w:t xml:space="preserve"> </w:t>
      </w:r>
      <w:r w:rsidR="0059003F">
        <w:rPr>
          <w:rFonts w:ascii="Arial" w:eastAsia="Arial" w:hAnsi="Arial" w:cs="Arial"/>
          <w:sz w:val="20"/>
          <w:szCs w:val="20"/>
        </w:rPr>
        <w:t>after</w:t>
      </w:r>
      <w:r w:rsidR="00925E0B">
        <w:rPr>
          <w:rFonts w:ascii="Arial" w:eastAsia="Arial" w:hAnsi="Arial" w:cs="Arial"/>
          <w:sz w:val="20"/>
          <w:szCs w:val="20"/>
        </w:rPr>
        <w:t xml:space="preserve"> </w:t>
      </w:r>
      <w:r w:rsidR="0059003F">
        <w:rPr>
          <w:rFonts w:ascii="Arial" w:eastAsia="Arial" w:hAnsi="Arial" w:cs="Arial"/>
          <w:spacing w:val="-1"/>
          <w:sz w:val="20"/>
          <w:szCs w:val="20"/>
        </w:rPr>
        <w:t>t</w:t>
      </w:r>
      <w:r w:rsidR="0059003F">
        <w:rPr>
          <w:rFonts w:ascii="Arial" w:eastAsia="Arial" w:hAnsi="Arial" w:cs="Arial"/>
          <w:sz w:val="20"/>
          <w:szCs w:val="20"/>
        </w:rPr>
        <w:t xml:space="preserve">he </w:t>
      </w:r>
      <w:r w:rsidR="0059003F">
        <w:rPr>
          <w:rFonts w:ascii="Arial" w:eastAsia="Arial" w:hAnsi="Arial" w:cs="Arial"/>
          <w:spacing w:val="1"/>
          <w:sz w:val="20"/>
          <w:szCs w:val="20"/>
        </w:rPr>
        <w:t>c</w:t>
      </w:r>
      <w:r w:rsidR="0059003F">
        <w:rPr>
          <w:rFonts w:ascii="Arial" w:eastAsia="Arial" w:hAnsi="Arial" w:cs="Arial"/>
          <w:sz w:val="20"/>
          <w:szCs w:val="20"/>
        </w:rPr>
        <w:t>e</w:t>
      </w:r>
      <w:r w:rsidR="0059003F">
        <w:rPr>
          <w:rFonts w:ascii="Arial" w:eastAsia="Arial" w:hAnsi="Arial" w:cs="Arial"/>
          <w:spacing w:val="-1"/>
          <w:sz w:val="20"/>
          <w:szCs w:val="20"/>
        </w:rPr>
        <w:t>n</w:t>
      </w:r>
      <w:r w:rsidR="0059003F">
        <w:rPr>
          <w:rFonts w:ascii="Arial" w:eastAsia="Arial" w:hAnsi="Arial" w:cs="Arial"/>
          <w:spacing w:val="1"/>
          <w:sz w:val="20"/>
          <w:szCs w:val="20"/>
        </w:rPr>
        <w:t>s</w:t>
      </w:r>
      <w:r w:rsidR="0059003F">
        <w:rPr>
          <w:rFonts w:ascii="Arial" w:eastAsia="Arial" w:hAnsi="Arial" w:cs="Arial"/>
          <w:spacing w:val="-1"/>
          <w:sz w:val="20"/>
          <w:szCs w:val="20"/>
        </w:rPr>
        <w:t>u</w:t>
      </w:r>
      <w:r w:rsidR="0059003F">
        <w:rPr>
          <w:rFonts w:ascii="Arial" w:eastAsia="Arial" w:hAnsi="Arial" w:cs="Arial"/>
          <w:sz w:val="20"/>
          <w:szCs w:val="20"/>
        </w:rPr>
        <w:t xml:space="preserve">s </w:t>
      </w:r>
      <w:r w:rsidR="0059003F">
        <w:rPr>
          <w:rFonts w:ascii="Arial" w:eastAsia="Arial" w:hAnsi="Arial" w:cs="Arial"/>
          <w:spacing w:val="-1"/>
          <w:sz w:val="20"/>
          <w:szCs w:val="20"/>
        </w:rPr>
        <w:t>d</w:t>
      </w:r>
      <w:r w:rsidR="0059003F">
        <w:rPr>
          <w:rFonts w:ascii="Arial" w:eastAsia="Arial" w:hAnsi="Arial" w:cs="Arial"/>
          <w:sz w:val="20"/>
          <w:szCs w:val="20"/>
        </w:rPr>
        <w:t>a</w:t>
      </w:r>
      <w:r w:rsidR="0059003F">
        <w:rPr>
          <w:rFonts w:ascii="Arial" w:eastAsia="Arial" w:hAnsi="Arial" w:cs="Arial"/>
          <w:spacing w:val="-1"/>
          <w:sz w:val="20"/>
          <w:szCs w:val="20"/>
        </w:rPr>
        <w:t>t</w:t>
      </w:r>
      <w:r w:rsidR="0059003F">
        <w:rPr>
          <w:rFonts w:ascii="Arial" w:eastAsia="Arial" w:hAnsi="Arial" w:cs="Arial"/>
          <w:sz w:val="20"/>
          <w:szCs w:val="20"/>
        </w:rPr>
        <w:t>e.</w:t>
      </w:r>
    </w:p>
    <w:p w14:paraId="06DEA178" w14:textId="77777777" w:rsidR="008E48E4" w:rsidRDefault="008E48E4">
      <w:pPr>
        <w:spacing w:before="12" w:after="0" w:line="220" w:lineRule="exact"/>
      </w:pPr>
    </w:p>
    <w:p w14:paraId="25E535F6" w14:textId="77777777" w:rsidR="008E48E4" w:rsidRDefault="0059003F">
      <w:pPr>
        <w:spacing w:after="0" w:line="226" w:lineRule="exact"/>
        <w:ind w:left="120" w:right="-20"/>
        <w:rPr>
          <w:rFonts w:ascii="Arial" w:eastAsia="Arial" w:hAnsi="Arial" w:cs="Arial"/>
          <w:sz w:val="20"/>
          <w:szCs w:val="20"/>
        </w:rPr>
      </w:pPr>
      <w:r>
        <w:rPr>
          <w:rFonts w:ascii="Arial" w:eastAsia="Arial" w:hAnsi="Arial" w:cs="Arial"/>
          <w:b/>
          <w:bCs/>
          <w:position w:val="-1"/>
          <w:sz w:val="20"/>
          <w:szCs w:val="20"/>
          <w:u w:val="thick" w:color="000000"/>
        </w:rPr>
        <w:t>Dropping I</w:t>
      </w:r>
      <w:r>
        <w:rPr>
          <w:rFonts w:ascii="Arial" w:eastAsia="Arial" w:hAnsi="Arial" w:cs="Arial"/>
          <w:b/>
          <w:bCs/>
          <w:spacing w:val="-1"/>
          <w:position w:val="-1"/>
          <w:sz w:val="20"/>
          <w:szCs w:val="20"/>
          <w:u w:val="thick" w:color="000000"/>
        </w:rPr>
        <w:t>n</w:t>
      </w:r>
      <w:r>
        <w:rPr>
          <w:rFonts w:ascii="Arial" w:eastAsia="Arial" w:hAnsi="Arial" w:cs="Arial"/>
          <w:b/>
          <w:bCs/>
          <w:position w:val="-1"/>
          <w:sz w:val="20"/>
          <w:szCs w:val="20"/>
          <w:u w:val="thick" w:color="000000"/>
        </w:rPr>
        <w:t>di</w:t>
      </w:r>
      <w:r>
        <w:rPr>
          <w:rFonts w:ascii="Arial" w:eastAsia="Arial" w:hAnsi="Arial" w:cs="Arial"/>
          <w:b/>
          <w:bCs/>
          <w:spacing w:val="-2"/>
          <w:position w:val="-1"/>
          <w:sz w:val="20"/>
          <w:szCs w:val="20"/>
          <w:u w:val="thick" w:color="000000"/>
        </w:rPr>
        <w:t>v</w:t>
      </w:r>
      <w:r>
        <w:rPr>
          <w:rFonts w:ascii="Arial" w:eastAsia="Arial" w:hAnsi="Arial" w:cs="Arial"/>
          <w:b/>
          <w:bCs/>
          <w:position w:val="-1"/>
          <w:sz w:val="20"/>
          <w:szCs w:val="20"/>
          <w:u w:val="thick" w:color="000000"/>
        </w:rPr>
        <w:t>idual Courses</w:t>
      </w:r>
    </w:p>
    <w:p w14:paraId="6553EF23" w14:textId="77777777" w:rsidR="008E48E4" w:rsidRDefault="008E48E4">
      <w:pPr>
        <w:spacing w:before="8" w:after="0" w:line="190" w:lineRule="exact"/>
        <w:rPr>
          <w:sz w:val="19"/>
          <w:szCs w:val="19"/>
        </w:rPr>
      </w:pPr>
    </w:p>
    <w:p w14:paraId="600A0A93" w14:textId="77777777" w:rsidR="008E48E4" w:rsidRDefault="0059003F">
      <w:pPr>
        <w:spacing w:before="35" w:after="0" w:line="239" w:lineRule="auto"/>
        <w:ind w:left="120" w:right="65"/>
        <w:rPr>
          <w:rFonts w:ascii="Arial" w:eastAsia="Arial" w:hAnsi="Arial" w:cs="Arial"/>
          <w:sz w:val="20"/>
          <w:szCs w:val="20"/>
        </w:rPr>
        <w:pPrChange w:id="20" w:author="ASI_President" w:date="2016-04-25T11:49:00Z">
          <w:pPr>
            <w:spacing w:before="35" w:after="0" w:line="239" w:lineRule="auto"/>
            <w:ind w:left="120" w:right="65"/>
            <w:jc w:val="both"/>
          </w:pPr>
        </w:pPrChange>
      </w:pPr>
      <w:r>
        <w:rPr>
          <w:rFonts w:ascii="Arial" w:eastAsia="Arial" w:hAnsi="Arial" w:cs="Arial"/>
          <w:sz w:val="20"/>
          <w:szCs w:val="20"/>
        </w:rPr>
        <w:t>Mana</w:t>
      </w:r>
      <w:r>
        <w:rPr>
          <w:rFonts w:ascii="Arial" w:eastAsia="Arial" w:hAnsi="Arial" w:cs="Arial"/>
          <w:spacing w:val="-1"/>
          <w:sz w:val="20"/>
          <w:szCs w:val="20"/>
        </w:rPr>
        <w:t>g</w:t>
      </w:r>
      <w:r>
        <w:rPr>
          <w:rFonts w:ascii="Arial" w:eastAsia="Arial" w:hAnsi="Arial" w:cs="Arial"/>
          <w:sz w:val="20"/>
          <w:szCs w:val="20"/>
        </w:rPr>
        <w:t>em</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20"/>
          <w:sz w:val="20"/>
          <w:szCs w:val="20"/>
        </w:rPr>
        <w:t xml:space="preserve"> </w:t>
      </w:r>
      <w:r>
        <w:rPr>
          <w:rFonts w:ascii="Arial" w:eastAsia="Arial" w:hAnsi="Arial" w:cs="Arial"/>
          <w:sz w:val="20"/>
          <w:szCs w:val="20"/>
        </w:rPr>
        <w:t>of</w:t>
      </w:r>
      <w:r>
        <w:rPr>
          <w:rFonts w:ascii="Arial" w:eastAsia="Arial" w:hAnsi="Arial" w:cs="Arial"/>
          <w:spacing w:val="20"/>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z w:val="20"/>
          <w:szCs w:val="20"/>
        </w:rPr>
        <w:t>ass</w:t>
      </w:r>
      <w:r>
        <w:rPr>
          <w:rFonts w:ascii="Arial" w:eastAsia="Arial" w:hAnsi="Arial" w:cs="Arial"/>
          <w:spacing w:val="19"/>
          <w:sz w:val="20"/>
          <w:szCs w:val="20"/>
        </w:rPr>
        <w:t xml:space="preserve"> </w:t>
      </w:r>
      <w:r>
        <w:rPr>
          <w:rFonts w:ascii="Arial" w:eastAsia="Arial" w:hAnsi="Arial" w:cs="Arial"/>
          <w:sz w:val="20"/>
          <w:szCs w:val="20"/>
        </w:rPr>
        <w:t>enrollments</w:t>
      </w:r>
      <w:r>
        <w:rPr>
          <w:rFonts w:ascii="Arial" w:eastAsia="Arial" w:hAnsi="Arial" w:cs="Arial"/>
          <w:spacing w:val="20"/>
          <w:sz w:val="20"/>
          <w:szCs w:val="20"/>
        </w:rPr>
        <w:t xml:space="preserve"> </w:t>
      </w:r>
      <w:r>
        <w:rPr>
          <w:rFonts w:ascii="Arial" w:eastAsia="Arial" w:hAnsi="Arial" w:cs="Arial"/>
          <w:sz w:val="20"/>
          <w:szCs w:val="20"/>
        </w:rPr>
        <w:t>u</w:t>
      </w:r>
      <w:r>
        <w:rPr>
          <w:rFonts w:ascii="Arial" w:eastAsia="Arial" w:hAnsi="Arial" w:cs="Arial"/>
          <w:spacing w:val="-1"/>
          <w:sz w:val="20"/>
          <w:szCs w:val="20"/>
        </w:rPr>
        <w:t>nd</w:t>
      </w:r>
      <w:r>
        <w:rPr>
          <w:rFonts w:ascii="Arial" w:eastAsia="Arial" w:hAnsi="Arial" w:cs="Arial"/>
          <w:sz w:val="20"/>
          <w:szCs w:val="20"/>
        </w:rPr>
        <w:t>er</w:t>
      </w:r>
      <w:r>
        <w:rPr>
          <w:rFonts w:ascii="Arial" w:eastAsia="Arial" w:hAnsi="Arial" w:cs="Arial"/>
          <w:spacing w:val="20"/>
          <w:sz w:val="20"/>
          <w:szCs w:val="20"/>
        </w:rPr>
        <w:t xml:space="preserve"> </w:t>
      </w:r>
      <w:r>
        <w:rPr>
          <w:rFonts w:ascii="Arial" w:eastAsia="Arial" w:hAnsi="Arial" w:cs="Arial"/>
          <w:sz w:val="20"/>
          <w:szCs w:val="20"/>
        </w:rPr>
        <w:t>all</w:t>
      </w:r>
      <w:r>
        <w:rPr>
          <w:rFonts w:ascii="Arial" w:eastAsia="Arial" w:hAnsi="Arial" w:cs="Arial"/>
          <w:spacing w:val="19"/>
          <w:sz w:val="20"/>
          <w:szCs w:val="20"/>
        </w:rPr>
        <w:t xml:space="preserve"> </w:t>
      </w:r>
      <w:r>
        <w:rPr>
          <w:rFonts w:ascii="Arial" w:eastAsia="Arial" w:hAnsi="Arial" w:cs="Arial"/>
          <w:sz w:val="20"/>
          <w:szCs w:val="20"/>
        </w:rPr>
        <w:t>c</w:t>
      </w:r>
      <w:r>
        <w:rPr>
          <w:rFonts w:ascii="Arial" w:eastAsia="Arial" w:hAnsi="Arial" w:cs="Arial"/>
          <w:spacing w:val="-1"/>
          <w:sz w:val="20"/>
          <w:szCs w:val="20"/>
        </w:rPr>
        <w:t>i</w:t>
      </w:r>
      <w:r>
        <w:rPr>
          <w:rFonts w:ascii="Arial" w:eastAsia="Arial" w:hAnsi="Arial" w:cs="Arial"/>
          <w:sz w:val="20"/>
          <w:szCs w:val="20"/>
        </w:rPr>
        <w:t>rcu</w:t>
      </w:r>
      <w:r>
        <w:rPr>
          <w:rFonts w:ascii="Arial" w:eastAsia="Arial" w:hAnsi="Arial" w:cs="Arial"/>
          <w:spacing w:val="-1"/>
          <w:sz w:val="20"/>
          <w:szCs w:val="20"/>
        </w:rPr>
        <w:t>m</w:t>
      </w:r>
      <w:r>
        <w:rPr>
          <w:rFonts w:ascii="Arial" w:eastAsia="Arial" w:hAnsi="Arial" w:cs="Arial"/>
          <w:sz w:val="20"/>
          <w:szCs w:val="20"/>
        </w:rPr>
        <w:t>stanc</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20"/>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9"/>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sp</w:t>
      </w:r>
      <w:r>
        <w:rPr>
          <w:rFonts w:ascii="Arial" w:eastAsia="Arial" w:hAnsi="Arial" w:cs="Arial"/>
          <w:spacing w:val="-1"/>
          <w:sz w:val="20"/>
          <w:szCs w:val="20"/>
        </w:rPr>
        <w:t>o</w:t>
      </w:r>
      <w:r>
        <w:rPr>
          <w:rFonts w:ascii="Arial" w:eastAsia="Arial" w:hAnsi="Arial" w:cs="Arial"/>
          <w:sz w:val="20"/>
          <w:szCs w:val="20"/>
        </w:rPr>
        <w:t>ns</w:t>
      </w:r>
      <w:r>
        <w:rPr>
          <w:rFonts w:ascii="Arial" w:eastAsia="Arial" w:hAnsi="Arial" w:cs="Arial"/>
          <w:spacing w:val="-1"/>
          <w:sz w:val="20"/>
          <w:szCs w:val="20"/>
        </w:rPr>
        <w:t>i</w:t>
      </w:r>
      <w:r>
        <w:rPr>
          <w:rFonts w:ascii="Arial" w:eastAsia="Arial" w:hAnsi="Arial" w:cs="Arial"/>
          <w:sz w:val="20"/>
          <w:szCs w:val="20"/>
        </w:rPr>
        <w:t>bility</w:t>
      </w:r>
      <w:r>
        <w:rPr>
          <w:rFonts w:ascii="Arial" w:eastAsia="Arial" w:hAnsi="Arial" w:cs="Arial"/>
          <w:spacing w:val="20"/>
          <w:sz w:val="20"/>
          <w:szCs w:val="20"/>
        </w:rPr>
        <w:t xml:space="preserve"> </w:t>
      </w:r>
      <w:r>
        <w:rPr>
          <w:rFonts w:ascii="Arial" w:eastAsia="Arial" w:hAnsi="Arial" w:cs="Arial"/>
          <w:sz w:val="20"/>
          <w:szCs w:val="20"/>
        </w:rPr>
        <w:t>of</w:t>
      </w:r>
      <w:r>
        <w:rPr>
          <w:rFonts w:ascii="Arial" w:eastAsia="Arial" w:hAnsi="Arial" w:cs="Arial"/>
          <w:spacing w:val="20"/>
          <w:sz w:val="20"/>
          <w:szCs w:val="20"/>
        </w:rPr>
        <w:t xml:space="preserve"> </w:t>
      </w:r>
      <w:r>
        <w:rPr>
          <w:rFonts w:ascii="Arial" w:eastAsia="Arial" w:hAnsi="Arial" w:cs="Arial"/>
          <w:sz w:val="20"/>
          <w:szCs w:val="20"/>
        </w:rPr>
        <w:t>the</w:t>
      </w:r>
      <w:r>
        <w:rPr>
          <w:rFonts w:ascii="Arial" w:eastAsia="Arial" w:hAnsi="Arial" w:cs="Arial"/>
          <w:spacing w:val="20"/>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dividual</w:t>
      </w:r>
      <w:r>
        <w:rPr>
          <w:rFonts w:ascii="Arial" w:eastAsia="Arial" w:hAnsi="Arial" w:cs="Arial"/>
          <w:spacing w:val="19"/>
          <w:sz w:val="20"/>
          <w:szCs w:val="20"/>
        </w:rPr>
        <w:t xml:space="preserve"> </w:t>
      </w:r>
      <w:r>
        <w:rPr>
          <w:rFonts w:ascii="Arial" w:eastAsia="Arial" w:hAnsi="Arial" w:cs="Arial"/>
          <w:sz w:val="20"/>
          <w:szCs w:val="20"/>
        </w:rPr>
        <w:t>stu</w:t>
      </w:r>
      <w:r>
        <w:rPr>
          <w:rFonts w:ascii="Arial" w:eastAsia="Arial" w:hAnsi="Arial" w:cs="Arial"/>
          <w:spacing w:val="-1"/>
          <w:sz w:val="20"/>
          <w:szCs w:val="20"/>
        </w:rPr>
        <w:t>d</w:t>
      </w:r>
      <w:r>
        <w:rPr>
          <w:rFonts w:ascii="Arial" w:eastAsia="Arial" w:hAnsi="Arial" w:cs="Arial"/>
          <w:sz w:val="20"/>
          <w:szCs w:val="20"/>
        </w:rPr>
        <w:t>ent. A</w:t>
      </w:r>
      <w:r>
        <w:rPr>
          <w:rFonts w:ascii="Arial" w:eastAsia="Arial" w:hAnsi="Arial" w:cs="Arial"/>
          <w:spacing w:val="2"/>
          <w:sz w:val="20"/>
          <w:szCs w:val="20"/>
        </w:rPr>
        <w:t xml:space="preserve"> </w:t>
      </w:r>
      <w:r>
        <w:rPr>
          <w:rFonts w:ascii="Arial" w:eastAsia="Arial" w:hAnsi="Arial" w:cs="Arial"/>
          <w:sz w:val="20"/>
          <w:szCs w:val="20"/>
        </w:rPr>
        <w:t>student</w:t>
      </w:r>
      <w:r>
        <w:rPr>
          <w:rFonts w:ascii="Arial" w:eastAsia="Arial" w:hAnsi="Arial" w:cs="Arial"/>
          <w:spacing w:val="2"/>
          <w:sz w:val="20"/>
          <w:szCs w:val="20"/>
        </w:rPr>
        <w:t xml:space="preserve"> </w:t>
      </w:r>
      <w:r>
        <w:rPr>
          <w:rFonts w:ascii="Arial" w:eastAsia="Arial" w:hAnsi="Arial" w:cs="Arial"/>
          <w:spacing w:val="-1"/>
          <w:sz w:val="20"/>
          <w:szCs w:val="20"/>
        </w:rPr>
        <w:t>m</w:t>
      </w:r>
      <w:r>
        <w:rPr>
          <w:rFonts w:ascii="Arial" w:eastAsia="Arial" w:hAnsi="Arial" w:cs="Arial"/>
          <w:sz w:val="20"/>
          <w:szCs w:val="20"/>
        </w:rPr>
        <w:t>ust</w:t>
      </w:r>
      <w:r>
        <w:rPr>
          <w:rFonts w:ascii="Arial" w:eastAsia="Arial" w:hAnsi="Arial" w:cs="Arial"/>
          <w:spacing w:val="2"/>
          <w:sz w:val="20"/>
          <w:szCs w:val="20"/>
        </w:rPr>
        <w:t xml:space="preserve"> </w:t>
      </w:r>
      <w:r>
        <w:rPr>
          <w:rFonts w:ascii="Arial" w:eastAsia="Arial" w:hAnsi="Arial" w:cs="Arial"/>
          <w:sz w:val="20"/>
          <w:szCs w:val="20"/>
        </w:rPr>
        <w:t>wit</w:t>
      </w:r>
      <w:r>
        <w:rPr>
          <w:rFonts w:ascii="Arial" w:eastAsia="Arial" w:hAnsi="Arial" w:cs="Arial"/>
          <w:spacing w:val="-1"/>
          <w:sz w:val="20"/>
          <w:szCs w:val="20"/>
        </w:rPr>
        <w:t>h</w:t>
      </w:r>
      <w:r>
        <w:rPr>
          <w:rFonts w:ascii="Arial" w:eastAsia="Arial" w:hAnsi="Arial" w:cs="Arial"/>
          <w:sz w:val="20"/>
          <w:szCs w:val="20"/>
        </w:rPr>
        <w:t>dr</w:t>
      </w:r>
      <w:r>
        <w:rPr>
          <w:rFonts w:ascii="Arial" w:eastAsia="Arial" w:hAnsi="Arial" w:cs="Arial"/>
          <w:spacing w:val="-1"/>
          <w:sz w:val="20"/>
          <w:szCs w:val="20"/>
        </w:rPr>
        <w:t>a</w:t>
      </w:r>
      <w:r>
        <w:rPr>
          <w:rFonts w:ascii="Arial" w:eastAsia="Arial" w:hAnsi="Arial" w:cs="Arial"/>
          <w:sz w:val="20"/>
          <w:szCs w:val="20"/>
        </w:rPr>
        <w:t>w</w:t>
      </w:r>
      <w:r>
        <w:rPr>
          <w:rFonts w:ascii="Arial" w:eastAsia="Arial" w:hAnsi="Arial" w:cs="Arial"/>
          <w:spacing w:val="1"/>
          <w:sz w:val="20"/>
          <w:szCs w:val="20"/>
        </w:rPr>
        <w:t xml:space="preserve"> </w:t>
      </w:r>
      <w:r>
        <w:rPr>
          <w:rFonts w:ascii="Arial" w:eastAsia="Arial" w:hAnsi="Arial" w:cs="Arial"/>
          <w:sz w:val="20"/>
          <w:szCs w:val="20"/>
        </w:rPr>
        <w:t>pro</w:t>
      </w:r>
      <w:r>
        <w:rPr>
          <w:rFonts w:ascii="Arial" w:eastAsia="Arial" w:hAnsi="Arial" w:cs="Arial"/>
          <w:spacing w:val="-1"/>
          <w:sz w:val="20"/>
          <w:szCs w:val="20"/>
        </w:rPr>
        <w:t>p</w:t>
      </w:r>
      <w:r>
        <w:rPr>
          <w:rFonts w:ascii="Arial" w:eastAsia="Arial" w:hAnsi="Arial" w:cs="Arial"/>
          <w:sz w:val="20"/>
          <w:szCs w:val="20"/>
        </w:rPr>
        <w:t>erly</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in</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timely</w:t>
      </w:r>
      <w:r>
        <w:rPr>
          <w:rFonts w:ascii="Arial" w:eastAsia="Arial" w:hAnsi="Arial" w:cs="Arial"/>
          <w:spacing w:val="1"/>
          <w:sz w:val="20"/>
          <w:szCs w:val="20"/>
        </w:rPr>
        <w:t xml:space="preserve"> </w:t>
      </w:r>
      <w:r>
        <w:rPr>
          <w:rFonts w:ascii="Arial" w:eastAsia="Arial" w:hAnsi="Arial" w:cs="Arial"/>
          <w:sz w:val="20"/>
          <w:szCs w:val="20"/>
        </w:rPr>
        <w:t>fashi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from any</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1"/>
          <w:sz w:val="20"/>
          <w:szCs w:val="20"/>
        </w:rPr>
        <w:t>ur</w:t>
      </w:r>
      <w:r>
        <w:rPr>
          <w:rFonts w:ascii="Arial" w:eastAsia="Arial" w:hAnsi="Arial" w:cs="Arial"/>
          <w:sz w:val="20"/>
          <w:szCs w:val="20"/>
        </w:rPr>
        <w:t>se</w:t>
      </w:r>
      <w:r>
        <w:rPr>
          <w:rFonts w:ascii="Arial" w:eastAsia="Arial" w:hAnsi="Arial" w:cs="Arial"/>
          <w:spacing w:val="1"/>
          <w:sz w:val="20"/>
          <w:szCs w:val="20"/>
        </w:rPr>
        <w:t xml:space="preserve"> </w:t>
      </w:r>
      <w:r>
        <w:rPr>
          <w:rFonts w:ascii="Arial" w:eastAsia="Arial" w:hAnsi="Arial" w:cs="Arial"/>
          <w:sz w:val="20"/>
          <w:szCs w:val="20"/>
        </w:rPr>
        <w:t>he/s</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do</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not</w:t>
      </w:r>
      <w:r>
        <w:rPr>
          <w:rFonts w:ascii="Arial" w:eastAsia="Arial" w:hAnsi="Arial" w:cs="Arial"/>
          <w:spacing w:val="2"/>
          <w:sz w:val="20"/>
          <w:szCs w:val="20"/>
        </w:rPr>
        <w:t xml:space="preserve"> </w:t>
      </w:r>
      <w:r>
        <w:rPr>
          <w:rFonts w:ascii="Arial" w:eastAsia="Arial" w:hAnsi="Arial" w:cs="Arial"/>
          <w:sz w:val="20"/>
          <w:szCs w:val="20"/>
        </w:rPr>
        <w:t>intend</w:t>
      </w:r>
      <w:r>
        <w:rPr>
          <w:rFonts w:ascii="Arial" w:eastAsia="Arial" w:hAnsi="Arial" w:cs="Arial"/>
          <w:spacing w:val="2"/>
          <w:sz w:val="20"/>
          <w:szCs w:val="20"/>
        </w:rPr>
        <w:t xml:space="preserve"> </w:t>
      </w:r>
      <w:r>
        <w:rPr>
          <w:rFonts w:ascii="Arial" w:eastAsia="Arial" w:hAnsi="Arial" w:cs="Arial"/>
          <w:sz w:val="20"/>
          <w:szCs w:val="20"/>
        </w:rPr>
        <w:t>to comp</w:t>
      </w:r>
      <w:r>
        <w:rPr>
          <w:rFonts w:ascii="Arial" w:eastAsia="Arial" w:hAnsi="Arial" w:cs="Arial"/>
          <w:spacing w:val="-1"/>
          <w:sz w:val="20"/>
          <w:szCs w:val="20"/>
        </w:rPr>
        <w:t>l</w:t>
      </w:r>
      <w:r>
        <w:rPr>
          <w:rFonts w:ascii="Arial" w:eastAsia="Arial" w:hAnsi="Arial" w:cs="Arial"/>
          <w:sz w:val="20"/>
          <w:szCs w:val="20"/>
        </w:rPr>
        <w:t>ete.</w:t>
      </w:r>
      <w:r>
        <w:rPr>
          <w:rFonts w:ascii="Arial" w:eastAsia="Arial" w:hAnsi="Arial" w:cs="Arial"/>
          <w:spacing w:val="55"/>
          <w:sz w:val="20"/>
          <w:szCs w:val="20"/>
        </w:rPr>
        <w:t xml:space="preserve"> </w:t>
      </w:r>
      <w:r>
        <w:rPr>
          <w:rFonts w:ascii="Arial" w:eastAsia="Arial" w:hAnsi="Arial" w:cs="Arial"/>
          <w:sz w:val="20"/>
          <w:szCs w:val="20"/>
        </w:rPr>
        <w:t>Failure to with</w:t>
      </w:r>
      <w:r>
        <w:rPr>
          <w:rFonts w:ascii="Arial" w:eastAsia="Arial" w:hAnsi="Arial" w:cs="Arial"/>
          <w:spacing w:val="-1"/>
          <w:sz w:val="20"/>
          <w:szCs w:val="20"/>
        </w:rPr>
        <w:t>dr</w:t>
      </w:r>
      <w:r>
        <w:rPr>
          <w:rFonts w:ascii="Arial" w:eastAsia="Arial" w:hAnsi="Arial" w:cs="Arial"/>
          <w:sz w:val="20"/>
          <w:szCs w:val="20"/>
        </w:rPr>
        <w:t>aw will result in</w:t>
      </w:r>
      <w:r>
        <w:rPr>
          <w:rFonts w:ascii="Arial" w:eastAsia="Arial" w:hAnsi="Arial" w:cs="Arial"/>
          <w:spacing w:val="3"/>
          <w:sz w:val="20"/>
          <w:szCs w:val="20"/>
        </w:rPr>
        <w:t xml:space="preserve"> </w:t>
      </w:r>
      <w:r>
        <w:rPr>
          <w:rFonts w:ascii="Arial" w:eastAsia="Arial" w:hAnsi="Arial" w:cs="Arial"/>
          <w:sz w:val="20"/>
          <w:szCs w:val="20"/>
        </w:rPr>
        <w:t>the assig</w:t>
      </w:r>
      <w:r>
        <w:rPr>
          <w:rFonts w:ascii="Arial" w:eastAsia="Arial" w:hAnsi="Arial" w:cs="Arial"/>
          <w:spacing w:val="-1"/>
          <w:sz w:val="20"/>
          <w:szCs w:val="20"/>
        </w:rPr>
        <w:t>n</w:t>
      </w:r>
      <w:r>
        <w:rPr>
          <w:rFonts w:ascii="Arial" w:eastAsia="Arial" w:hAnsi="Arial" w:cs="Arial"/>
          <w:sz w:val="20"/>
          <w:szCs w:val="20"/>
        </w:rPr>
        <w:t>ment of the appr</w:t>
      </w:r>
      <w:r>
        <w:rPr>
          <w:rFonts w:ascii="Arial" w:eastAsia="Arial" w:hAnsi="Arial" w:cs="Arial"/>
          <w:spacing w:val="-1"/>
          <w:sz w:val="20"/>
          <w:szCs w:val="20"/>
        </w:rPr>
        <w:t>o</w:t>
      </w:r>
      <w:r>
        <w:rPr>
          <w:rFonts w:ascii="Arial" w:eastAsia="Arial" w:hAnsi="Arial" w:cs="Arial"/>
          <w:sz w:val="20"/>
          <w:szCs w:val="20"/>
        </w:rPr>
        <w:t>pr</w:t>
      </w:r>
      <w:r>
        <w:rPr>
          <w:rFonts w:ascii="Arial" w:eastAsia="Arial" w:hAnsi="Arial" w:cs="Arial"/>
          <w:spacing w:val="-1"/>
          <w:sz w:val="20"/>
          <w:szCs w:val="20"/>
        </w:rPr>
        <w:t>i</w:t>
      </w:r>
      <w:r>
        <w:rPr>
          <w:rFonts w:ascii="Arial" w:eastAsia="Arial" w:hAnsi="Arial" w:cs="Arial"/>
          <w:sz w:val="20"/>
          <w:szCs w:val="20"/>
        </w:rPr>
        <w:t>ate failing gr</w:t>
      </w:r>
      <w:r>
        <w:rPr>
          <w:rFonts w:ascii="Arial" w:eastAsia="Arial" w:hAnsi="Arial" w:cs="Arial"/>
          <w:spacing w:val="-1"/>
          <w:sz w:val="20"/>
          <w:szCs w:val="20"/>
        </w:rPr>
        <w:t>a</w:t>
      </w:r>
      <w:r>
        <w:rPr>
          <w:rFonts w:ascii="Arial" w:eastAsia="Arial" w:hAnsi="Arial" w:cs="Arial"/>
          <w:sz w:val="20"/>
          <w:szCs w:val="20"/>
        </w:rPr>
        <w:t>de.</w:t>
      </w:r>
    </w:p>
    <w:p w14:paraId="7C4482B7" w14:textId="77777777" w:rsidR="008E48E4" w:rsidRDefault="008E48E4">
      <w:pPr>
        <w:spacing w:before="10" w:after="0" w:line="220" w:lineRule="exact"/>
      </w:pPr>
    </w:p>
    <w:p w14:paraId="6B579419" w14:textId="43CFFE1D" w:rsidR="008E48E4" w:rsidRDefault="0059003F">
      <w:pPr>
        <w:spacing w:after="0" w:line="240" w:lineRule="auto"/>
        <w:ind w:left="120" w:right="67"/>
        <w:rPr>
          <w:rFonts w:ascii="Arial" w:eastAsia="Arial" w:hAnsi="Arial" w:cs="Arial"/>
          <w:sz w:val="20"/>
          <w:szCs w:val="20"/>
        </w:rPr>
        <w:pPrChange w:id="21" w:author="ASI_President" w:date="2016-04-25T11:49:00Z">
          <w:pPr>
            <w:spacing w:after="0" w:line="240" w:lineRule="auto"/>
            <w:ind w:left="120" w:right="67"/>
            <w:jc w:val="both"/>
          </w:pPr>
        </w:pPrChange>
      </w:pPr>
      <w:r>
        <w:rPr>
          <w:rFonts w:ascii="Arial" w:eastAsia="Arial" w:hAnsi="Arial" w:cs="Arial"/>
          <w:sz w:val="20"/>
          <w:szCs w:val="20"/>
        </w:rPr>
        <w:t>These</w:t>
      </w:r>
      <w:r>
        <w:rPr>
          <w:rFonts w:ascii="Arial" w:eastAsia="Arial" w:hAnsi="Arial" w:cs="Arial"/>
          <w:spacing w:val="26"/>
          <w:sz w:val="20"/>
          <w:szCs w:val="20"/>
        </w:rPr>
        <w:t xml:space="preserve"> </w:t>
      </w:r>
      <w:r>
        <w:rPr>
          <w:rFonts w:ascii="Arial" w:eastAsia="Arial" w:hAnsi="Arial" w:cs="Arial"/>
          <w:sz w:val="20"/>
          <w:szCs w:val="20"/>
        </w:rPr>
        <w:t>proc</w:t>
      </w:r>
      <w:r>
        <w:rPr>
          <w:rFonts w:ascii="Arial" w:eastAsia="Arial" w:hAnsi="Arial" w:cs="Arial"/>
          <w:spacing w:val="-1"/>
          <w:sz w:val="20"/>
          <w:szCs w:val="20"/>
        </w:rPr>
        <w:t>e</w:t>
      </w:r>
      <w:r>
        <w:rPr>
          <w:rFonts w:ascii="Arial" w:eastAsia="Arial" w:hAnsi="Arial" w:cs="Arial"/>
          <w:sz w:val="20"/>
          <w:szCs w:val="20"/>
        </w:rPr>
        <w:t>dur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2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6"/>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adlin</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27"/>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ply</w:t>
      </w:r>
      <w:r>
        <w:rPr>
          <w:rFonts w:ascii="Arial" w:eastAsia="Arial" w:hAnsi="Arial" w:cs="Arial"/>
          <w:spacing w:val="26"/>
          <w:sz w:val="20"/>
          <w:szCs w:val="20"/>
        </w:rPr>
        <w:t xml:space="preserve"> </w:t>
      </w:r>
      <w:r>
        <w:rPr>
          <w:rFonts w:ascii="Arial" w:eastAsia="Arial" w:hAnsi="Arial" w:cs="Arial"/>
          <w:sz w:val="20"/>
          <w:szCs w:val="20"/>
        </w:rPr>
        <w:t>to</w:t>
      </w:r>
      <w:r>
        <w:rPr>
          <w:rFonts w:ascii="Arial" w:eastAsia="Arial" w:hAnsi="Arial" w:cs="Arial"/>
          <w:spacing w:val="26"/>
          <w:sz w:val="20"/>
          <w:szCs w:val="20"/>
        </w:rPr>
        <w:t xml:space="preserve"> </w:t>
      </w:r>
      <w:r>
        <w:rPr>
          <w:rFonts w:ascii="Arial" w:eastAsia="Arial" w:hAnsi="Arial" w:cs="Arial"/>
          <w:sz w:val="20"/>
          <w:szCs w:val="20"/>
        </w:rPr>
        <w:t>fall</w:t>
      </w:r>
      <w:r>
        <w:rPr>
          <w:rFonts w:ascii="Arial" w:eastAsia="Arial" w:hAnsi="Arial" w:cs="Arial"/>
          <w:spacing w:val="26"/>
          <w:sz w:val="20"/>
          <w:szCs w:val="20"/>
        </w:rPr>
        <w:t xml:space="preserve"> </w:t>
      </w:r>
      <w:r>
        <w:rPr>
          <w:rFonts w:ascii="Arial" w:eastAsia="Arial" w:hAnsi="Arial" w:cs="Arial"/>
          <w:sz w:val="20"/>
          <w:szCs w:val="20"/>
        </w:rPr>
        <w:t>and</w:t>
      </w:r>
      <w:r>
        <w:rPr>
          <w:rFonts w:ascii="Arial" w:eastAsia="Arial" w:hAnsi="Arial" w:cs="Arial"/>
          <w:spacing w:val="26"/>
          <w:sz w:val="20"/>
          <w:szCs w:val="20"/>
        </w:rPr>
        <w:t xml:space="preserve"> </w:t>
      </w:r>
      <w:r>
        <w:rPr>
          <w:rFonts w:ascii="Arial" w:eastAsia="Arial" w:hAnsi="Arial" w:cs="Arial"/>
          <w:sz w:val="20"/>
          <w:szCs w:val="20"/>
        </w:rPr>
        <w:t>spring</w:t>
      </w:r>
      <w:r>
        <w:rPr>
          <w:rFonts w:ascii="Arial" w:eastAsia="Arial" w:hAnsi="Arial" w:cs="Arial"/>
          <w:spacing w:val="25"/>
          <w:sz w:val="20"/>
          <w:szCs w:val="20"/>
        </w:rPr>
        <w:t xml:space="preserve"> </w:t>
      </w:r>
      <w:r>
        <w:rPr>
          <w:rFonts w:ascii="Arial" w:eastAsia="Arial" w:hAnsi="Arial" w:cs="Arial"/>
          <w:sz w:val="20"/>
          <w:szCs w:val="20"/>
        </w:rPr>
        <w:t>se</w:t>
      </w:r>
      <w:r>
        <w:rPr>
          <w:rFonts w:ascii="Arial" w:eastAsia="Arial" w:hAnsi="Arial" w:cs="Arial"/>
          <w:spacing w:val="-1"/>
          <w:sz w:val="20"/>
          <w:szCs w:val="20"/>
        </w:rPr>
        <w:t>m</w:t>
      </w:r>
      <w:r>
        <w:rPr>
          <w:rFonts w:ascii="Arial" w:eastAsia="Arial" w:hAnsi="Arial" w:cs="Arial"/>
          <w:sz w:val="20"/>
          <w:szCs w:val="20"/>
        </w:rPr>
        <w:t>es</w:t>
      </w:r>
      <w:r>
        <w:rPr>
          <w:rFonts w:ascii="Arial" w:eastAsia="Arial" w:hAnsi="Arial" w:cs="Arial"/>
          <w:spacing w:val="-2"/>
          <w:sz w:val="20"/>
          <w:szCs w:val="20"/>
        </w:rPr>
        <w:t>t</w:t>
      </w:r>
      <w:r>
        <w:rPr>
          <w:rFonts w:ascii="Arial" w:eastAsia="Arial" w:hAnsi="Arial" w:cs="Arial"/>
          <w:sz w:val="20"/>
          <w:szCs w:val="20"/>
        </w:rPr>
        <w:t>ers</w:t>
      </w:r>
      <w:r>
        <w:rPr>
          <w:rFonts w:ascii="Arial" w:eastAsia="Arial" w:hAnsi="Arial" w:cs="Arial"/>
          <w:spacing w:val="25"/>
          <w:sz w:val="20"/>
          <w:szCs w:val="20"/>
        </w:rPr>
        <w:t xml:space="preserve"> </w:t>
      </w:r>
      <w:r>
        <w:rPr>
          <w:rFonts w:ascii="Arial" w:eastAsia="Arial" w:hAnsi="Arial" w:cs="Arial"/>
          <w:sz w:val="20"/>
          <w:szCs w:val="20"/>
        </w:rPr>
        <w:t>only. For</w:t>
      </w:r>
      <w:r>
        <w:rPr>
          <w:rFonts w:ascii="Arial" w:eastAsia="Arial" w:hAnsi="Arial" w:cs="Arial"/>
          <w:spacing w:val="26"/>
          <w:sz w:val="20"/>
          <w:szCs w:val="20"/>
        </w:rPr>
        <w:t xml:space="preserve"> </w:t>
      </w:r>
      <w:r>
        <w:rPr>
          <w:rFonts w:ascii="Arial" w:eastAsia="Arial" w:hAnsi="Arial" w:cs="Arial"/>
          <w:sz w:val="20"/>
          <w:szCs w:val="20"/>
        </w:rPr>
        <w:t>su</w:t>
      </w:r>
      <w:r>
        <w:rPr>
          <w:rFonts w:ascii="Arial" w:eastAsia="Arial" w:hAnsi="Arial" w:cs="Arial"/>
          <w:spacing w:val="-1"/>
          <w:sz w:val="20"/>
          <w:szCs w:val="20"/>
        </w:rPr>
        <w:t>m</w:t>
      </w:r>
      <w:r>
        <w:rPr>
          <w:rFonts w:ascii="Arial" w:eastAsia="Arial" w:hAnsi="Arial" w:cs="Arial"/>
          <w:sz w:val="20"/>
          <w:szCs w:val="20"/>
        </w:rPr>
        <w:t>mer,</w:t>
      </w:r>
      <w:r>
        <w:rPr>
          <w:rFonts w:ascii="Arial" w:eastAsia="Arial" w:hAnsi="Arial" w:cs="Arial"/>
          <w:spacing w:val="26"/>
          <w:sz w:val="20"/>
          <w:szCs w:val="20"/>
        </w:rPr>
        <w:t xml:space="preserve"> </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26"/>
          <w:sz w:val="20"/>
          <w:szCs w:val="20"/>
        </w:rPr>
        <w:t xml:space="preserve"> </w:t>
      </w:r>
      <w:r>
        <w:rPr>
          <w:rFonts w:ascii="Arial" w:eastAsia="Arial" w:hAnsi="Arial" w:cs="Arial"/>
          <w:sz w:val="20"/>
          <w:szCs w:val="20"/>
        </w:rPr>
        <w:t>the</w:t>
      </w:r>
      <w:r>
        <w:rPr>
          <w:rFonts w:ascii="Arial" w:eastAsia="Arial" w:hAnsi="Arial" w:cs="Arial"/>
          <w:spacing w:val="26"/>
          <w:sz w:val="20"/>
          <w:szCs w:val="20"/>
        </w:rPr>
        <w:t xml:space="preserve"> </w:t>
      </w:r>
      <w:r>
        <w:rPr>
          <w:rFonts w:ascii="Arial" w:eastAsia="Arial" w:hAnsi="Arial" w:cs="Arial"/>
          <w:sz w:val="20"/>
          <w:szCs w:val="20"/>
        </w:rPr>
        <w:t>Cl</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s</w:t>
      </w:r>
    </w:p>
    <w:p w14:paraId="19D97965" w14:textId="77777777" w:rsidR="008E48E4" w:rsidRDefault="0059003F">
      <w:pPr>
        <w:spacing w:after="0" w:line="240" w:lineRule="auto"/>
        <w:ind w:left="120" w:right="5894"/>
        <w:rPr>
          <w:rFonts w:ascii="Arial" w:eastAsia="Arial" w:hAnsi="Arial" w:cs="Arial"/>
          <w:sz w:val="20"/>
          <w:szCs w:val="20"/>
        </w:rPr>
        <w:pPrChange w:id="22" w:author="ASI_President" w:date="2016-04-25T11:49:00Z">
          <w:pPr>
            <w:spacing w:after="0" w:line="240" w:lineRule="auto"/>
            <w:ind w:left="120" w:right="5894"/>
            <w:jc w:val="both"/>
          </w:pPr>
        </w:pPrChange>
      </w:pPr>
      <w:proofErr w:type="gramStart"/>
      <w:r>
        <w:rPr>
          <w:rFonts w:ascii="Arial" w:eastAsia="Arial" w:hAnsi="Arial" w:cs="Arial"/>
          <w:sz w:val="20"/>
          <w:szCs w:val="20"/>
        </w:rPr>
        <w:t>Sche</w:t>
      </w:r>
      <w:r>
        <w:rPr>
          <w:rFonts w:ascii="Arial" w:eastAsia="Arial" w:hAnsi="Arial" w:cs="Arial"/>
          <w:spacing w:val="-1"/>
          <w:sz w:val="20"/>
          <w:szCs w:val="20"/>
        </w:rPr>
        <w:t>d</w:t>
      </w:r>
      <w:r>
        <w:rPr>
          <w:rFonts w:ascii="Arial" w:eastAsia="Arial" w:hAnsi="Arial" w:cs="Arial"/>
          <w:sz w:val="20"/>
          <w:szCs w:val="20"/>
        </w:rPr>
        <w:t>ule for</w:t>
      </w:r>
      <w:r>
        <w:rPr>
          <w:rFonts w:ascii="Arial" w:eastAsia="Arial" w:hAnsi="Arial" w:cs="Arial"/>
          <w:spacing w:val="-1"/>
          <w:sz w:val="20"/>
          <w:szCs w:val="20"/>
        </w:rPr>
        <w:t xml:space="preserve"> </w:t>
      </w:r>
      <w:r>
        <w:rPr>
          <w:rFonts w:ascii="Arial" w:eastAsia="Arial" w:hAnsi="Arial" w:cs="Arial"/>
          <w:sz w:val="20"/>
          <w:szCs w:val="20"/>
        </w:rPr>
        <w:t>deadl</w:t>
      </w:r>
      <w:r>
        <w:rPr>
          <w:rFonts w:ascii="Arial" w:eastAsia="Arial" w:hAnsi="Arial" w:cs="Arial"/>
          <w:spacing w:val="-1"/>
          <w:sz w:val="20"/>
          <w:szCs w:val="20"/>
        </w:rPr>
        <w:t>i</w:t>
      </w:r>
      <w:r>
        <w:rPr>
          <w:rFonts w:ascii="Arial" w:eastAsia="Arial" w:hAnsi="Arial" w:cs="Arial"/>
          <w:sz w:val="20"/>
          <w:szCs w:val="20"/>
        </w:rPr>
        <w:t xml:space="preserve">nes </w:t>
      </w:r>
      <w:r>
        <w:rPr>
          <w:rFonts w:ascii="Arial" w:eastAsia="Arial" w:hAnsi="Arial" w:cs="Arial"/>
          <w:spacing w:val="-1"/>
          <w:sz w:val="20"/>
          <w:szCs w:val="20"/>
        </w:rPr>
        <w:t>an</w:t>
      </w:r>
      <w:r>
        <w:rPr>
          <w:rFonts w:ascii="Arial" w:eastAsia="Arial" w:hAnsi="Arial" w:cs="Arial"/>
          <w:sz w:val="20"/>
          <w:szCs w:val="20"/>
        </w:rPr>
        <w:t>d pr</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ures.</w:t>
      </w:r>
      <w:proofErr w:type="gramEnd"/>
    </w:p>
    <w:p w14:paraId="1F5C58E5" w14:textId="68277943" w:rsidR="008E48E4" w:rsidRDefault="0059003F">
      <w:pPr>
        <w:spacing w:after="0" w:line="240" w:lineRule="auto"/>
        <w:ind w:left="120" w:right="64"/>
        <w:rPr>
          <w:moveFrom w:id="23" w:author="ASI_President" w:date="2016-04-25T11:49:00Z"/>
          <w:rFonts w:ascii="Arial" w:eastAsia="Arial" w:hAnsi="Arial" w:cs="Arial"/>
          <w:sz w:val="20"/>
          <w:szCs w:val="20"/>
        </w:rPr>
        <w:pPrChange w:id="24" w:author="ASI_President" w:date="2016-04-25T11:49:00Z">
          <w:pPr>
            <w:spacing w:after="0" w:line="240" w:lineRule="auto"/>
            <w:ind w:left="120" w:right="64"/>
            <w:jc w:val="both"/>
          </w:pPr>
        </w:pPrChange>
      </w:pPr>
      <w:moveFromRangeStart w:id="25" w:author="ASI_President" w:date="2016-04-25T11:49:00Z" w:name="move449348281"/>
      <w:moveFrom w:id="26" w:author="ASI_President" w:date="2016-04-25T11:49:00Z">
        <w:r>
          <w:rPr>
            <w:rFonts w:ascii="Arial" w:hAnsi="Arial"/>
            <w:sz w:val="20"/>
            <w:rPrChange w:id="27" w:author="ASI_President" w:date="2016-04-25T11:49:00Z">
              <w:rPr>
                <w:rFonts w:ascii="Arial" w:eastAsia="Arial" w:hAnsi="Arial" w:cs="Arial"/>
                <w:spacing w:val="41"/>
                <w:sz w:val="20"/>
                <w:szCs w:val="20"/>
              </w:rPr>
            </w:rPrChange>
          </w:rPr>
          <w:lastRenderedPageBreak/>
          <w:t xml:space="preserve"> </w:t>
        </w:r>
        <w:r>
          <w:rPr>
            <w:rFonts w:ascii="Arial" w:eastAsia="Arial" w:hAnsi="Arial" w:cs="Arial"/>
            <w:sz w:val="20"/>
            <w:szCs w:val="20"/>
          </w:rPr>
          <w:t>No record</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rollment</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urse will appe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st</w:t>
        </w:r>
        <w:r>
          <w:rPr>
            <w:rFonts w:ascii="Arial" w:eastAsia="Arial" w:hAnsi="Arial" w:cs="Arial"/>
            <w:spacing w:val="-1"/>
            <w:sz w:val="20"/>
            <w:szCs w:val="20"/>
          </w:rPr>
          <w:t>u</w:t>
        </w:r>
        <w:r>
          <w:rPr>
            <w:rFonts w:ascii="Arial" w:eastAsia="Arial" w:hAnsi="Arial" w:cs="Arial"/>
            <w:sz w:val="20"/>
            <w:szCs w:val="20"/>
          </w:rPr>
          <w:t>dent</w:t>
        </w:r>
        <w:r>
          <w:rPr>
            <w:rFonts w:ascii="Arial" w:eastAsia="Arial" w:hAnsi="Arial" w:cs="Arial"/>
            <w:spacing w:val="-1"/>
            <w:sz w:val="20"/>
            <w:szCs w:val="20"/>
          </w:rPr>
          <w:t>’</w:t>
        </w:r>
        <w:r>
          <w:rPr>
            <w:rFonts w:ascii="Arial" w:eastAsia="Arial" w:hAnsi="Arial" w:cs="Arial"/>
            <w:sz w:val="20"/>
            <w:szCs w:val="20"/>
          </w:rPr>
          <w:t>s transcript.</w:t>
        </w:r>
      </w:moveFrom>
    </w:p>
    <w:p w14:paraId="34CB0FDA" w14:textId="77777777" w:rsidR="008E48E4" w:rsidRDefault="008E48E4">
      <w:pPr>
        <w:spacing w:before="9" w:after="0" w:line="220" w:lineRule="exact"/>
        <w:rPr>
          <w:moveFrom w:id="28" w:author="ASI_President" w:date="2016-04-25T11:49:00Z"/>
        </w:rPr>
      </w:pPr>
    </w:p>
    <w:moveFromRangeEnd w:id="25"/>
    <w:p w14:paraId="0AF585AE" w14:textId="77777777" w:rsidR="008E48E4" w:rsidRDefault="008E48E4" w:rsidP="00C7346B">
      <w:pPr>
        <w:spacing w:after="0"/>
        <w:rPr>
          <w:ins w:id="29" w:author="ASI_President" w:date="2016-04-25T11:49:00Z"/>
        </w:rPr>
      </w:pPr>
    </w:p>
    <w:p w14:paraId="0816197D" w14:textId="77777777" w:rsidR="00C7346B" w:rsidRDefault="00C7346B" w:rsidP="00C7346B">
      <w:pPr>
        <w:spacing w:after="0"/>
        <w:rPr>
          <w:ins w:id="30" w:author="ASI_President" w:date="2016-04-25T11:49:00Z"/>
        </w:rPr>
      </w:pPr>
    </w:p>
    <w:p w14:paraId="7452D54F" w14:textId="7543A41B" w:rsidR="00FC777F" w:rsidRPr="00562DAD" w:rsidRDefault="0059003F">
      <w:pPr>
        <w:spacing w:after="0" w:line="240" w:lineRule="auto"/>
        <w:ind w:left="120" w:right="60"/>
        <w:rPr>
          <w:rFonts w:ascii="Arial" w:eastAsia="Arial" w:hAnsi="Arial" w:cs="Arial"/>
          <w:b/>
          <w:bCs/>
          <w:sz w:val="20"/>
          <w:szCs w:val="20"/>
        </w:rPr>
        <w:pPrChange w:id="31" w:author="ASI_President" w:date="2016-04-25T11:49:00Z">
          <w:pPr>
            <w:spacing w:after="0" w:line="240" w:lineRule="auto"/>
            <w:ind w:left="120" w:right="60"/>
            <w:jc w:val="both"/>
          </w:pPr>
        </w:pPrChange>
      </w:pP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faculty</w:t>
      </w:r>
      <w:r>
        <w:rPr>
          <w:rFonts w:ascii="Arial" w:eastAsia="Arial" w:hAnsi="Arial" w:cs="Arial"/>
          <w:spacing w:val="1"/>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mber may</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ministratively</w:t>
      </w:r>
      <w:r>
        <w:rPr>
          <w:rFonts w:ascii="Arial" w:eastAsia="Arial" w:hAnsi="Arial" w:cs="Arial"/>
          <w:spacing w:val="1"/>
          <w:sz w:val="20"/>
          <w:szCs w:val="20"/>
        </w:rPr>
        <w:t xml:space="preserve"> </w:t>
      </w:r>
      <w:r>
        <w:rPr>
          <w:rFonts w:ascii="Arial" w:eastAsia="Arial" w:hAnsi="Arial" w:cs="Arial"/>
          <w:sz w:val="20"/>
          <w:szCs w:val="20"/>
        </w:rPr>
        <w:t>drop a stud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2"/>
          <w:sz w:val="20"/>
          <w:szCs w:val="20"/>
        </w:rPr>
        <w:t xml:space="preserve"> </w:t>
      </w:r>
      <w:r>
        <w:rPr>
          <w:rFonts w:ascii="Arial" w:eastAsia="Arial" w:hAnsi="Arial" w:cs="Arial"/>
          <w:sz w:val="20"/>
          <w:szCs w:val="20"/>
        </w:rPr>
        <w:t>who d</w:t>
      </w:r>
      <w:r>
        <w:rPr>
          <w:rFonts w:ascii="Arial" w:eastAsia="Arial" w:hAnsi="Arial" w:cs="Arial"/>
          <w:spacing w:val="-1"/>
          <w:sz w:val="20"/>
          <w:szCs w:val="20"/>
        </w:rPr>
        <w:t>o</w:t>
      </w:r>
      <w:r>
        <w:rPr>
          <w:rFonts w:ascii="Arial" w:eastAsia="Arial" w:hAnsi="Arial" w:cs="Arial"/>
          <w:sz w:val="20"/>
          <w:szCs w:val="20"/>
        </w:rPr>
        <w:t>es not</w:t>
      </w:r>
      <w:r>
        <w:rPr>
          <w:rFonts w:ascii="Arial" w:eastAsia="Arial" w:hAnsi="Arial" w:cs="Arial"/>
          <w:spacing w:val="1"/>
          <w:sz w:val="20"/>
          <w:szCs w:val="20"/>
        </w:rPr>
        <w:t xml:space="preserve"> </w:t>
      </w:r>
      <w:r>
        <w:rPr>
          <w:rFonts w:ascii="Arial" w:eastAsia="Arial" w:hAnsi="Arial" w:cs="Arial"/>
          <w:sz w:val="20"/>
          <w:szCs w:val="20"/>
        </w:rPr>
        <w:t>attend c</w:t>
      </w:r>
      <w:r>
        <w:rPr>
          <w:rFonts w:ascii="Arial" w:eastAsia="Arial" w:hAnsi="Arial" w:cs="Arial"/>
          <w:spacing w:val="-1"/>
          <w:sz w:val="20"/>
          <w:szCs w:val="20"/>
        </w:rPr>
        <w:t>l</w:t>
      </w:r>
      <w:r>
        <w:rPr>
          <w:rFonts w:ascii="Arial" w:eastAsia="Arial" w:hAnsi="Arial" w:cs="Arial"/>
          <w:sz w:val="20"/>
          <w:szCs w:val="20"/>
        </w:rPr>
        <w:t>ass</w:t>
      </w:r>
      <w:r>
        <w:rPr>
          <w:rFonts w:ascii="Arial" w:eastAsia="Arial" w:hAnsi="Arial" w:cs="Arial"/>
          <w:spacing w:val="1"/>
          <w:sz w:val="20"/>
          <w:szCs w:val="20"/>
        </w:rPr>
        <w:t xml:space="preserve"> </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ny</w:t>
      </w:r>
      <w:r>
        <w:rPr>
          <w:rFonts w:ascii="Arial" w:eastAsia="Arial" w:hAnsi="Arial" w:cs="Arial"/>
          <w:spacing w:val="1"/>
          <w:sz w:val="20"/>
          <w:szCs w:val="20"/>
        </w:rPr>
        <w:t xml:space="preserve"> </w:t>
      </w:r>
      <w:r>
        <w:rPr>
          <w:rFonts w:ascii="Arial" w:eastAsia="Arial" w:hAnsi="Arial" w:cs="Arial"/>
          <w:sz w:val="20"/>
          <w:szCs w:val="20"/>
        </w:rPr>
        <w:t>time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ring t</w:t>
      </w:r>
      <w:r>
        <w:rPr>
          <w:rFonts w:ascii="Arial" w:eastAsia="Arial" w:hAnsi="Arial" w:cs="Arial"/>
          <w:spacing w:val="-1"/>
          <w:sz w:val="20"/>
          <w:szCs w:val="20"/>
        </w:rPr>
        <w:t>h</w:t>
      </w:r>
      <w:r>
        <w:rPr>
          <w:rFonts w:ascii="Arial" w:eastAsia="Arial" w:hAnsi="Arial" w:cs="Arial"/>
          <w:sz w:val="20"/>
          <w:szCs w:val="20"/>
        </w:rPr>
        <w:t>e first</w:t>
      </w:r>
      <w:r>
        <w:rPr>
          <w:rFonts w:ascii="Arial" w:hAnsi="Arial"/>
          <w:sz w:val="20"/>
          <w:rPrChange w:id="32" w:author="ASI_President" w:date="2016-04-25T11:49:00Z">
            <w:rPr>
              <w:rFonts w:ascii="Arial" w:eastAsia="Arial" w:hAnsi="Arial" w:cs="Arial"/>
              <w:spacing w:val="21"/>
              <w:sz w:val="20"/>
              <w:szCs w:val="20"/>
            </w:rPr>
          </w:rPrChange>
        </w:rPr>
        <w:t xml:space="preserve"> </w:t>
      </w:r>
      <w:ins w:id="33" w:author="ASI_President" w:date="2016-04-25T11:49:00Z">
        <w:r w:rsidR="00C7346B" w:rsidRPr="00C7346B">
          <w:rPr>
            <w:rFonts w:ascii="Arial" w:eastAsia="Arial" w:hAnsi="Arial" w:cs="Arial"/>
            <w:sz w:val="20"/>
            <w:szCs w:val="20"/>
            <w:highlight w:val="yellow"/>
          </w:rPr>
          <w:t>ten (10) days</w:t>
        </w:r>
      </w:ins>
      <w:del w:id="34" w:author="ASI_President" w:date="2016-04-25T11:49:00Z">
        <w:r>
          <w:rPr>
            <w:rFonts w:ascii="Arial" w:eastAsia="Arial" w:hAnsi="Arial" w:cs="Arial"/>
            <w:spacing w:val="21"/>
            <w:sz w:val="20"/>
            <w:szCs w:val="20"/>
          </w:rPr>
          <w:delText xml:space="preserve"> </w:delText>
        </w:r>
        <w:r w:rsidR="00216035">
          <w:rPr>
            <w:rFonts w:ascii="Arial" w:eastAsia="Arial" w:hAnsi="Arial" w:cs="Arial"/>
            <w:spacing w:val="21"/>
            <w:sz w:val="20"/>
            <w:szCs w:val="20"/>
          </w:rPr>
          <w:delText xml:space="preserve">three </w:delText>
        </w:r>
        <w:r>
          <w:rPr>
            <w:rFonts w:ascii="Arial" w:eastAsia="Arial" w:hAnsi="Arial" w:cs="Arial"/>
            <w:sz w:val="20"/>
            <w:szCs w:val="20"/>
          </w:rPr>
          <w:delText>weeks</w:delText>
        </w:r>
      </w:del>
      <w:r w:rsidRPr="00C7346B">
        <w:rPr>
          <w:rFonts w:ascii="Arial" w:hAnsi="Arial"/>
          <w:spacing w:val="20"/>
          <w:sz w:val="20"/>
          <w:highlight w:val="yellow"/>
          <w:rPrChange w:id="35" w:author="ASI_President" w:date="2016-04-25T11:49:00Z">
            <w:rPr>
              <w:rFonts w:ascii="Arial" w:eastAsia="Arial" w:hAnsi="Arial" w:cs="Arial"/>
              <w:spacing w:val="20"/>
              <w:sz w:val="20"/>
              <w:szCs w:val="20"/>
            </w:rPr>
          </w:rPrChange>
        </w:rPr>
        <w:t xml:space="preserve"> </w:t>
      </w:r>
      <w:r w:rsidRPr="00C7346B">
        <w:rPr>
          <w:rFonts w:ascii="Arial" w:hAnsi="Arial"/>
          <w:sz w:val="20"/>
          <w:highlight w:val="yellow"/>
          <w:rPrChange w:id="36" w:author="ASI_President" w:date="2016-04-25T11:49:00Z">
            <w:rPr>
              <w:rFonts w:ascii="Arial" w:eastAsia="Arial" w:hAnsi="Arial" w:cs="Arial"/>
              <w:sz w:val="20"/>
              <w:szCs w:val="20"/>
            </w:rPr>
          </w:rPrChange>
        </w:rPr>
        <w:t>of</w:t>
      </w:r>
      <w:r w:rsidRPr="00C7346B">
        <w:rPr>
          <w:rFonts w:ascii="Arial" w:hAnsi="Arial"/>
          <w:spacing w:val="21"/>
          <w:sz w:val="20"/>
          <w:highlight w:val="yellow"/>
          <w:rPrChange w:id="37" w:author="ASI_President" w:date="2016-04-25T11:49:00Z">
            <w:rPr>
              <w:rFonts w:ascii="Arial" w:eastAsia="Arial" w:hAnsi="Arial" w:cs="Arial"/>
              <w:spacing w:val="21"/>
              <w:sz w:val="20"/>
              <w:szCs w:val="20"/>
            </w:rPr>
          </w:rPrChange>
        </w:rPr>
        <w:t xml:space="preserve"> </w:t>
      </w:r>
      <w:r w:rsidRPr="00C7346B">
        <w:rPr>
          <w:rFonts w:ascii="Arial" w:hAnsi="Arial"/>
          <w:sz w:val="20"/>
          <w:highlight w:val="yellow"/>
          <w:rPrChange w:id="38" w:author="ASI_President" w:date="2016-04-25T11:49:00Z">
            <w:rPr>
              <w:rFonts w:ascii="Arial" w:eastAsia="Arial" w:hAnsi="Arial" w:cs="Arial"/>
              <w:sz w:val="20"/>
              <w:szCs w:val="20"/>
            </w:rPr>
          </w:rPrChange>
        </w:rPr>
        <w:t>i</w:t>
      </w:r>
      <w:r w:rsidRPr="00C7346B">
        <w:rPr>
          <w:rFonts w:ascii="Arial" w:hAnsi="Arial"/>
          <w:spacing w:val="-1"/>
          <w:sz w:val="20"/>
          <w:highlight w:val="yellow"/>
          <w:rPrChange w:id="39" w:author="ASI_President" w:date="2016-04-25T11:49:00Z">
            <w:rPr>
              <w:rFonts w:ascii="Arial" w:eastAsia="Arial" w:hAnsi="Arial" w:cs="Arial"/>
              <w:spacing w:val="-1"/>
              <w:sz w:val="20"/>
              <w:szCs w:val="20"/>
            </w:rPr>
          </w:rPrChange>
        </w:rPr>
        <w:t>n</w:t>
      </w:r>
      <w:r w:rsidRPr="00C7346B">
        <w:rPr>
          <w:rFonts w:ascii="Arial" w:hAnsi="Arial"/>
          <w:sz w:val="20"/>
          <w:highlight w:val="yellow"/>
          <w:rPrChange w:id="40" w:author="ASI_President" w:date="2016-04-25T11:49:00Z">
            <w:rPr>
              <w:rFonts w:ascii="Arial" w:eastAsia="Arial" w:hAnsi="Arial" w:cs="Arial"/>
              <w:sz w:val="20"/>
              <w:szCs w:val="20"/>
            </w:rPr>
          </w:rPrChange>
        </w:rPr>
        <w:t>struction</w:t>
      </w:r>
      <w:r>
        <w:rPr>
          <w:rFonts w:ascii="Arial" w:eastAsia="Arial" w:hAnsi="Arial" w:cs="Arial"/>
          <w:sz w:val="20"/>
          <w:szCs w:val="20"/>
        </w:rPr>
        <w:t>.</w:t>
      </w:r>
      <w:r>
        <w:rPr>
          <w:rFonts w:ascii="Arial" w:hAnsi="Arial"/>
          <w:sz w:val="20"/>
          <w:rPrChange w:id="41" w:author="ASI_President" w:date="2016-04-25T11:49:00Z">
            <w:rPr>
              <w:rFonts w:ascii="Arial" w:eastAsia="Arial" w:hAnsi="Arial" w:cs="Arial"/>
              <w:spacing w:val="43"/>
              <w:sz w:val="20"/>
              <w:szCs w:val="20"/>
            </w:rPr>
          </w:rPrChange>
        </w:rPr>
        <w:t xml:space="preserve"> </w:t>
      </w:r>
      <w:r>
        <w:rPr>
          <w:rFonts w:ascii="Arial" w:eastAsia="Arial" w:hAnsi="Arial" w:cs="Arial"/>
          <w:sz w:val="20"/>
          <w:szCs w:val="20"/>
        </w:rPr>
        <w:t>If</w:t>
      </w:r>
      <w:r>
        <w:rPr>
          <w:rFonts w:ascii="Arial" w:eastAsia="Arial" w:hAnsi="Arial" w:cs="Arial"/>
          <w:spacing w:val="21"/>
          <w:sz w:val="20"/>
          <w:szCs w:val="20"/>
        </w:rPr>
        <w:t xml:space="preserve"> </w:t>
      </w:r>
      <w:r>
        <w:rPr>
          <w:rFonts w:ascii="Arial" w:eastAsia="Arial" w:hAnsi="Arial" w:cs="Arial"/>
          <w:sz w:val="20"/>
          <w:szCs w:val="20"/>
        </w:rPr>
        <w:t>a</w:t>
      </w:r>
      <w:r>
        <w:rPr>
          <w:rFonts w:ascii="Arial" w:eastAsia="Arial" w:hAnsi="Arial" w:cs="Arial"/>
          <w:spacing w:val="21"/>
          <w:sz w:val="20"/>
          <w:szCs w:val="20"/>
        </w:rPr>
        <w:t xml:space="preserve"> </w:t>
      </w:r>
      <w:r>
        <w:rPr>
          <w:rFonts w:ascii="Arial" w:eastAsia="Arial" w:hAnsi="Arial" w:cs="Arial"/>
          <w:sz w:val="20"/>
          <w:szCs w:val="20"/>
        </w:rPr>
        <w:t>faculty</w:t>
      </w:r>
      <w:r>
        <w:rPr>
          <w:rFonts w:ascii="Arial" w:eastAsia="Arial" w:hAnsi="Arial" w:cs="Arial"/>
          <w:spacing w:val="21"/>
          <w:sz w:val="20"/>
          <w:szCs w:val="20"/>
        </w:rPr>
        <w:t xml:space="preserve"> </w:t>
      </w:r>
      <w:r>
        <w:rPr>
          <w:rFonts w:ascii="Arial" w:eastAsia="Arial" w:hAnsi="Arial" w:cs="Arial"/>
          <w:sz w:val="20"/>
          <w:szCs w:val="20"/>
        </w:rPr>
        <w:t>member</w:t>
      </w:r>
      <w:r>
        <w:rPr>
          <w:rFonts w:ascii="Arial" w:eastAsia="Arial" w:hAnsi="Arial" w:cs="Arial"/>
          <w:spacing w:val="20"/>
          <w:sz w:val="20"/>
          <w:szCs w:val="20"/>
        </w:rPr>
        <w:t xml:space="preserve"> </w:t>
      </w:r>
      <w:r>
        <w:rPr>
          <w:rFonts w:ascii="Arial" w:eastAsia="Arial" w:hAnsi="Arial" w:cs="Arial"/>
          <w:sz w:val="20"/>
          <w:szCs w:val="20"/>
        </w:rPr>
        <w:t>does</w:t>
      </w:r>
      <w:r>
        <w:rPr>
          <w:rFonts w:ascii="Arial" w:eastAsia="Arial" w:hAnsi="Arial" w:cs="Arial"/>
          <w:spacing w:val="21"/>
          <w:sz w:val="20"/>
          <w:szCs w:val="20"/>
        </w:rPr>
        <w:t xml:space="preserve"> </w:t>
      </w: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2"/>
          <w:sz w:val="20"/>
          <w:szCs w:val="20"/>
        </w:rPr>
        <w:t xml:space="preserve"> </w:t>
      </w:r>
      <w:r>
        <w:rPr>
          <w:rFonts w:ascii="Arial" w:eastAsia="Arial" w:hAnsi="Arial" w:cs="Arial"/>
          <w:sz w:val="20"/>
          <w:szCs w:val="20"/>
        </w:rPr>
        <w:t>no</w:t>
      </w:r>
      <w:r>
        <w:rPr>
          <w:rFonts w:ascii="Arial" w:eastAsia="Arial" w:hAnsi="Arial" w:cs="Arial"/>
          <w:spacing w:val="21"/>
          <w:sz w:val="20"/>
          <w:szCs w:val="20"/>
        </w:rPr>
        <w:t xml:space="preserve"> </w:t>
      </w:r>
      <w:r>
        <w:rPr>
          <w:rFonts w:ascii="Arial" w:eastAsia="Arial" w:hAnsi="Arial" w:cs="Arial"/>
          <w:sz w:val="20"/>
          <w:szCs w:val="20"/>
        </w:rPr>
        <w:t>record</w:t>
      </w:r>
      <w:r>
        <w:rPr>
          <w:rFonts w:ascii="Arial" w:eastAsia="Arial" w:hAnsi="Arial" w:cs="Arial"/>
          <w:spacing w:val="20"/>
          <w:sz w:val="20"/>
          <w:szCs w:val="20"/>
        </w:rPr>
        <w:t xml:space="preserve"> </w:t>
      </w:r>
      <w:r>
        <w:rPr>
          <w:rFonts w:ascii="Arial" w:eastAsia="Arial" w:hAnsi="Arial" w:cs="Arial"/>
          <w:sz w:val="20"/>
          <w:szCs w:val="20"/>
        </w:rPr>
        <w:t>of</w:t>
      </w:r>
      <w:r>
        <w:rPr>
          <w:rFonts w:ascii="Arial" w:eastAsia="Arial" w:hAnsi="Arial" w:cs="Arial"/>
          <w:spacing w:val="21"/>
          <w:sz w:val="20"/>
          <w:szCs w:val="20"/>
        </w:rPr>
        <w:t xml:space="preserve"> </w:t>
      </w:r>
      <w:r>
        <w:rPr>
          <w:rFonts w:ascii="Arial" w:eastAsia="Arial" w:hAnsi="Arial" w:cs="Arial"/>
          <w:sz w:val="20"/>
          <w:szCs w:val="20"/>
        </w:rPr>
        <w:t>enrollment</w:t>
      </w:r>
      <w:r>
        <w:rPr>
          <w:rFonts w:ascii="Arial" w:eastAsia="Arial" w:hAnsi="Arial" w:cs="Arial"/>
          <w:spacing w:val="21"/>
          <w:sz w:val="20"/>
          <w:szCs w:val="20"/>
        </w:rPr>
        <w:t xml:space="preserve"> </w:t>
      </w:r>
      <w:r>
        <w:rPr>
          <w:rFonts w:ascii="Arial" w:eastAsia="Arial" w:hAnsi="Arial" w:cs="Arial"/>
          <w:sz w:val="20"/>
          <w:szCs w:val="20"/>
        </w:rPr>
        <w:t>in</w:t>
      </w:r>
      <w:r>
        <w:rPr>
          <w:rFonts w:ascii="Arial" w:eastAsia="Arial" w:hAnsi="Arial" w:cs="Arial"/>
          <w:spacing w:val="21"/>
          <w:sz w:val="20"/>
          <w:szCs w:val="20"/>
        </w:rPr>
        <w:t xml:space="preserve"> </w:t>
      </w:r>
      <w:r>
        <w:rPr>
          <w:rFonts w:ascii="Arial" w:eastAsia="Arial" w:hAnsi="Arial" w:cs="Arial"/>
          <w:sz w:val="20"/>
          <w:szCs w:val="20"/>
        </w:rPr>
        <w:t>the</w:t>
      </w:r>
      <w:r>
        <w:rPr>
          <w:rFonts w:ascii="Arial" w:eastAsia="Arial" w:hAnsi="Arial" w:cs="Arial"/>
          <w:spacing w:val="20"/>
          <w:sz w:val="20"/>
          <w:szCs w:val="20"/>
        </w:rPr>
        <w:t xml:space="preserve"> </w:t>
      </w:r>
      <w:r>
        <w:rPr>
          <w:rFonts w:ascii="Arial" w:eastAsia="Arial" w:hAnsi="Arial" w:cs="Arial"/>
          <w:sz w:val="20"/>
          <w:szCs w:val="20"/>
        </w:rPr>
        <w:t>course</w:t>
      </w:r>
      <w:r>
        <w:rPr>
          <w:rFonts w:ascii="Arial" w:eastAsia="Arial" w:hAnsi="Arial" w:cs="Arial"/>
          <w:spacing w:val="20"/>
          <w:sz w:val="20"/>
          <w:szCs w:val="20"/>
        </w:rPr>
        <w:t xml:space="preserve"> </w:t>
      </w:r>
      <w:r>
        <w:rPr>
          <w:rFonts w:ascii="Arial" w:eastAsia="Arial" w:hAnsi="Arial" w:cs="Arial"/>
          <w:sz w:val="20"/>
          <w:szCs w:val="20"/>
        </w:rPr>
        <w:t>will app</w:t>
      </w:r>
      <w:r>
        <w:rPr>
          <w:rFonts w:ascii="Arial" w:eastAsia="Arial" w:hAnsi="Arial" w:cs="Arial"/>
          <w:spacing w:val="-1"/>
          <w:sz w:val="20"/>
          <w:szCs w:val="20"/>
        </w:rPr>
        <w:t>e</w:t>
      </w:r>
      <w:r>
        <w:rPr>
          <w:rFonts w:ascii="Arial" w:eastAsia="Arial" w:hAnsi="Arial" w:cs="Arial"/>
          <w:sz w:val="20"/>
          <w:szCs w:val="20"/>
        </w:rPr>
        <w:t>ar</w:t>
      </w:r>
      <w:r>
        <w:rPr>
          <w:rFonts w:ascii="Arial" w:eastAsia="Arial" w:hAnsi="Arial" w:cs="Arial"/>
          <w:spacing w:val="1"/>
          <w:sz w:val="20"/>
          <w:szCs w:val="20"/>
        </w:rPr>
        <w:t xml:space="preserve"> </w:t>
      </w:r>
      <w:r>
        <w:rPr>
          <w:rFonts w:ascii="Arial" w:eastAsia="Arial" w:hAnsi="Arial" w:cs="Arial"/>
          <w:sz w:val="20"/>
          <w:szCs w:val="20"/>
        </w:rPr>
        <w:t>on</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st</w:t>
      </w:r>
      <w:r>
        <w:rPr>
          <w:rFonts w:ascii="Arial" w:eastAsia="Arial" w:hAnsi="Arial" w:cs="Arial"/>
          <w:spacing w:val="-1"/>
          <w:sz w:val="20"/>
          <w:szCs w:val="20"/>
        </w:rPr>
        <w:t>u</w:t>
      </w:r>
      <w:r>
        <w:rPr>
          <w:rFonts w:ascii="Arial" w:eastAsia="Arial" w:hAnsi="Arial" w:cs="Arial"/>
          <w:sz w:val="20"/>
          <w:szCs w:val="20"/>
        </w:rPr>
        <w:t>den</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transcr</w:t>
      </w:r>
      <w:r>
        <w:rPr>
          <w:rFonts w:ascii="Arial" w:eastAsia="Arial" w:hAnsi="Arial" w:cs="Arial"/>
          <w:spacing w:val="-1"/>
          <w:sz w:val="20"/>
          <w:szCs w:val="20"/>
        </w:rPr>
        <w:t>i</w:t>
      </w:r>
      <w:r>
        <w:rPr>
          <w:rFonts w:ascii="Arial" w:eastAsia="Arial" w:hAnsi="Arial" w:cs="Arial"/>
          <w:sz w:val="20"/>
          <w:szCs w:val="20"/>
        </w:rPr>
        <w:t>pt. 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this</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as</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z w:val="20"/>
          <w:szCs w:val="20"/>
        </w:rPr>
        <w:t>st</w:t>
      </w:r>
      <w:r>
        <w:rPr>
          <w:rFonts w:ascii="Arial" w:eastAsia="Arial" w:hAnsi="Arial" w:cs="Arial"/>
          <w:spacing w:val="-1"/>
          <w:sz w:val="20"/>
          <w:szCs w:val="20"/>
        </w:rPr>
        <w:t>u</w:t>
      </w:r>
      <w:r>
        <w:rPr>
          <w:rFonts w:ascii="Arial" w:eastAsia="Arial" w:hAnsi="Arial" w:cs="Arial"/>
          <w:sz w:val="20"/>
          <w:szCs w:val="20"/>
        </w:rPr>
        <w:t>dent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sent</w:t>
      </w:r>
      <w:r>
        <w:rPr>
          <w:rFonts w:ascii="Arial" w:eastAsia="Arial" w:hAnsi="Arial" w:cs="Arial"/>
          <w:spacing w:val="2"/>
          <w:sz w:val="20"/>
          <w:szCs w:val="20"/>
        </w:rPr>
        <w:t xml:space="preserve"> </w:t>
      </w:r>
      <w:r>
        <w:rPr>
          <w:rFonts w:ascii="Arial" w:eastAsia="Arial" w:hAnsi="Arial" w:cs="Arial"/>
          <w:sz w:val="20"/>
          <w:szCs w:val="20"/>
        </w:rPr>
        <w:t>from any</w:t>
      </w:r>
      <w:r>
        <w:rPr>
          <w:rFonts w:ascii="Arial" w:eastAsia="Arial" w:hAnsi="Arial" w:cs="Arial"/>
          <w:spacing w:val="1"/>
          <w:sz w:val="20"/>
          <w:szCs w:val="20"/>
        </w:rPr>
        <w:t xml:space="preserve"> </w:t>
      </w:r>
      <w:r>
        <w:rPr>
          <w:rFonts w:ascii="Arial" w:eastAsia="Arial" w:hAnsi="Arial" w:cs="Arial"/>
          <w:sz w:val="20"/>
          <w:szCs w:val="20"/>
        </w:rPr>
        <w:t>cl</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meeti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ring</w:t>
      </w:r>
      <w:r>
        <w:rPr>
          <w:rFonts w:ascii="Arial" w:eastAsia="Arial" w:hAnsi="Arial" w:cs="Arial"/>
          <w:spacing w:val="1"/>
          <w:sz w:val="20"/>
          <w:szCs w:val="20"/>
        </w:rPr>
        <w:t xml:space="preserve"> </w:t>
      </w: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s per</w:t>
      </w:r>
      <w:r>
        <w:rPr>
          <w:rFonts w:ascii="Arial" w:eastAsia="Arial" w:hAnsi="Arial" w:cs="Arial"/>
          <w:spacing w:val="-1"/>
          <w:sz w:val="20"/>
          <w:szCs w:val="20"/>
        </w:rPr>
        <w:t>io</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p</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z w:val="20"/>
          <w:szCs w:val="20"/>
        </w:rPr>
        <w:t>nta</w:t>
      </w:r>
      <w:r>
        <w:rPr>
          <w:rFonts w:ascii="Arial" w:eastAsia="Arial" w:hAnsi="Arial" w:cs="Arial"/>
          <w:spacing w:val="1"/>
          <w:sz w:val="20"/>
          <w:szCs w:val="20"/>
        </w:rPr>
        <w:t>c</w:t>
      </w:r>
      <w:r>
        <w:rPr>
          <w:rFonts w:ascii="Arial" w:eastAsia="Arial" w:hAnsi="Arial" w:cs="Arial"/>
          <w:spacing w:val="-1"/>
          <w:sz w:val="20"/>
          <w:szCs w:val="20"/>
        </w:rPr>
        <w:t>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1"/>
          <w:sz w:val="20"/>
          <w:szCs w:val="20"/>
        </w:rPr>
        <w:t>th</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8"/>
          <w:sz w:val="20"/>
          <w:szCs w:val="20"/>
        </w:rPr>
        <w:t xml:space="preserve"> </w:t>
      </w:r>
      <w:r>
        <w:rPr>
          <w:rFonts w:ascii="Arial" w:eastAsia="Arial" w:hAnsi="Arial" w:cs="Arial"/>
          <w:sz w:val="20"/>
          <w:szCs w:val="20"/>
        </w:rPr>
        <w:t>be</w:t>
      </w:r>
      <w:r>
        <w:rPr>
          <w:rFonts w:ascii="Arial" w:eastAsia="Arial" w:hAnsi="Arial" w:cs="Arial"/>
          <w:spacing w:val="-2"/>
          <w:sz w:val="20"/>
          <w:szCs w:val="20"/>
        </w:rPr>
        <w:t>f</w:t>
      </w:r>
      <w:r>
        <w:rPr>
          <w:rFonts w:ascii="Arial" w:eastAsia="Arial" w:hAnsi="Arial" w:cs="Arial"/>
          <w:sz w:val="20"/>
          <w:szCs w:val="20"/>
        </w:rPr>
        <w:t>ore</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7"/>
          <w:sz w:val="20"/>
          <w:szCs w:val="20"/>
        </w:rPr>
        <w:t xml:space="preserve"> </w:t>
      </w:r>
      <w:r>
        <w:rPr>
          <w:rFonts w:ascii="Arial" w:eastAsia="Arial" w:hAnsi="Arial" w:cs="Arial"/>
          <w:sz w:val="20"/>
          <w:szCs w:val="20"/>
        </w:rPr>
        <w:t>ne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1"/>
          <w:sz w:val="20"/>
          <w:szCs w:val="20"/>
        </w:rPr>
        <w:t>m</w:t>
      </w:r>
      <w:r>
        <w:rPr>
          <w:rFonts w:ascii="Arial" w:eastAsia="Arial" w:hAnsi="Arial" w:cs="Arial"/>
          <w:sz w:val="20"/>
          <w:szCs w:val="20"/>
        </w:rPr>
        <w:t>eet</w:t>
      </w:r>
      <w:r>
        <w:rPr>
          <w:rFonts w:ascii="Arial" w:eastAsia="Arial" w:hAnsi="Arial" w:cs="Arial"/>
          <w:spacing w:val="-1"/>
          <w:sz w:val="20"/>
          <w:szCs w:val="20"/>
        </w:rPr>
        <w:t>in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being</w:t>
      </w:r>
      <w:r>
        <w:rPr>
          <w:rFonts w:ascii="Arial" w:eastAsia="Arial" w:hAnsi="Arial" w:cs="Arial"/>
          <w:spacing w:val="7"/>
          <w:sz w:val="20"/>
          <w:szCs w:val="20"/>
        </w:rPr>
        <w:t xml:space="preserve"> </w:t>
      </w:r>
      <w:r>
        <w:rPr>
          <w:rFonts w:ascii="Arial" w:eastAsia="Arial" w:hAnsi="Arial" w:cs="Arial"/>
          <w:sz w:val="20"/>
          <w:szCs w:val="20"/>
        </w:rPr>
        <w:t>re</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 xml:space="preserve">ined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the co</w:t>
      </w:r>
      <w:r>
        <w:rPr>
          <w:rFonts w:ascii="Arial" w:eastAsia="Arial" w:hAnsi="Arial" w:cs="Arial"/>
          <w:spacing w:val="-1"/>
          <w:sz w:val="20"/>
          <w:szCs w:val="20"/>
        </w:rPr>
        <w:t>u</w:t>
      </w:r>
      <w:r>
        <w:rPr>
          <w:rFonts w:ascii="Arial" w:eastAsia="Arial" w:hAnsi="Arial" w:cs="Arial"/>
          <w:sz w:val="20"/>
          <w:szCs w:val="20"/>
        </w:rPr>
        <w:t xml:space="preserve">rse. </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faculty</w:t>
      </w:r>
      <w:r>
        <w:rPr>
          <w:rFonts w:ascii="Arial" w:eastAsia="Arial" w:hAnsi="Arial" w:cs="Arial"/>
          <w:spacing w:val="1"/>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mber</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s not</w:t>
      </w:r>
      <w:r>
        <w:rPr>
          <w:rFonts w:ascii="Arial" w:eastAsia="Arial" w:hAnsi="Arial" w:cs="Arial"/>
          <w:spacing w:val="1"/>
          <w:sz w:val="20"/>
          <w:szCs w:val="20"/>
        </w:rPr>
        <w:t xml:space="preserve"> </w:t>
      </w:r>
      <w:r>
        <w:rPr>
          <w:rFonts w:ascii="Arial" w:eastAsia="Arial" w:hAnsi="Arial" w:cs="Arial"/>
          <w:spacing w:val="-1"/>
          <w:sz w:val="20"/>
          <w:szCs w:val="20"/>
        </w:rPr>
        <w:t>o</w:t>
      </w:r>
      <w:r>
        <w:rPr>
          <w:rFonts w:ascii="Arial" w:eastAsia="Arial" w:hAnsi="Arial" w:cs="Arial"/>
          <w:sz w:val="20"/>
          <w:szCs w:val="20"/>
        </w:rPr>
        <w:t>bligated</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ministratively</w:t>
      </w:r>
      <w:r>
        <w:rPr>
          <w:rFonts w:ascii="Arial" w:eastAsia="Arial" w:hAnsi="Arial" w:cs="Arial"/>
          <w:spacing w:val="1"/>
          <w:sz w:val="20"/>
          <w:szCs w:val="20"/>
        </w:rPr>
        <w:t xml:space="preserve"> </w:t>
      </w:r>
      <w:r>
        <w:rPr>
          <w:rFonts w:ascii="Arial" w:eastAsia="Arial" w:hAnsi="Arial" w:cs="Arial"/>
          <w:sz w:val="20"/>
          <w:szCs w:val="20"/>
        </w:rPr>
        <w:t>drop st</w:t>
      </w:r>
      <w:r>
        <w:rPr>
          <w:rFonts w:ascii="Arial" w:eastAsia="Arial" w:hAnsi="Arial" w:cs="Arial"/>
          <w:spacing w:val="-1"/>
          <w:sz w:val="20"/>
          <w:szCs w:val="20"/>
        </w:rPr>
        <w:t>u</w:t>
      </w:r>
      <w:r>
        <w:rPr>
          <w:rFonts w:ascii="Arial" w:eastAsia="Arial" w:hAnsi="Arial" w:cs="Arial"/>
          <w:sz w:val="20"/>
          <w:szCs w:val="20"/>
        </w:rPr>
        <w:t>den</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who do not</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ttend</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la</w:t>
      </w:r>
      <w:r>
        <w:rPr>
          <w:rFonts w:ascii="Arial" w:eastAsia="Arial" w:hAnsi="Arial" w:cs="Arial"/>
          <w:sz w:val="20"/>
          <w:szCs w:val="20"/>
        </w:rPr>
        <w:t>ss meetin</w:t>
      </w:r>
      <w:r>
        <w:rPr>
          <w:rFonts w:ascii="Arial" w:eastAsia="Arial" w:hAnsi="Arial" w:cs="Arial"/>
          <w:spacing w:val="-1"/>
          <w:sz w:val="20"/>
          <w:szCs w:val="20"/>
        </w:rPr>
        <w:t>g</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ring</w:t>
      </w:r>
      <w:r>
        <w:rPr>
          <w:rFonts w:ascii="Arial" w:eastAsia="Arial" w:hAnsi="Arial" w:cs="Arial"/>
          <w:spacing w:val="1"/>
          <w:sz w:val="20"/>
          <w:szCs w:val="20"/>
        </w:rPr>
        <w:t xml:space="preserve"> </w:t>
      </w:r>
      <w:r w:rsidRPr="00C7346B">
        <w:rPr>
          <w:rFonts w:ascii="Arial" w:hAnsi="Arial"/>
          <w:sz w:val="20"/>
          <w:highlight w:val="yellow"/>
          <w:rPrChange w:id="42" w:author="ASI_President" w:date="2016-04-25T11:49:00Z">
            <w:rPr>
              <w:rFonts w:ascii="Arial" w:eastAsia="Arial" w:hAnsi="Arial" w:cs="Arial"/>
              <w:sz w:val="20"/>
              <w:szCs w:val="20"/>
            </w:rPr>
          </w:rPrChange>
        </w:rPr>
        <w:t xml:space="preserve">the first </w:t>
      </w:r>
      <w:ins w:id="43" w:author="ASI_President" w:date="2016-04-25T11:49:00Z">
        <w:r w:rsidR="00C7346B" w:rsidRPr="00C7346B">
          <w:rPr>
            <w:rFonts w:ascii="Arial" w:eastAsia="Arial" w:hAnsi="Arial" w:cs="Arial"/>
            <w:sz w:val="20"/>
            <w:szCs w:val="20"/>
            <w:highlight w:val="yellow"/>
          </w:rPr>
          <w:t>ten (10) days</w:t>
        </w:r>
      </w:ins>
      <w:del w:id="44" w:author="ASI_President" w:date="2016-04-25T11:49:00Z">
        <w:r>
          <w:rPr>
            <w:rFonts w:ascii="Arial" w:eastAsia="Arial" w:hAnsi="Arial" w:cs="Arial"/>
            <w:spacing w:val="1"/>
            <w:sz w:val="20"/>
            <w:szCs w:val="20"/>
          </w:rPr>
          <w:delText xml:space="preserve"> </w:delText>
        </w:r>
        <w:r w:rsidR="00216035">
          <w:rPr>
            <w:rFonts w:ascii="Arial" w:eastAsia="Arial" w:hAnsi="Arial" w:cs="Arial"/>
            <w:spacing w:val="1"/>
            <w:sz w:val="20"/>
            <w:szCs w:val="20"/>
          </w:rPr>
          <w:delText xml:space="preserve">three </w:delText>
        </w:r>
        <w:r>
          <w:rPr>
            <w:rFonts w:ascii="Arial" w:eastAsia="Arial" w:hAnsi="Arial" w:cs="Arial"/>
            <w:sz w:val="20"/>
            <w:szCs w:val="20"/>
          </w:rPr>
          <w:delText>w</w:delText>
        </w:r>
        <w:r>
          <w:rPr>
            <w:rFonts w:ascii="Arial" w:eastAsia="Arial" w:hAnsi="Arial" w:cs="Arial"/>
            <w:spacing w:val="-1"/>
            <w:sz w:val="20"/>
            <w:szCs w:val="20"/>
          </w:rPr>
          <w:delText>e</w:delText>
        </w:r>
        <w:r>
          <w:rPr>
            <w:rFonts w:ascii="Arial" w:eastAsia="Arial" w:hAnsi="Arial" w:cs="Arial"/>
            <w:sz w:val="20"/>
            <w:szCs w:val="20"/>
          </w:rPr>
          <w:delText>eks</w:delText>
        </w:r>
      </w:del>
      <w:r w:rsidRPr="00C7346B">
        <w:rPr>
          <w:rFonts w:ascii="Arial" w:hAnsi="Arial"/>
          <w:spacing w:val="1"/>
          <w:sz w:val="20"/>
          <w:highlight w:val="yellow"/>
          <w:rPrChange w:id="45" w:author="ASI_President" w:date="2016-04-25T11:49:00Z">
            <w:rPr>
              <w:rFonts w:ascii="Arial" w:eastAsia="Arial" w:hAnsi="Arial" w:cs="Arial"/>
              <w:spacing w:val="1"/>
              <w:sz w:val="20"/>
              <w:szCs w:val="20"/>
            </w:rPr>
          </w:rPrChange>
        </w:rPr>
        <w:t xml:space="preserve"> </w:t>
      </w:r>
      <w:r w:rsidRPr="00C7346B">
        <w:rPr>
          <w:rFonts w:ascii="Arial" w:hAnsi="Arial"/>
          <w:sz w:val="20"/>
          <w:highlight w:val="yellow"/>
          <w:rPrChange w:id="46" w:author="ASI_President" w:date="2016-04-25T11:49:00Z">
            <w:rPr>
              <w:rFonts w:ascii="Arial" w:eastAsia="Arial" w:hAnsi="Arial" w:cs="Arial"/>
              <w:sz w:val="20"/>
              <w:szCs w:val="20"/>
            </w:rPr>
          </w:rPrChange>
        </w:rPr>
        <w:t>of</w:t>
      </w:r>
      <w:r w:rsidRPr="00C7346B">
        <w:rPr>
          <w:rFonts w:ascii="Arial" w:hAnsi="Arial"/>
          <w:spacing w:val="1"/>
          <w:sz w:val="20"/>
          <w:highlight w:val="yellow"/>
          <w:rPrChange w:id="47" w:author="ASI_President" w:date="2016-04-25T11:49:00Z">
            <w:rPr>
              <w:rFonts w:ascii="Arial" w:eastAsia="Arial" w:hAnsi="Arial" w:cs="Arial"/>
              <w:spacing w:val="1"/>
              <w:sz w:val="20"/>
              <w:szCs w:val="20"/>
            </w:rPr>
          </w:rPrChange>
        </w:rPr>
        <w:t xml:space="preserve"> </w:t>
      </w:r>
      <w:r w:rsidRPr="00C7346B">
        <w:rPr>
          <w:rFonts w:ascii="Arial" w:hAnsi="Arial"/>
          <w:sz w:val="20"/>
          <w:highlight w:val="yellow"/>
          <w:rPrChange w:id="48" w:author="ASI_President" w:date="2016-04-25T11:49:00Z">
            <w:rPr>
              <w:rFonts w:ascii="Arial" w:eastAsia="Arial" w:hAnsi="Arial" w:cs="Arial"/>
              <w:sz w:val="20"/>
              <w:szCs w:val="20"/>
            </w:rPr>
          </w:rPrChange>
        </w:rPr>
        <w:t>instr</w:t>
      </w:r>
      <w:r w:rsidRPr="00C7346B">
        <w:rPr>
          <w:rFonts w:ascii="Arial" w:hAnsi="Arial"/>
          <w:spacing w:val="-1"/>
          <w:sz w:val="20"/>
          <w:highlight w:val="yellow"/>
          <w:rPrChange w:id="49" w:author="ASI_President" w:date="2016-04-25T11:49:00Z">
            <w:rPr>
              <w:rFonts w:ascii="Arial" w:eastAsia="Arial" w:hAnsi="Arial" w:cs="Arial"/>
              <w:spacing w:val="-1"/>
              <w:sz w:val="20"/>
              <w:szCs w:val="20"/>
            </w:rPr>
          </w:rPrChange>
        </w:rPr>
        <w:t>u</w:t>
      </w:r>
      <w:r w:rsidRPr="00C7346B">
        <w:rPr>
          <w:rFonts w:ascii="Arial" w:hAnsi="Arial"/>
          <w:sz w:val="20"/>
          <w:highlight w:val="yellow"/>
          <w:rPrChange w:id="50" w:author="ASI_President" w:date="2016-04-25T11:49:00Z">
            <w:rPr>
              <w:rFonts w:ascii="Arial" w:eastAsia="Arial" w:hAnsi="Arial" w:cs="Arial"/>
              <w:sz w:val="20"/>
              <w:szCs w:val="20"/>
            </w:rPr>
          </w:rPrChange>
        </w:rPr>
        <w:t>c</w:t>
      </w:r>
      <w:r w:rsidRPr="00C7346B">
        <w:rPr>
          <w:rFonts w:ascii="Arial" w:hAnsi="Arial"/>
          <w:spacing w:val="-1"/>
          <w:sz w:val="20"/>
          <w:highlight w:val="yellow"/>
          <w:rPrChange w:id="51" w:author="ASI_President" w:date="2016-04-25T11:49:00Z">
            <w:rPr>
              <w:rFonts w:ascii="Arial" w:eastAsia="Arial" w:hAnsi="Arial" w:cs="Arial"/>
              <w:spacing w:val="-1"/>
              <w:sz w:val="20"/>
              <w:szCs w:val="20"/>
            </w:rPr>
          </w:rPrChange>
        </w:rPr>
        <w:t>t</w:t>
      </w:r>
      <w:r w:rsidRPr="00C7346B">
        <w:rPr>
          <w:rFonts w:ascii="Arial" w:hAnsi="Arial"/>
          <w:sz w:val="20"/>
          <w:highlight w:val="yellow"/>
          <w:rPrChange w:id="52" w:author="ASI_President" w:date="2016-04-25T11:49:00Z">
            <w:rPr>
              <w:rFonts w:ascii="Arial" w:eastAsia="Arial" w:hAnsi="Arial" w:cs="Arial"/>
              <w:sz w:val="20"/>
              <w:szCs w:val="20"/>
            </w:rPr>
          </w:rPrChange>
        </w:rPr>
        <w:t>i</w:t>
      </w:r>
      <w:r w:rsidRPr="00C7346B">
        <w:rPr>
          <w:rFonts w:ascii="Arial" w:hAnsi="Arial"/>
          <w:spacing w:val="-1"/>
          <w:sz w:val="20"/>
          <w:highlight w:val="yellow"/>
          <w:rPrChange w:id="53" w:author="ASI_President" w:date="2016-04-25T11:49:00Z">
            <w:rPr>
              <w:rFonts w:ascii="Arial" w:eastAsia="Arial" w:hAnsi="Arial" w:cs="Arial"/>
              <w:spacing w:val="-1"/>
              <w:sz w:val="20"/>
              <w:szCs w:val="20"/>
            </w:rPr>
          </w:rPrChange>
        </w:rPr>
        <w:t>o</w:t>
      </w:r>
      <w:r w:rsidRPr="00C7346B">
        <w:rPr>
          <w:rFonts w:ascii="Arial" w:hAnsi="Arial"/>
          <w:sz w:val="20"/>
          <w:highlight w:val="yellow"/>
          <w:rPrChange w:id="54" w:author="ASI_President" w:date="2016-04-25T11:49:00Z">
            <w:rPr>
              <w:rFonts w:ascii="Arial" w:eastAsia="Arial" w:hAnsi="Arial" w:cs="Arial"/>
              <w:sz w:val="20"/>
              <w:szCs w:val="20"/>
            </w:rPr>
          </w:rPrChange>
        </w:rPr>
        <w:t>n</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Thus,</w:t>
      </w:r>
      <w:r>
        <w:rPr>
          <w:rFonts w:ascii="Arial" w:eastAsia="Arial" w:hAnsi="Arial" w:cs="Arial"/>
          <w:spacing w:val="1"/>
          <w:sz w:val="20"/>
          <w:szCs w:val="20"/>
        </w:rPr>
        <w:t xml:space="preserve"> </w:t>
      </w:r>
      <w:r>
        <w:rPr>
          <w:rFonts w:ascii="Arial" w:eastAsia="Arial" w:hAnsi="Arial" w:cs="Arial"/>
          <w:sz w:val="20"/>
          <w:szCs w:val="20"/>
        </w:rPr>
        <w:t>a stud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 xml:space="preserve"> </w:t>
      </w:r>
      <w:r>
        <w:rPr>
          <w:rFonts w:ascii="Arial" w:eastAsia="Arial" w:hAnsi="Arial" w:cs="Arial"/>
          <w:sz w:val="20"/>
          <w:szCs w:val="20"/>
        </w:rPr>
        <w:t>ca</w:t>
      </w:r>
      <w:r>
        <w:rPr>
          <w:rFonts w:ascii="Arial" w:eastAsia="Arial" w:hAnsi="Arial" w:cs="Arial"/>
          <w:spacing w:val="-1"/>
          <w:sz w:val="20"/>
          <w:szCs w:val="20"/>
        </w:rPr>
        <w:t>nn</w:t>
      </w:r>
      <w:r>
        <w:rPr>
          <w:rFonts w:ascii="Arial" w:eastAsia="Arial" w:hAnsi="Arial" w:cs="Arial"/>
          <w:sz w:val="20"/>
          <w:szCs w:val="20"/>
        </w:rPr>
        <w:t>ot</w:t>
      </w:r>
      <w:r>
        <w:rPr>
          <w:rFonts w:ascii="Arial" w:eastAsia="Arial" w:hAnsi="Arial" w:cs="Arial"/>
          <w:spacing w:val="1"/>
          <w:sz w:val="20"/>
          <w:szCs w:val="20"/>
        </w:rPr>
        <w:t xml:space="preserve"> </w:t>
      </w:r>
      <w:r>
        <w:rPr>
          <w:rFonts w:ascii="Arial" w:eastAsia="Arial" w:hAnsi="Arial" w:cs="Arial"/>
          <w:sz w:val="20"/>
          <w:szCs w:val="20"/>
        </w:rPr>
        <w:t>expect</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str</w:t>
      </w:r>
      <w:r>
        <w:rPr>
          <w:rFonts w:ascii="Arial" w:eastAsia="Arial" w:hAnsi="Arial" w:cs="Arial"/>
          <w:spacing w:val="-1"/>
          <w:sz w:val="20"/>
          <w:szCs w:val="20"/>
        </w:rPr>
        <w:t>u</w:t>
      </w:r>
      <w:r>
        <w:rPr>
          <w:rFonts w:ascii="Arial" w:eastAsia="Arial" w:hAnsi="Arial" w:cs="Arial"/>
          <w:sz w:val="20"/>
          <w:szCs w:val="20"/>
        </w:rPr>
        <w:t>ctors</w:t>
      </w:r>
      <w:r>
        <w:rPr>
          <w:rFonts w:ascii="Arial" w:eastAsia="Arial" w:hAnsi="Arial" w:cs="Arial"/>
          <w:spacing w:val="1"/>
          <w:sz w:val="20"/>
          <w:szCs w:val="20"/>
        </w:rPr>
        <w:t xml:space="preserve"> </w:t>
      </w:r>
      <w:r>
        <w:rPr>
          <w:rFonts w:ascii="Arial" w:eastAsia="Arial" w:hAnsi="Arial" w:cs="Arial"/>
          <w:sz w:val="20"/>
          <w:szCs w:val="20"/>
        </w:rPr>
        <w:t>to admin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trati</w:t>
      </w:r>
      <w:r>
        <w:rPr>
          <w:rFonts w:ascii="Arial" w:eastAsia="Arial" w:hAnsi="Arial" w:cs="Arial"/>
          <w:spacing w:val="-2"/>
          <w:sz w:val="20"/>
          <w:szCs w:val="20"/>
        </w:rPr>
        <w:t>v</w:t>
      </w:r>
      <w:r>
        <w:rPr>
          <w:rFonts w:ascii="Arial" w:eastAsia="Arial" w:hAnsi="Arial" w:cs="Arial"/>
          <w:sz w:val="20"/>
          <w:szCs w:val="20"/>
        </w:rPr>
        <w:t>ely withdr</w:t>
      </w:r>
      <w:r>
        <w:rPr>
          <w:rFonts w:ascii="Arial" w:eastAsia="Arial" w:hAnsi="Arial" w:cs="Arial"/>
          <w:spacing w:val="-1"/>
          <w:sz w:val="20"/>
          <w:szCs w:val="20"/>
        </w:rPr>
        <w:t>a</w:t>
      </w:r>
      <w:r>
        <w:rPr>
          <w:rFonts w:ascii="Arial" w:eastAsia="Arial" w:hAnsi="Arial" w:cs="Arial"/>
          <w:sz w:val="20"/>
          <w:szCs w:val="20"/>
        </w:rPr>
        <w:t>w</w:t>
      </w:r>
      <w:r>
        <w:rPr>
          <w:rFonts w:ascii="Arial" w:eastAsia="Arial" w:hAnsi="Arial" w:cs="Arial"/>
          <w:spacing w:val="-1"/>
          <w:sz w:val="20"/>
          <w:szCs w:val="20"/>
        </w:rPr>
        <w:t xml:space="preserve"> </w:t>
      </w:r>
      <w:r>
        <w:rPr>
          <w:rFonts w:ascii="Arial" w:eastAsia="Arial" w:hAnsi="Arial" w:cs="Arial"/>
          <w:sz w:val="20"/>
          <w:szCs w:val="20"/>
        </w:rPr>
        <w:t>him/her in the</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2"/>
          <w:sz w:val="20"/>
          <w:szCs w:val="20"/>
        </w:rPr>
        <w:t>v</w:t>
      </w:r>
      <w:r>
        <w:rPr>
          <w:rFonts w:ascii="Arial" w:eastAsia="Arial" w:hAnsi="Arial" w:cs="Arial"/>
          <w:sz w:val="20"/>
          <w:szCs w:val="20"/>
        </w:rPr>
        <w:t>ent he/she</w:t>
      </w:r>
      <w:r>
        <w:rPr>
          <w:rFonts w:ascii="Arial" w:eastAsia="Arial" w:hAnsi="Arial" w:cs="Arial"/>
          <w:spacing w:val="-1"/>
          <w:sz w:val="20"/>
          <w:szCs w:val="20"/>
        </w:rPr>
        <w:t xml:space="preserve"> </w:t>
      </w:r>
      <w:r>
        <w:rPr>
          <w:rFonts w:ascii="Arial" w:eastAsia="Arial" w:hAnsi="Arial" w:cs="Arial"/>
          <w:sz w:val="20"/>
          <w:szCs w:val="20"/>
        </w:rPr>
        <w:t>is no lon</w:t>
      </w:r>
      <w:r>
        <w:rPr>
          <w:rFonts w:ascii="Arial" w:eastAsia="Arial" w:hAnsi="Arial" w:cs="Arial"/>
          <w:spacing w:val="-1"/>
          <w:sz w:val="20"/>
          <w:szCs w:val="20"/>
        </w:rPr>
        <w:t>g</w:t>
      </w:r>
      <w:r>
        <w:rPr>
          <w:rFonts w:ascii="Arial" w:eastAsia="Arial" w:hAnsi="Arial" w:cs="Arial"/>
          <w:sz w:val="20"/>
          <w:szCs w:val="20"/>
        </w:rPr>
        <w:t>er</w:t>
      </w:r>
      <w:r>
        <w:rPr>
          <w:rFonts w:ascii="Arial" w:eastAsia="Arial" w:hAnsi="Arial" w:cs="Arial"/>
          <w:spacing w:val="-2"/>
          <w:sz w:val="20"/>
          <w:szCs w:val="20"/>
        </w:rPr>
        <w:t xml:space="preserve"> </w:t>
      </w:r>
      <w:r>
        <w:rPr>
          <w:rFonts w:ascii="Arial" w:eastAsia="Arial" w:hAnsi="Arial" w:cs="Arial"/>
          <w:sz w:val="20"/>
          <w:szCs w:val="20"/>
        </w:rPr>
        <w:t>attending</w:t>
      </w:r>
      <w:r>
        <w:rPr>
          <w:rFonts w:ascii="Arial" w:eastAsia="Arial" w:hAnsi="Arial" w:cs="Arial"/>
          <w:spacing w:val="-2"/>
          <w:sz w:val="20"/>
          <w:szCs w:val="20"/>
        </w:rPr>
        <w:t xml:space="preserve"> </w:t>
      </w:r>
      <w:r>
        <w:rPr>
          <w:rFonts w:ascii="Arial" w:eastAsia="Arial" w:hAnsi="Arial" w:cs="Arial"/>
          <w:sz w:val="20"/>
          <w:szCs w:val="20"/>
        </w:rPr>
        <w:t>cl</w:t>
      </w:r>
      <w:r>
        <w:rPr>
          <w:rFonts w:ascii="Arial" w:eastAsia="Arial" w:hAnsi="Arial" w:cs="Arial"/>
          <w:spacing w:val="-1"/>
          <w:sz w:val="20"/>
          <w:szCs w:val="20"/>
        </w:rPr>
        <w:t>a</w:t>
      </w:r>
      <w:r>
        <w:rPr>
          <w:rFonts w:ascii="Arial" w:eastAsia="Arial" w:hAnsi="Arial" w:cs="Arial"/>
          <w:sz w:val="20"/>
          <w:szCs w:val="20"/>
        </w:rPr>
        <w:t>ss.</w:t>
      </w:r>
    </w:p>
    <w:p w14:paraId="46BE1225" w14:textId="77777777" w:rsidR="008E48E4" w:rsidRPr="00C7346B" w:rsidRDefault="008E48E4">
      <w:pPr>
        <w:spacing w:after="0" w:line="240" w:lineRule="auto"/>
        <w:rPr>
          <w:rFonts w:ascii="Arial" w:hAnsi="Arial"/>
          <w:sz w:val="20"/>
          <w:rPrChange w:id="55" w:author="ASI_President" w:date="2016-04-25T11:49:00Z">
            <w:rPr/>
          </w:rPrChange>
        </w:rPr>
        <w:pPrChange w:id="56" w:author="ASI_President" w:date="2016-04-25T11:49:00Z">
          <w:pPr>
            <w:spacing w:before="11" w:after="0" w:line="220" w:lineRule="exact"/>
          </w:pPr>
        </w:pPrChange>
      </w:pPr>
    </w:p>
    <w:p w14:paraId="5654B6E7" w14:textId="77777777" w:rsidR="00C7346B" w:rsidRDefault="00C7346B" w:rsidP="00C7346B">
      <w:pPr>
        <w:spacing w:after="0" w:line="240" w:lineRule="auto"/>
        <w:rPr>
          <w:ins w:id="57" w:author="ASI_President" w:date="2016-04-25T11:49:00Z"/>
          <w:rFonts w:ascii="Arial" w:hAnsi="Arial" w:cs="Arial"/>
          <w:sz w:val="20"/>
          <w:szCs w:val="20"/>
        </w:rPr>
      </w:pPr>
      <w:ins w:id="58" w:author="ASI_President" w:date="2016-04-25T11:49:00Z">
        <w:r w:rsidRPr="00C7346B">
          <w:rPr>
            <w:rFonts w:ascii="Arial" w:hAnsi="Arial" w:cs="Arial"/>
            <w:sz w:val="20"/>
            <w:szCs w:val="20"/>
          </w:rPr>
          <w:t xml:space="preserve">  </w:t>
        </w:r>
      </w:ins>
    </w:p>
    <w:p w14:paraId="04CAF6ED" w14:textId="019C5C25" w:rsidR="008E48E4" w:rsidRPr="00C7346B" w:rsidRDefault="00C7346B">
      <w:pPr>
        <w:spacing w:after="0" w:line="240" w:lineRule="auto"/>
        <w:rPr>
          <w:rFonts w:ascii="Arial" w:hAnsi="Arial"/>
          <w:b/>
          <w:sz w:val="20"/>
          <w:rPrChange w:id="59" w:author="ASI_President" w:date="2016-04-25T11:49:00Z">
            <w:rPr>
              <w:rFonts w:ascii="Arial" w:eastAsia="Arial" w:hAnsi="Arial" w:cs="Arial"/>
              <w:sz w:val="20"/>
              <w:szCs w:val="20"/>
            </w:rPr>
          </w:rPrChange>
        </w:rPr>
        <w:pPrChange w:id="60" w:author="ASI_President" w:date="2016-04-25T11:49:00Z">
          <w:pPr>
            <w:spacing w:after="0" w:line="240" w:lineRule="auto"/>
            <w:ind w:left="120" w:right="3508"/>
            <w:jc w:val="both"/>
          </w:pPr>
        </w:pPrChange>
      </w:pPr>
      <w:ins w:id="61" w:author="ASI_President" w:date="2016-04-25T11:49:00Z">
        <w:r>
          <w:rPr>
            <w:rFonts w:ascii="Arial" w:hAnsi="Arial" w:cs="Arial"/>
            <w:sz w:val="20"/>
            <w:szCs w:val="20"/>
          </w:rPr>
          <w:t xml:space="preserve">  </w:t>
        </w:r>
        <w:r w:rsidRPr="00C7346B">
          <w:rPr>
            <w:rFonts w:ascii="Arial" w:hAnsi="Arial" w:cs="Arial"/>
            <w:b/>
            <w:sz w:val="20"/>
            <w:szCs w:val="20"/>
            <w:highlight w:val="yellow"/>
          </w:rPr>
          <w:t>Up to</w:t>
        </w:r>
      </w:ins>
      <w:del w:id="62" w:author="ASI_President" w:date="2016-04-25T11:49:00Z">
        <w:r w:rsidR="00446E80">
          <w:rPr>
            <w:rFonts w:ascii="Arial" w:eastAsia="Arial" w:hAnsi="Arial" w:cs="Arial"/>
            <w:b/>
            <w:bCs/>
            <w:sz w:val="20"/>
            <w:szCs w:val="20"/>
          </w:rPr>
          <w:delText>From</w:delText>
        </w:r>
      </w:del>
      <w:r w:rsidR="00446E80" w:rsidRPr="00C7346B">
        <w:rPr>
          <w:rFonts w:ascii="Arial" w:hAnsi="Arial"/>
          <w:b/>
          <w:sz w:val="20"/>
          <w:highlight w:val="yellow"/>
          <w:rPrChange w:id="63" w:author="ASI_President" w:date="2016-04-25T11:49:00Z">
            <w:rPr>
              <w:rFonts w:ascii="Arial" w:eastAsia="Arial" w:hAnsi="Arial" w:cs="Arial"/>
              <w:b/>
              <w:bCs/>
              <w:sz w:val="20"/>
              <w:szCs w:val="20"/>
            </w:rPr>
          </w:rPrChange>
        </w:rPr>
        <w:t xml:space="preserve"> </w:t>
      </w:r>
      <w:r w:rsidR="00676F5E" w:rsidRPr="00C7346B">
        <w:rPr>
          <w:rFonts w:ascii="Arial" w:hAnsi="Arial"/>
          <w:b/>
          <w:sz w:val="20"/>
          <w:highlight w:val="yellow"/>
          <w:rPrChange w:id="64" w:author="ASI_President" w:date="2016-04-25T11:49:00Z">
            <w:rPr>
              <w:rFonts w:ascii="Arial" w:eastAsia="Arial" w:hAnsi="Arial" w:cs="Arial"/>
              <w:b/>
              <w:bCs/>
              <w:sz w:val="20"/>
              <w:szCs w:val="20"/>
            </w:rPr>
          </w:rPrChange>
        </w:rPr>
        <w:t xml:space="preserve">Three Weeks </w:t>
      </w:r>
      <w:ins w:id="65" w:author="ASI_President" w:date="2016-04-25T11:49:00Z">
        <w:r w:rsidRPr="00C7346B">
          <w:rPr>
            <w:rFonts w:ascii="Arial" w:hAnsi="Arial" w:cs="Arial"/>
            <w:b/>
            <w:sz w:val="20"/>
            <w:szCs w:val="20"/>
            <w:highlight w:val="yellow"/>
          </w:rPr>
          <w:t>after</w:t>
        </w:r>
      </w:ins>
      <w:del w:id="66" w:author="ASI_President" w:date="2016-04-25T11:49:00Z">
        <w:r w:rsidR="00676F5E">
          <w:rPr>
            <w:rFonts w:ascii="Arial" w:eastAsia="Arial" w:hAnsi="Arial" w:cs="Arial"/>
            <w:b/>
            <w:bCs/>
            <w:sz w:val="20"/>
            <w:szCs w:val="20"/>
          </w:rPr>
          <w:delText>After</w:delText>
        </w:r>
      </w:del>
      <w:r w:rsidR="00676F5E" w:rsidRPr="00C7346B">
        <w:rPr>
          <w:rFonts w:ascii="Arial" w:hAnsi="Arial"/>
          <w:b/>
          <w:sz w:val="20"/>
          <w:highlight w:val="yellow"/>
          <w:rPrChange w:id="67" w:author="ASI_President" w:date="2016-04-25T11:49:00Z">
            <w:rPr>
              <w:rFonts w:ascii="Arial" w:eastAsia="Arial" w:hAnsi="Arial" w:cs="Arial"/>
              <w:b/>
              <w:bCs/>
              <w:sz w:val="20"/>
              <w:szCs w:val="20"/>
            </w:rPr>
          </w:rPrChange>
        </w:rPr>
        <w:t xml:space="preserve"> Semester Instruction Begins </w:t>
      </w:r>
      <w:ins w:id="68" w:author="ASI_President" w:date="2016-04-25T11:49:00Z">
        <w:r w:rsidRPr="00C7346B">
          <w:rPr>
            <w:rFonts w:ascii="Arial" w:hAnsi="Arial" w:cs="Arial"/>
            <w:b/>
            <w:sz w:val="20"/>
            <w:szCs w:val="20"/>
            <w:highlight w:val="yellow"/>
          </w:rPr>
          <w:t>(15 instructional days)</w:t>
        </w:r>
      </w:ins>
      <w:del w:id="69" w:author="ASI_President" w:date="2016-04-25T11:49:00Z">
        <w:r w:rsidR="0059003F">
          <w:rPr>
            <w:rFonts w:ascii="Arial" w:eastAsia="Arial" w:hAnsi="Arial" w:cs="Arial"/>
            <w:b/>
            <w:bCs/>
            <w:sz w:val="20"/>
            <w:szCs w:val="20"/>
          </w:rPr>
          <w:delText>t</w:delText>
        </w:r>
        <w:r w:rsidR="0059003F">
          <w:rPr>
            <w:rFonts w:ascii="Arial" w:eastAsia="Arial" w:hAnsi="Arial" w:cs="Arial"/>
            <w:b/>
            <w:bCs/>
            <w:spacing w:val="-1"/>
            <w:sz w:val="20"/>
            <w:szCs w:val="20"/>
          </w:rPr>
          <w:delText>h</w:delText>
        </w:r>
        <w:r w:rsidR="0059003F">
          <w:rPr>
            <w:rFonts w:ascii="Arial" w:eastAsia="Arial" w:hAnsi="Arial" w:cs="Arial"/>
            <w:b/>
            <w:bCs/>
            <w:sz w:val="20"/>
            <w:szCs w:val="20"/>
          </w:rPr>
          <w:delText>rough t</w:delText>
        </w:r>
        <w:r w:rsidR="0059003F">
          <w:rPr>
            <w:rFonts w:ascii="Arial" w:eastAsia="Arial" w:hAnsi="Arial" w:cs="Arial"/>
            <w:b/>
            <w:bCs/>
            <w:spacing w:val="-1"/>
            <w:sz w:val="20"/>
            <w:szCs w:val="20"/>
          </w:rPr>
          <w:delText>h</w:delText>
        </w:r>
        <w:r w:rsidR="0059003F">
          <w:rPr>
            <w:rFonts w:ascii="Arial" w:eastAsia="Arial" w:hAnsi="Arial" w:cs="Arial"/>
            <w:b/>
            <w:bCs/>
            <w:sz w:val="20"/>
            <w:szCs w:val="20"/>
          </w:rPr>
          <w:delText xml:space="preserve">e </w:delText>
        </w:r>
        <w:r w:rsidR="0059003F">
          <w:rPr>
            <w:rFonts w:ascii="Arial" w:eastAsia="Arial" w:hAnsi="Arial" w:cs="Arial"/>
            <w:b/>
            <w:bCs/>
            <w:spacing w:val="-1"/>
            <w:sz w:val="20"/>
            <w:szCs w:val="20"/>
          </w:rPr>
          <w:delText>T</w:delText>
        </w:r>
        <w:r w:rsidR="0059003F">
          <w:rPr>
            <w:rFonts w:ascii="Arial" w:eastAsia="Arial" w:hAnsi="Arial" w:cs="Arial"/>
            <w:b/>
            <w:bCs/>
            <w:spacing w:val="3"/>
            <w:sz w:val="20"/>
            <w:szCs w:val="20"/>
          </w:rPr>
          <w:delText>w</w:delText>
        </w:r>
        <w:r w:rsidR="0059003F">
          <w:rPr>
            <w:rFonts w:ascii="Arial" w:eastAsia="Arial" w:hAnsi="Arial" w:cs="Arial"/>
            <w:b/>
            <w:bCs/>
            <w:spacing w:val="-1"/>
            <w:sz w:val="20"/>
            <w:szCs w:val="20"/>
          </w:rPr>
          <w:delText>e</w:delText>
        </w:r>
        <w:r w:rsidR="0059003F">
          <w:rPr>
            <w:rFonts w:ascii="Arial" w:eastAsia="Arial" w:hAnsi="Arial" w:cs="Arial"/>
            <w:b/>
            <w:bCs/>
            <w:spacing w:val="-2"/>
            <w:sz w:val="20"/>
            <w:szCs w:val="20"/>
          </w:rPr>
          <w:delText>l</w:delText>
        </w:r>
        <w:r w:rsidR="0059003F">
          <w:rPr>
            <w:rFonts w:ascii="Arial" w:eastAsia="Arial" w:hAnsi="Arial" w:cs="Arial"/>
            <w:b/>
            <w:bCs/>
            <w:sz w:val="20"/>
            <w:szCs w:val="20"/>
          </w:rPr>
          <w:delText>fth W</w:delText>
        </w:r>
        <w:r w:rsidR="0059003F">
          <w:rPr>
            <w:rFonts w:ascii="Arial" w:eastAsia="Arial" w:hAnsi="Arial" w:cs="Arial"/>
            <w:b/>
            <w:bCs/>
            <w:spacing w:val="-1"/>
            <w:sz w:val="20"/>
            <w:szCs w:val="20"/>
          </w:rPr>
          <w:delText>e</w:delText>
        </w:r>
        <w:r w:rsidR="0059003F">
          <w:rPr>
            <w:rFonts w:ascii="Arial" w:eastAsia="Arial" w:hAnsi="Arial" w:cs="Arial"/>
            <w:b/>
            <w:bCs/>
            <w:sz w:val="20"/>
            <w:szCs w:val="20"/>
          </w:rPr>
          <w:delText>ek</w:delText>
        </w:r>
        <w:r w:rsidR="0059003F">
          <w:rPr>
            <w:rFonts w:ascii="Arial" w:eastAsia="Arial" w:hAnsi="Arial" w:cs="Arial"/>
            <w:b/>
            <w:bCs/>
            <w:spacing w:val="-1"/>
            <w:sz w:val="20"/>
            <w:szCs w:val="20"/>
          </w:rPr>
          <w:delText xml:space="preserve"> </w:delText>
        </w:r>
        <w:r w:rsidR="0059003F">
          <w:rPr>
            <w:rFonts w:ascii="Arial" w:eastAsia="Arial" w:hAnsi="Arial" w:cs="Arial"/>
            <w:b/>
            <w:bCs/>
            <w:sz w:val="20"/>
            <w:szCs w:val="20"/>
          </w:rPr>
          <w:delText>of Instr</w:delText>
        </w:r>
        <w:r w:rsidR="0059003F">
          <w:rPr>
            <w:rFonts w:ascii="Arial" w:eastAsia="Arial" w:hAnsi="Arial" w:cs="Arial"/>
            <w:b/>
            <w:bCs/>
            <w:spacing w:val="-1"/>
            <w:sz w:val="20"/>
            <w:szCs w:val="20"/>
          </w:rPr>
          <w:delText>u</w:delText>
        </w:r>
        <w:r w:rsidR="0059003F">
          <w:rPr>
            <w:rFonts w:ascii="Arial" w:eastAsia="Arial" w:hAnsi="Arial" w:cs="Arial"/>
            <w:b/>
            <w:bCs/>
            <w:sz w:val="20"/>
            <w:szCs w:val="20"/>
          </w:rPr>
          <w:delText>cti</w:delText>
        </w:r>
        <w:r w:rsidR="0059003F">
          <w:rPr>
            <w:rFonts w:ascii="Arial" w:eastAsia="Arial" w:hAnsi="Arial" w:cs="Arial"/>
            <w:b/>
            <w:bCs/>
            <w:spacing w:val="-1"/>
            <w:sz w:val="20"/>
            <w:szCs w:val="20"/>
          </w:rPr>
          <w:delText>o</w:delText>
        </w:r>
        <w:r w:rsidR="0059003F">
          <w:rPr>
            <w:rFonts w:ascii="Arial" w:eastAsia="Arial" w:hAnsi="Arial" w:cs="Arial"/>
            <w:b/>
            <w:bCs/>
            <w:sz w:val="20"/>
            <w:szCs w:val="20"/>
          </w:rPr>
          <w:delText>n</w:delText>
        </w:r>
      </w:del>
    </w:p>
    <w:p w14:paraId="796FA1A2" w14:textId="77777777" w:rsidR="008E48E4" w:rsidRPr="009376C0" w:rsidRDefault="008E48E4">
      <w:pPr>
        <w:widowControl/>
        <w:spacing w:after="0" w:line="240" w:lineRule="auto"/>
        <w:ind w:left="120"/>
        <w:rPr>
          <w:moveFrom w:id="70" w:author="ASI_President" w:date="2016-04-25T11:49:00Z"/>
          <w:rFonts w:ascii="Times New Roman" w:hAnsi="Times New Roman"/>
          <w:color w:val="FF0000"/>
          <w:sz w:val="24"/>
          <w:rPrChange w:id="71" w:author="ASI_President" w:date="2016-04-25T11:49:00Z">
            <w:rPr>
              <w:moveFrom w:id="72" w:author="ASI_President" w:date="2016-04-25T11:49:00Z"/>
            </w:rPr>
          </w:rPrChange>
        </w:rPr>
        <w:pPrChange w:id="73" w:author="ASI_President" w:date="2016-04-25T11:49:00Z">
          <w:pPr>
            <w:spacing w:before="8" w:after="0" w:line="220" w:lineRule="exact"/>
          </w:pPr>
        </w:pPrChange>
      </w:pPr>
      <w:moveFromRangeStart w:id="74" w:author="ASI_President" w:date="2016-04-25T11:49:00Z" w:name="move449348282"/>
    </w:p>
    <w:p w14:paraId="14239C7D" w14:textId="77777777" w:rsidR="008E48E4" w:rsidRDefault="007F195E">
      <w:pPr>
        <w:spacing w:after="0" w:line="240" w:lineRule="auto"/>
        <w:ind w:left="120" w:right="64"/>
        <w:rPr>
          <w:moveTo w:id="75" w:author="ASI_President" w:date="2016-04-25T11:49:00Z"/>
          <w:rFonts w:ascii="Arial" w:eastAsia="Arial" w:hAnsi="Arial" w:cs="Arial"/>
          <w:sz w:val="20"/>
          <w:szCs w:val="20"/>
        </w:rPr>
        <w:pPrChange w:id="76" w:author="ASI_President" w:date="2016-04-25T11:49:00Z">
          <w:pPr>
            <w:spacing w:after="0" w:line="240" w:lineRule="auto"/>
            <w:ind w:left="120" w:right="64"/>
            <w:jc w:val="both"/>
          </w:pPr>
        </w:pPrChange>
      </w:pPr>
      <w:moveFrom w:id="77" w:author="ASI_President" w:date="2016-04-25T11:49:00Z">
        <w:r w:rsidRPr="009376C0">
          <w:rPr>
            <w:rFonts w:ascii="Arial" w:hAnsi="Arial"/>
            <w:color w:val="FF0000"/>
            <w:sz w:val="20"/>
            <w:shd w:val="clear" w:color="auto" w:fill="FFFF00"/>
            <w:rPrChange w:id="78" w:author="ASI_President" w:date="2016-04-25T11:49:00Z">
              <w:rPr>
                <w:rFonts w:ascii="Arial" w:eastAsia="Arial" w:hAnsi="Arial" w:cs="Arial"/>
                <w:sz w:val="20"/>
                <w:szCs w:val="20"/>
              </w:rPr>
            </w:rPrChange>
          </w:rPr>
          <w:t>From</w:t>
        </w:r>
      </w:moveFrom>
      <w:moveFromRangeEnd w:id="74"/>
      <w:ins w:id="79" w:author="ASI_President" w:date="2016-04-25T11:49:00Z">
        <w:r w:rsidR="0059003F" w:rsidRPr="00912E2B">
          <w:rPr>
            <w:rFonts w:ascii="Arial" w:eastAsia="Arial" w:hAnsi="Arial" w:cs="Arial"/>
            <w:sz w:val="20"/>
            <w:szCs w:val="20"/>
          </w:rPr>
          <w:t>A</w:t>
        </w:r>
        <w:r w:rsidR="0059003F" w:rsidRPr="00912E2B">
          <w:rPr>
            <w:rFonts w:ascii="Arial" w:eastAsia="Arial" w:hAnsi="Arial" w:cs="Arial"/>
            <w:spacing w:val="2"/>
            <w:sz w:val="20"/>
            <w:szCs w:val="20"/>
          </w:rPr>
          <w:t xml:space="preserve"> </w:t>
        </w:r>
        <w:r w:rsidR="0059003F" w:rsidRPr="00912E2B">
          <w:rPr>
            <w:rFonts w:ascii="Arial" w:eastAsia="Arial" w:hAnsi="Arial" w:cs="Arial"/>
            <w:sz w:val="20"/>
            <w:szCs w:val="20"/>
          </w:rPr>
          <w:t>stud</w:t>
        </w:r>
        <w:r w:rsidR="0059003F" w:rsidRPr="00912E2B">
          <w:rPr>
            <w:rFonts w:ascii="Arial" w:eastAsia="Arial" w:hAnsi="Arial" w:cs="Arial"/>
            <w:spacing w:val="-1"/>
            <w:sz w:val="20"/>
            <w:szCs w:val="20"/>
          </w:rPr>
          <w:t>e</w:t>
        </w:r>
        <w:r w:rsidR="0059003F" w:rsidRPr="00912E2B">
          <w:rPr>
            <w:rFonts w:ascii="Arial" w:eastAsia="Arial" w:hAnsi="Arial" w:cs="Arial"/>
            <w:sz w:val="20"/>
            <w:szCs w:val="20"/>
          </w:rPr>
          <w:t>nt</w:t>
        </w:r>
        <w:r w:rsidR="0059003F" w:rsidRPr="00912E2B">
          <w:rPr>
            <w:rFonts w:ascii="Arial" w:eastAsia="Arial" w:hAnsi="Arial" w:cs="Arial"/>
            <w:spacing w:val="2"/>
            <w:sz w:val="20"/>
            <w:szCs w:val="20"/>
          </w:rPr>
          <w:t xml:space="preserve"> </w:t>
        </w:r>
        <w:r w:rsidR="0059003F" w:rsidRPr="00912E2B">
          <w:rPr>
            <w:rFonts w:ascii="Arial" w:eastAsia="Arial" w:hAnsi="Arial" w:cs="Arial"/>
            <w:sz w:val="20"/>
            <w:szCs w:val="20"/>
          </w:rPr>
          <w:t>m</w:t>
        </w:r>
        <w:r w:rsidR="0059003F" w:rsidRPr="00912E2B">
          <w:rPr>
            <w:rFonts w:ascii="Arial" w:eastAsia="Arial" w:hAnsi="Arial" w:cs="Arial"/>
            <w:spacing w:val="-1"/>
            <w:sz w:val="20"/>
            <w:szCs w:val="20"/>
          </w:rPr>
          <w:t>a</w:t>
        </w:r>
        <w:r w:rsidR="0059003F" w:rsidRPr="00912E2B">
          <w:rPr>
            <w:rFonts w:ascii="Arial" w:eastAsia="Arial" w:hAnsi="Arial" w:cs="Arial"/>
            <w:sz w:val="20"/>
            <w:szCs w:val="20"/>
          </w:rPr>
          <w:t>y</w:t>
        </w:r>
        <w:r w:rsidR="0059003F" w:rsidRPr="00912E2B">
          <w:rPr>
            <w:rFonts w:ascii="Arial" w:eastAsia="Arial" w:hAnsi="Arial" w:cs="Arial"/>
            <w:spacing w:val="2"/>
            <w:sz w:val="20"/>
            <w:szCs w:val="20"/>
          </w:rPr>
          <w:t xml:space="preserve"> </w:t>
        </w:r>
        <w:r w:rsidR="0059003F" w:rsidRPr="00912E2B">
          <w:rPr>
            <w:rFonts w:ascii="Arial" w:eastAsia="Arial" w:hAnsi="Arial" w:cs="Arial"/>
            <w:sz w:val="20"/>
            <w:szCs w:val="20"/>
          </w:rPr>
          <w:t>drop</w:t>
        </w:r>
        <w:r w:rsidR="0059003F" w:rsidRPr="00912E2B">
          <w:rPr>
            <w:rFonts w:ascii="Arial" w:eastAsia="Arial" w:hAnsi="Arial" w:cs="Arial"/>
            <w:spacing w:val="1"/>
            <w:sz w:val="20"/>
            <w:szCs w:val="20"/>
          </w:rPr>
          <w:t xml:space="preserve"> </w:t>
        </w:r>
        <w:r w:rsidR="00FB7ACC">
          <w:rPr>
            <w:rFonts w:ascii="Arial" w:eastAsia="Arial" w:hAnsi="Arial" w:cs="Arial"/>
            <w:spacing w:val="1"/>
            <w:sz w:val="20"/>
            <w:szCs w:val="20"/>
          </w:rPr>
          <w:t xml:space="preserve">a </w:t>
        </w:r>
        <w:r w:rsidR="0059003F" w:rsidRPr="00912E2B">
          <w:rPr>
            <w:rFonts w:ascii="Arial" w:eastAsia="Arial" w:hAnsi="Arial" w:cs="Arial"/>
            <w:sz w:val="20"/>
            <w:szCs w:val="20"/>
          </w:rPr>
          <w:t>cours</w:t>
        </w:r>
        <w:r w:rsidR="0059003F" w:rsidRPr="00912E2B">
          <w:rPr>
            <w:rFonts w:ascii="Arial" w:eastAsia="Arial" w:hAnsi="Arial" w:cs="Arial"/>
            <w:spacing w:val="-1"/>
            <w:sz w:val="20"/>
            <w:szCs w:val="20"/>
          </w:rPr>
          <w:t>e</w:t>
        </w:r>
        <w:r w:rsidR="0059003F" w:rsidRPr="00912E2B">
          <w:rPr>
            <w:rFonts w:ascii="Arial" w:eastAsia="Arial" w:hAnsi="Arial" w:cs="Arial"/>
            <w:spacing w:val="2"/>
            <w:sz w:val="20"/>
            <w:szCs w:val="20"/>
          </w:rPr>
          <w:t xml:space="preserve"> </w:t>
        </w:r>
        <w:r w:rsidR="0059003F" w:rsidRPr="00912E2B">
          <w:rPr>
            <w:rFonts w:ascii="Arial" w:eastAsia="Arial" w:hAnsi="Arial" w:cs="Arial"/>
            <w:sz w:val="20"/>
            <w:szCs w:val="20"/>
          </w:rPr>
          <w:t>after</w:t>
        </w:r>
        <w:r w:rsidR="0059003F" w:rsidRPr="00912E2B">
          <w:rPr>
            <w:rFonts w:ascii="Arial" w:eastAsia="Arial" w:hAnsi="Arial" w:cs="Arial"/>
            <w:spacing w:val="2"/>
            <w:sz w:val="20"/>
            <w:szCs w:val="20"/>
          </w:rPr>
          <w:t xml:space="preserve"> </w:t>
        </w:r>
        <w:r w:rsidR="0059003F" w:rsidRPr="00912E2B">
          <w:rPr>
            <w:rFonts w:ascii="Arial" w:eastAsia="Arial" w:hAnsi="Arial" w:cs="Arial"/>
            <w:sz w:val="20"/>
            <w:szCs w:val="20"/>
          </w:rPr>
          <w:t>regis</w:t>
        </w:r>
        <w:r w:rsidR="0059003F" w:rsidRPr="00912E2B">
          <w:rPr>
            <w:rFonts w:ascii="Arial" w:eastAsia="Arial" w:hAnsi="Arial" w:cs="Arial"/>
            <w:spacing w:val="-2"/>
            <w:sz w:val="20"/>
            <w:szCs w:val="20"/>
          </w:rPr>
          <w:t>t</w:t>
        </w:r>
        <w:r w:rsidR="0059003F" w:rsidRPr="00912E2B">
          <w:rPr>
            <w:rFonts w:ascii="Arial" w:eastAsia="Arial" w:hAnsi="Arial" w:cs="Arial"/>
            <w:sz w:val="20"/>
            <w:szCs w:val="20"/>
          </w:rPr>
          <w:t>ration</w:t>
        </w:r>
        <w:r w:rsidR="0059003F" w:rsidRPr="00912E2B">
          <w:rPr>
            <w:rFonts w:ascii="Arial" w:eastAsia="Arial" w:hAnsi="Arial" w:cs="Arial"/>
            <w:spacing w:val="2"/>
            <w:sz w:val="20"/>
            <w:szCs w:val="20"/>
          </w:rPr>
          <w:t xml:space="preserve"> </w:t>
        </w:r>
        <w:r w:rsidR="0059003F" w:rsidRPr="00912E2B">
          <w:rPr>
            <w:rFonts w:ascii="Arial" w:eastAsia="Arial" w:hAnsi="Arial" w:cs="Arial"/>
            <w:sz w:val="20"/>
            <w:szCs w:val="20"/>
          </w:rPr>
          <w:t>a</w:t>
        </w:r>
        <w:r w:rsidR="0059003F" w:rsidRPr="00912E2B">
          <w:rPr>
            <w:rFonts w:ascii="Arial" w:eastAsia="Arial" w:hAnsi="Arial" w:cs="Arial"/>
            <w:spacing w:val="-1"/>
            <w:sz w:val="20"/>
            <w:szCs w:val="20"/>
          </w:rPr>
          <w:t>n</w:t>
        </w:r>
        <w:r w:rsidR="0059003F" w:rsidRPr="00912E2B">
          <w:rPr>
            <w:rFonts w:ascii="Arial" w:eastAsia="Arial" w:hAnsi="Arial" w:cs="Arial"/>
            <w:sz w:val="20"/>
            <w:szCs w:val="20"/>
          </w:rPr>
          <w:t>d</w:t>
        </w:r>
        <w:r w:rsidR="0059003F" w:rsidRPr="00912E2B">
          <w:rPr>
            <w:rFonts w:ascii="Arial" w:eastAsia="Arial" w:hAnsi="Arial" w:cs="Arial"/>
            <w:spacing w:val="2"/>
            <w:sz w:val="20"/>
            <w:szCs w:val="20"/>
          </w:rPr>
          <w:t xml:space="preserve"> </w:t>
        </w:r>
        <w:r w:rsidR="0059003F" w:rsidRPr="00912E2B">
          <w:rPr>
            <w:rFonts w:ascii="Arial" w:eastAsia="Arial" w:hAnsi="Arial" w:cs="Arial"/>
            <w:spacing w:val="-1"/>
            <w:sz w:val="20"/>
            <w:szCs w:val="20"/>
          </w:rPr>
          <w:t>u</w:t>
        </w:r>
        <w:r w:rsidR="0059003F" w:rsidRPr="00912E2B">
          <w:rPr>
            <w:rFonts w:ascii="Arial" w:eastAsia="Arial" w:hAnsi="Arial" w:cs="Arial"/>
            <w:sz w:val="20"/>
            <w:szCs w:val="20"/>
          </w:rPr>
          <w:t>p</w:t>
        </w:r>
        <w:r w:rsidR="0059003F" w:rsidRPr="00912E2B">
          <w:rPr>
            <w:rFonts w:ascii="Arial" w:eastAsia="Arial" w:hAnsi="Arial" w:cs="Arial"/>
            <w:spacing w:val="1"/>
            <w:sz w:val="20"/>
            <w:szCs w:val="20"/>
          </w:rPr>
          <w:t xml:space="preserve"> </w:t>
        </w:r>
        <w:r w:rsidR="0059003F" w:rsidRPr="00912E2B">
          <w:rPr>
            <w:rFonts w:ascii="Arial" w:eastAsia="Arial" w:hAnsi="Arial" w:cs="Arial"/>
            <w:sz w:val="20"/>
            <w:szCs w:val="20"/>
          </w:rPr>
          <w:t>through</w:t>
        </w:r>
        <w:r w:rsidR="0059003F" w:rsidRPr="00912E2B">
          <w:rPr>
            <w:rFonts w:ascii="Arial" w:eastAsia="Arial" w:hAnsi="Arial" w:cs="Arial"/>
            <w:spacing w:val="2"/>
            <w:sz w:val="20"/>
            <w:szCs w:val="20"/>
          </w:rPr>
          <w:t xml:space="preserve"> </w:t>
        </w:r>
        <w:r w:rsidR="0059003F" w:rsidRPr="00912E2B">
          <w:rPr>
            <w:rFonts w:ascii="Arial" w:eastAsia="Arial" w:hAnsi="Arial" w:cs="Arial"/>
            <w:sz w:val="20"/>
            <w:szCs w:val="20"/>
            <w:highlight w:val="yellow"/>
          </w:rPr>
          <w:t>the</w:t>
        </w:r>
        <w:r w:rsidR="0059003F" w:rsidRPr="00912E2B">
          <w:rPr>
            <w:rFonts w:ascii="Arial" w:eastAsia="Arial" w:hAnsi="Arial" w:cs="Arial"/>
            <w:spacing w:val="2"/>
            <w:sz w:val="20"/>
            <w:szCs w:val="20"/>
            <w:highlight w:val="yellow"/>
          </w:rPr>
          <w:t xml:space="preserve"> </w:t>
        </w:r>
        <w:r w:rsidR="0059003F" w:rsidRPr="00912E2B">
          <w:rPr>
            <w:rFonts w:ascii="Arial" w:eastAsia="Arial" w:hAnsi="Arial" w:cs="Arial"/>
            <w:sz w:val="20"/>
            <w:szCs w:val="20"/>
            <w:highlight w:val="yellow"/>
          </w:rPr>
          <w:t>fir</w:t>
        </w:r>
        <w:r w:rsidR="0059003F" w:rsidRPr="00912E2B">
          <w:rPr>
            <w:rFonts w:ascii="Arial" w:eastAsia="Arial" w:hAnsi="Arial" w:cs="Arial"/>
            <w:spacing w:val="1"/>
            <w:sz w:val="20"/>
            <w:szCs w:val="20"/>
            <w:highlight w:val="yellow"/>
          </w:rPr>
          <w:t>s</w:t>
        </w:r>
        <w:r w:rsidR="0059003F" w:rsidRPr="00912E2B">
          <w:rPr>
            <w:rFonts w:ascii="Arial" w:eastAsia="Arial" w:hAnsi="Arial" w:cs="Arial"/>
            <w:sz w:val="20"/>
            <w:szCs w:val="20"/>
            <w:highlight w:val="yellow"/>
          </w:rPr>
          <w:t>t</w:t>
        </w:r>
      </w:ins>
      <w:r w:rsidRPr="00912E2B">
        <w:rPr>
          <w:rFonts w:ascii="Arial" w:hAnsi="Arial"/>
          <w:spacing w:val="2"/>
          <w:sz w:val="20"/>
          <w:highlight w:val="yellow"/>
          <w:rPrChange w:id="80" w:author="ASI_President" w:date="2016-04-25T11:49:00Z">
            <w:rPr>
              <w:rFonts w:ascii="Arial" w:eastAsia="Arial" w:hAnsi="Arial" w:cs="Arial"/>
              <w:sz w:val="20"/>
              <w:szCs w:val="20"/>
            </w:rPr>
          </w:rPrChange>
        </w:rPr>
        <w:t xml:space="preserve"> </w:t>
      </w:r>
      <w:r w:rsidRPr="00912E2B">
        <w:rPr>
          <w:rFonts w:ascii="Arial" w:hAnsi="Arial"/>
          <w:sz w:val="20"/>
          <w:highlight w:val="yellow"/>
          <w:rPrChange w:id="81" w:author="ASI_President" w:date="2016-04-25T11:49:00Z">
            <w:rPr>
              <w:rFonts w:ascii="Arial" w:eastAsia="Arial" w:hAnsi="Arial" w:cs="Arial"/>
              <w:sz w:val="20"/>
              <w:szCs w:val="20"/>
            </w:rPr>
          </w:rPrChange>
        </w:rPr>
        <w:t>three weeks</w:t>
      </w:r>
      <w:r w:rsidRPr="00912E2B">
        <w:rPr>
          <w:rFonts w:ascii="Arial" w:hAnsi="Arial"/>
          <w:spacing w:val="3"/>
          <w:sz w:val="20"/>
          <w:highlight w:val="yellow"/>
          <w:rPrChange w:id="82" w:author="ASI_President" w:date="2016-04-25T11:49:00Z">
            <w:rPr>
              <w:rFonts w:ascii="Arial" w:eastAsia="Arial" w:hAnsi="Arial" w:cs="Arial"/>
              <w:sz w:val="20"/>
              <w:szCs w:val="20"/>
            </w:rPr>
          </w:rPrChange>
        </w:rPr>
        <w:t xml:space="preserve"> </w:t>
      </w:r>
      <w:ins w:id="83" w:author="ASI_President" w:date="2016-04-25T11:49:00Z">
        <w:r w:rsidR="0020348F" w:rsidRPr="00912E2B">
          <w:rPr>
            <w:rFonts w:ascii="Arial" w:eastAsia="Arial" w:hAnsi="Arial" w:cs="Arial"/>
            <w:spacing w:val="3"/>
            <w:sz w:val="20"/>
            <w:szCs w:val="20"/>
            <w:highlight w:val="yellow"/>
          </w:rPr>
          <w:t>(15</w:t>
        </w:r>
        <w:r w:rsidR="0020348F" w:rsidRPr="00912E2B">
          <w:rPr>
            <w:rFonts w:ascii="Arial" w:eastAsia="Arial" w:hAnsi="Arial" w:cs="Arial"/>
            <w:spacing w:val="3"/>
            <w:sz w:val="20"/>
            <w:szCs w:val="20"/>
            <w:highlight w:val="yellow"/>
            <w:vertAlign w:val="superscript"/>
          </w:rPr>
          <w:t>th</w:t>
        </w:r>
        <w:r w:rsidR="0020348F" w:rsidRPr="00912E2B">
          <w:rPr>
            <w:rFonts w:ascii="Arial" w:eastAsia="Arial" w:hAnsi="Arial" w:cs="Arial"/>
            <w:spacing w:val="3"/>
            <w:sz w:val="20"/>
            <w:szCs w:val="20"/>
            <w:highlight w:val="yellow"/>
          </w:rPr>
          <w:t xml:space="preserve"> instruction day)</w:t>
        </w:r>
        <w:r w:rsidR="0020348F" w:rsidRPr="00912E2B">
          <w:rPr>
            <w:rFonts w:ascii="Arial" w:eastAsia="Arial" w:hAnsi="Arial" w:cs="Arial"/>
            <w:spacing w:val="3"/>
            <w:sz w:val="20"/>
            <w:szCs w:val="20"/>
          </w:rPr>
          <w:t xml:space="preserve"> </w:t>
        </w:r>
        <w:r w:rsidR="0059003F" w:rsidRPr="00912E2B">
          <w:rPr>
            <w:rFonts w:ascii="Arial" w:eastAsia="Arial" w:hAnsi="Arial" w:cs="Arial"/>
            <w:sz w:val="20"/>
            <w:szCs w:val="20"/>
          </w:rPr>
          <w:t>of</w:t>
        </w:r>
        <w:r w:rsidR="0059003F" w:rsidRPr="00912E2B">
          <w:rPr>
            <w:rFonts w:ascii="Arial" w:eastAsia="Arial" w:hAnsi="Arial" w:cs="Arial"/>
            <w:spacing w:val="2"/>
            <w:sz w:val="20"/>
            <w:szCs w:val="20"/>
          </w:rPr>
          <w:t xml:space="preserve"> </w:t>
        </w:r>
        <w:r w:rsidR="0059003F" w:rsidRPr="00912E2B">
          <w:rPr>
            <w:rFonts w:ascii="Arial" w:eastAsia="Arial" w:hAnsi="Arial" w:cs="Arial"/>
            <w:sz w:val="20"/>
            <w:szCs w:val="20"/>
          </w:rPr>
          <w:t>t</w:t>
        </w:r>
        <w:r w:rsidR="0059003F" w:rsidRPr="00912E2B">
          <w:rPr>
            <w:rFonts w:ascii="Arial" w:eastAsia="Arial" w:hAnsi="Arial" w:cs="Arial"/>
            <w:spacing w:val="-1"/>
            <w:sz w:val="20"/>
            <w:szCs w:val="20"/>
          </w:rPr>
          <w:t>h</w:t>
        </w:r>
        <w:r w:rsidR="0059003F" w:rsidRPr="00912E2B">
          <w:rPr>
            <w:rFonts w:ascii="Arial" w:eastAsia="Arial" w:hAnsi="Arial" w:cs="Arial"/>
            <w:sz w:val="20"/>
            <w:szCs w:val="20"/>
          </w:rPr>
          <w:t>e</w:t>
        </w:r>
        <w:r w:rsidR="0059003F" w:rsidRPr="00912E2B">
          <w:rPr>
            <w:rFonts w:ascii="Arial" w:eastAsia="Arial" w:hAnsi="Arial" w:cs="Arial"/>
            <w:spacing w:val="2"/>
            <w:sz w:val="20"/>
            <w:szCs w:val="20"/>
          </w:rPr>
          <w:t xml:space="preserve"> </w:t>
        </w:r>
        <w:r w:rsidR="0059003F" w:rsidRPr="00912E2B">
          <w:rPr>
            <w:rFonts w:ascii="Arial" w:eastAsia="Arial" w:hAnsi="Arial" w:cs="Arial"/>
            <w:sz w:val="20"/>
            <w:szCs w:val="20"/>
          </w:rPr>
          <w:t>sem</w:t>
        </w:r>
        <w:r w:rsidR="0059003F" w:rsidRPr="00912E2B">
          <w:rPr>
            <w:rFonts w:ascii="Arial" w:eastAsia="Arial" w:hAnsi="Arial" w:cs="Arial"/>
            <w:spacing w:val="-1"/>
            <w:sz w:val="20"/>
            <w:szCs w:val="20"/>
          </w:rPr>
          <w:t>e</w:t>
        </w:r>
        <w:r w:rsidR="0059003F" w:rsidRPr="00912E2B">
          <w:rPr>
            <w:rFonts w:ascii="Arial" w:eastAsia="Arial" w:hAnsi="Arial" w:cs="Arial"/>
            <w:sz w:val="20"/>
            <w:szCs w:val="20"/>
          </w:rPr>
          <w:t>ster</w:t>
        </w:r>
        <w:r w:rsidR="0059003F">
          <w:rPr>
            <w:rFonts w:ascii="Arial" w:eastAsia="Arial" w:hAnsi="Arial" w:cs="Arial"/>
            <w:spacing w:val="1"/>
            <w:sz w:val="20"/>
            <w:szCs w:val="20"/>
          </w:rPr>
          <w:t xml:space="preserve"> </w:t>
        </w:r>
        <w:r w:rsidR="0059003F">
          <w:rPr>
            <w:rFonts w:ascii="Arial" w:eastAsia="Arial" w:hAnsi="Arial" w:cs="Arial"/>
            <w:sz w:val="20"/>
            <w:szCs w:val="20"/>
          </w:rPr>
          <w:t>with</w:t>
        </w:r>
        <w:r w:rsidR="0059003F">
          <w:rPr>
            <w:rFonts w:ascii="Arial" w:eastAsia="Arial" w:hAnsi="Arial" w:cs="Arial"/>
            <w:spacing w:val="-1"/>
            <w:sz w:val="20"/>
            <w:szCs w:val="20"/>
          </w:rPr>
          <w:t>o</w:t>
        </w:r>
        <w:r w:rsidR="0059003F">
          <w:rPr>
            <w:rFonts w:ascii="Arial" w:eastAsia="Arial" w:hAnsi="Arial" w:cs="Arial"/>
            <w:sz w:val="20"/>
            <w:szCs w:val="20"/>
          </w:rPr>
          <w:t>ut permiss</w:t>
        </w:r>
        <w:r w:rsidR="0059003F">
          <w:rPr>
            <w:rFonts w:ascii="Arial" w:eastAsia="Arial" w:hAnsi="Arial" w:cs="Arial"/>
            <w:spacing w:val="-1"/>
            <w:sz w:val="20"/>
            <w:szCs w:val="20"/>
          </w:rPr>
          <w:t>i</w:t>
        </w:r>
        <w:r w:rsidR="0059003F">
          <w:rPr>
            <w:rFonts w:ascii="Arial" w:eastAsia="Arial" w:hAnsi="Arial" w:cs="Arial"/>
            <w:sz w:val="20"/>
            <w:szCs w:val="20"/>
          </w:rPr>
          <w:t>on.</w:t>
        </w:r>
      </w:ins>
      <w:moveToRangeStart w:id="84" w:author="ASI_President" w:date="2016-04-25T11:49:00Z" w:name="move449348281"/>
      <w:moveTo w:id="85" w:author="ASI_President" w:date="2016-04-25T11:49:00Z">
        <w:r w:rsidR="0059003F">
          <w:rPr>
            <w:rFonts w:ascii="Arial" w:hAnsi="Arial"/>
            <w:sz w:val="20"/>
            <w:rPrChange w:id="86" w:author="ASI_President" w:date="2016-04-25T11:49:00Z">
              <w:rPr>
                <w:rFonts w:ascii="Arial" w:eastAsia="Arial" w:hAnsi="Arial" w:cs="Arial"/>
                <w:spacing w:val="41"/>
                <w:sz w:val="20"/>
                <w:szCs w:val="20"/>
              </w:rPr>
            </w:rPrChange>
          </w:rPr>
          <w:t xml:space="preserve"> </w:t>
        </w:r>
        <w:r w:rsidR="0059003F">
          <w:rPr>
            <w:rFonts w:ascii="Arial" w:eastAsia="Arial" w:hAnsi="Arial" w:cs="Arial"/>
            <w:sz w:val="20"/>
            <w:szCs w:val="20"/>
          </w:rPr>
          <w:t>No record</w:t>
        </w:r>
        <w:r w:rsidR="0059003F">
          <w:rPr>
            <w:rFonts w:ascii="Arial" w:eastAsia="Arial" w:hAnsi="Arial" w:cs="Arial"/>
            <w:spacing w:val="1"/>
            <w:sz w:val="20"/>
            <w:szCs w:val="20"/>
          </w:rPr>
          <w:t xml:space="preserve"> </w:t>
        </w:r>
        <w:r w:rsidR="0059003F">
          <w:rPr>
            <w:rFonts w:ascii="Arial" w:eastAsia="Arial" w:hAnsi="Arial" w:cs="Arial"/>
            <w:sz w:val="20"/>
            <w:szCs w:val="20"/>
          </w:rPr>
          <w:t>of</w:t>
        </w:r>
        <w:r w:rsidR="0059003F">
          <w:rPr>
            <w:rFonts w:ascii="Arial" w:eastAsia="Arial" w:hAnsi="Arial" w:cs="Arial"/>
            <w:spacing w:val="1"/>
            <w:sz w:val="20"/>
            <w:szCs w:val="20"/>
          </w:rPr>
          <w:t xml:space="preserve"> </w:t>
        </w:r>
        <w:r w:rsidR="0059003F">
          <w:rPr>
            <w:rFonts w:ascii="Arial" w:eastAsia="Arial" w:hAnsi="Arial" w:cs="Arial"/>
            <w:sz w:val="20"/>
            <w:szCs w:val="20"/>
          </w:rPr>
          <w:t>e</w:t>
        </w:r>
        <w:r w:rsidR="0059003F">
          <w:rPr>
            <w:rFonts w:ascii="Arial" w:eastAsia="Arial" w:hAnsi="Arial" w:cs="Arial"/>
            <w:spacing w:val="-1"/>
            <w:sz w:val="20"/>
            <w:szCs w:val="20"/>
          </w:rPr>
          <w:t>n</w:t>
        </w:r>
        <w:r w:rsidR="0059003F">
          <w:rPr>
            <w:rFonts w:ascii="Arial" w:eastAsia="Arial" w:hAnsi="Arial" w:cs="Arial"/>
            <w:sz w:val="20"/>
            <w:szCs w:val="20"/>
          </w:rPr>
          <w:t>rollment</w:t>
        </w:r>
        <w:r w:rsidR="0059003F">
          <w:rPr>
            <w:rFonts w:ascii="Arial" w:eastAsia="Arial" w:hAnsi="Arial" w:cs="Arial"/>
            <w:spacing w:val="1"/>
            <w:sz w:val="20"/>
            <w:szCs w:val="20"/>
          </w:rPr>
          <w:t xml:space="preserve"> </w:t>
        </w:r>
        <w:r w:rsidR="0059003F">
          <w:rPr>
            <w:rFonts w:ascii="Arial" w:eastAsia="Arial" w:hAnsi="Arial" w:cs="Arial"/>
            <w:sz w:val="20"/>
            <w:szCs w:val="20"/>
          </w:rPr>
          <w:t>in</w:t>
        </w:r>
        <w:r w:rsidR="0059003F">
          <w:rPr>
            <w:rFonts w:ascii="Arial" w:eastAsia="Arial" w:hAnsi="Arial" w:cs="Arial"/>
            <w:spacing w:val="1"/>
            <w:sz w:val="20"/>
            <w:szCs w:val="20"/>
          </w:rPr>
          <w:t xml:space="preserve"> </w:t>
        </w:r>
        <w:r w:rsidR="0059003F">
          <w:rPr>
            <w:rFonts w:ascii="Arial" w:eastAsia="Arial" w:hAnsi="Arial" w:cs="Arial"/>
            <w:sz w:val="20"/>
            <w:szCs w:val="20"/>
          </w:rPr>
          <w:t>t</w:t>
        </w:r>
        <w:r w:rsidR="0059003F">
          <w:rPr>
            <w:rFonts w:ascii="Arial" w:eastAsia="Arial" w:hAnsi="Arial" w:cs="Arial"/>
            <w:spacing w:val="-1"/>
            <w:sz w:val="20"/>
            <w:szCs w:val="20"/>
          </w:rPr>
          <w:t>h</w:t>
        </w:r>
        <w:r w:rsidR="0059003F">
          <w:rPr>
            <w:rFonts w:ascii="Arial" w:eastAsia="Arial" w:hAnsi="Arial" w:cs="Arial"/>
            <w:sz w:val="20"/>
            <w:szCs w:val="20"/>
          </w:rPr>
          <w:t>e</w:t>
        </w:r>
        <w:r w:rsidR="0059003F">
          <w:rPr>
            <w:rFonts w:ascii="Arial" w:eastAsia="Arial" w:hAnsi="Arial" w:cs="Arial"/>
            <w:spacing w:val="1"/>
            <w:sz w:val="20"/>
            <w:szCs w:val="20"/>
          </w:rPr>
          <w:t xml:space="preserve"> </w:t>
        </w:r>
        <w:r w:rsidR="0059003F">
          <w:rPr>
            <w:rFonts w:ascii="Arial" w:eastAsia="Arial" w:hAnsi="Arial" w:cs="Arial"/>
            <w:sz w:val="20"/>
            <w:szCs w:val="20"/>
          </w:rPr>
          <w:t>c</w:t>
        </w:r>
        <w:r w:rsidR="0059003F">
          <w:rPr>
            <w:rFonts w:ascii="Arial" w:eastAsia="Arial" w:hAnsi="Arial" w:cs="Arial"/>
            <w:spacing w:val="-1"/>
            <w:sz w:val="20"/>
            <w:szCs w:val="20"/>
          </w:rPr>
          <w:t>o</w:t>
        </w:r>
        <w:r w:rsidR="0059003F">
          <w:rPr>
            <w:rFonts w:ascii="Arial" w:eastAsia="Arial" w:hAnsi="Arial" w:cs="Arial"/>
            <w:sz w:val="20"/>
            <w:szCs w:val="20"/>
          </w:rPr>
          <w:t>urse will appe</w:t>
        </w:r>
        <w:r w:rsidR="0059003F">
          <w:rPr>
            <w:rFonts w:ascii="Arial" w:eastAsia="Arial" w:hAnsi="Arial" w:cs="Arial"/>
            <w:spacing w:val="-1"/>
            <w:sz w:val="20"/>
            <w:szCs w:val="20"/>
          </w:rPr>
          <w:t>a</w:t>
        </w:r>
        <w:r w:rsidR="0059003F">
          <w:rPr>
            <w:rFonts w:ascii="Arial" w:eastAsia="Arial" w:hAnsi="Arial" w:cs="Arial"/>
            <w:sz w:val="20"/>
            <w:szCs w:val="20"/>
          </w:rPr>
          <w:t>r</w:t>
        </w:r>
        <w:r w:rsidR="0059003F">
          <w:rPr>
            <w:rFonts w:ascii="Arial" w:eastAsia="Arial" w:hAnsi="Arial" w:cs="Arial"/>
            <w:spacing w:val="1"/>
            <w:sz w:val="20"/>
            <w:szCs w:val="20"/>
          </w:rPr>
          <w:t xml:space="preserve"> </w:t>
        </w:r>
        <w:r w:rsidR="0059003F">
          <w:rPr>
            <w:rFonts w:ascii="Arial" w:eastAsia="Arial" w:hAnsi="Arial" w:cs="Arial"/>
            <w:spacing w:val="-1"/>
            <w:sz w:val="20"/>
            <w:szCs w:val="20"/>
          </w:rPr>
          <w:t>o</w:t>
        </w:r>
        <w:r w:rsidR="0059003F">
          <w:rPr>
            <w:rFonts w:ascii="Arial" w:eastAsia="Arial" w:hAnsi="Arial" w:cs="Arial"/>
            <w:sz w:val="20"/>
            <w:szCs w:val="20"/>
          </w:rPr>
          <w:t>n</w:t>
        </w:r>
        <w:r w:rsidR="0059003F">
          <w:rPr>
            <w:rFonts w:ascii="Arial" w:eastAsia="Arial" w:hAnsi="Arial" w:cs="Arial"/>
            <w:spacing w:val="1"/>
            <w:sz w:val="20"/>
            <w:szCs w:val="20"/>
          </w:rPr>
          <w:t xml:space="preserve"> </w:t>
        </w:r>
        <w:r w:rsidR="0059003F">
          <w:rPr>
            <w:rFonts w:ascii="Arial" w:eastAsia="Arial" w:hAnsi="Arial" w:cs="Arial"/>
            <w:sz w:val="20"/>
            <w:szCs w:val="20"/>
          </w:rPr>
          <w:t>the</w:t>
        </w:r>
        <w:r w:rsidR="0059003F">
          <w:rPr>
            <w:rFonts w:ascii="Arial" w:eastAsia="Arial" w:hAnsi="Arial" w:cs="Arial"/>
            <w:spacing w:val="1"/>
            <w:sz w:val="20"/>
            <w:szCs w:val="20"/>
          </w:rPr>
          <w:t xml:space="preserve"> </w:t>
        </w:r>
        <w:r w:rsidR="0059003F">
          <w:rPr>
            <w:rFonts w:ascii="Arial" w:eastAsia="Arial" w:hAnsi="Arial" w:cs="Arial"/>
            <w:sz w:val="20"/>
            <w:szCs w:val="20"/>
          </w:rPr>
          <w:t>st</w:t>
        </w:r>
        <w:r w:rsidR="0059003F">
          <w:rPr>
            <w:rFonts w:ascii="Arial" w:eastAsia="Arial" w:hAnsi="Arial" w:cs="Arial"/>
            <w:spacing w:val="-1"/>
            <w:sz w:val="20"/>
            <w:szCs w:val="20"/>
          </w:rPr>
          <w:t>u</w:t>
        </w:r>
        <w:r w:rsidR="0059003F">
          <w:rPr>
            <w:rFonts w:ascii="Arial" w:eastAsia="Arial" w:hAnsi="Arial" w:cs="Arial"/>
            <w:sz w:val="20"/>
            <w:szCs w:val="20"/>
          </w:rPr>
          <w:t>dent</w:t>
        </w:r>
        <w:r w:rsidR="0059003F">
          <w:rPr>
            <w:rFonts w:ascii="Arial" w:eastAsia="Arial" w:hAnsi="Arial" w:cs="Arial"/>
            <w:spacing w:val="-1"/>
            <w:sz w:val="20"/>
            <w:szCs w:val="20"/>
          </w:rPr>
          <w:t>’</w:t>
        </w:r>
        <w:r w:rsidR="0059003F">
          <w:rPr>
            <w:rFonts w:ascii="Arial" w:eastAsia="Arial" w:hAnsi="Arial" w:cs="Arial"/>
            <w:sz w:val="20"/>
            <w:szCs w:val="20"/>
          </w:rPr>
          <w:t>s transcript.</w:t>
        </w:r>
      </w:moveTo>
    </w:p>
    <w:p w14:paraId="35373676" w14:textId="77777777" w:rsidR="008E48E4" w:rsidRDefault="008E48E4">
      <w:pPr>
        <w:spacing w:before="9" w:after="0" w:line="220" w:lineRule="exact"/>
        <w:rPr>
          <w:moveTo w:id="87" w:author="ASI_President" w:date="2016-04-25T11:49:00Z"/>
        </w:rPr>
      </w:pPr>
    </w:p>
    <w:moveToRangeEnd w:id="84"/>
    <w:p w14:paraId="2231188C" w14:textId="77777777" w:rsidR="00AF77E4" w:rsidRDefault="00AF77E4" w:rsidP="00C7346B">
      <w:pPr>
        <w:spacing w:after="0" w:line="240" w:lineRule="auto"/>
        <w:ind w:left="120" w:right="63"/>
        <w:rPr>
          <w:ins w:id="88" w:author="ASI_President" w:date="2016-04-25T11:49:00Z"/>
          <w:rFonts w:ascii="Arial" w:eastAsia="Arial" w:hAnsi="Arial" w:cs="Arial"/>
          <w:sz w:val="20"/>
          <w:szCs w:val="20"/>
        </w:rPr>
      </w:pPr>
    </w:p>
    <w:p w14:paraId="780E64A6" w14:textId="77777777" w:rsidR="008E48E4" w:rsidRPr="009376C0" w:rsidRDefault="009376C0">
      <w:pPr>
        <w:widowControl/>
        <w:spacing w:after="0" w:line="240" w:lineRule="auto"/>
        <w:ind w:left="120"/>
        <w:rPr>
          <w:moveTo w:id="89" w:author="ASI_President" w:date="2016-04-25T11:49:00Z"/>
          <w:rFonts w:ascii="Times New Roman" w:hAnsi="Times New Roman"/>
          <w:color w:val="FF0000"/>
          <w:sz w:val="24"/>
          <w:rPrChange w:id="90" w:author="ASI_President" w:date="2016-04-25T11:49:00Z">
            <w:rPr>
              <w:moveTo w:id="91" w:author="ASI_President" w:date="2016-04-25T11:49:00Z"/>
            </w:rPr>
          </w:rPrChange>
        </w:rPr>
        <w:pPrChange w:id="92" w:author="ASI_President" w:date="2016-04-25T11:49:00Z">
          <w:pPr>
            <w:spacing w:before="8" w:after="0" w:line="220" w:lineRule="exact"/>
          </w:pPr>
        </w:pPrChange>
      </w:pPr>
      <w:ins w:id="93" w:author="ASI_President" w:date="2016-04-25T11:49:00Z">
        <w:r w:rsidRPr="009376C0">
          <w:rPr>
            <w:rFonts w:ascii="Arial" w:eastAsia="Times New Roman" w:hAnsi="Arial" w:cs="Arial"/>
            <w:b/>
            <w:bCs/>
            <w:color w:val="FF0000"/>
            <w:sz w:val="20"/>
            <w:szCs w:val="20"/>
            <w:shd w:val="clear" w:color="auto" w:fill="FFFF00"/>
            <w:lang w:eastAsia="zh-CN"/>
          </w:rPr>
          <w:t>The Fourth</w:t>
        </w:r>
        <w:r w:rsidRPr="009376C0">
          <w:rPr>
            <w:rFonts w:ascii="Arial" w:eastAsia="Times New Roman" w:hAnsi="Arial" w:cs="Arial"/>
            <w:b/>
            <w:bCs/>
            <w:color w:val="FF0000"/>
            <w:spacing w:val="-2"/>
            <w:sz w:val="20"/>
            <w:szCs w:val="20"/>
            <w:shd w:val="clear" w:color="auto" w:fill="FFFF00"/>
            <w:lang w:eastAsia="zh-CN"/>
          </w:rPr>
          <w:t xml:space="preserve"> </w:t>
        </w:r>
        <w:r w:rsidRPr="009376C0">
          <w:rPr>
            <w:rFonts w:ascii="Arial" w:eastAsia="Times New Roman" w:hAnsi="Arial" w:cs="Arial"/>
            <w:b/>
            <w:bCs/>
            <w:color w:val="FF0000"/>
            <w:sz w:val="20"/>
            <w:szCs w:val="20"/>
            <w:shd w:val="clear" w:color="auto" w:fill="FFFF00"/>
            <w:lang w:eastAsia="zh-CN"/>
          </w:rPr>
          <w:t>W</w:t>
        </w:r>
        <w:r w:rsidRPr="009376C0">
          <w:rPr>
            <w:rFonts w:ascii="Arial" w:eastAsia="Times New Roman" w:hAnsi="Arial" w:cs="Arial"/>
            <w:b/>
            <w:bCs/>
            <w:color w:val="FF0000"/>
            <w:spacing w:val="-1"/>
            <w:sz w:val="20"/>
            <w:szCs w:val="20"/>
            <w:shd w:val="clear" w:color="auto" w:fill="FFFF00"/>
            <w:lang w:eastAsia="zh-CN"/>
          </w:rPr>
          <w:t>e</w:t>
        </w:r>
        <w:r w:rsidRPr="009376C0">
          <w:rPr>
            <w:rFonts w:ascii="Arial" w:eastAsia="Times New Roman" w:hAnsi="Arial" w:cs="Arial"/>
            <w:b/>
            <w:bCs/>
            <w:color w:val="FF0000"/>
            <w:sz w:val="20"/>
            <w:szCs w:val="20"/>
            <w:shd w:val="clear" w:color="auto" w:fill="FFFF00"/>
            <w:lang w:eastAsia="zh-CN"/>
          </w:rPr>
          <w:t>ek of</w:t>
        </w:r>
        <w:r w:rsidRPr="009376C0">
          <w:rPr>
            <w:rFonts w:ascii="Arial" w:eastAsia="Times New Roman" w:hAnsi="Arial" w:cs="Arial"/>
            <w:b/>
            <w:bCs/>
            <w:color w:val="FF0000"/>
            <w:spacing w:val="-2"/>
            <w:sz w:val="20"/>
            <w:szCs w:val="20"/>
            <w:shd w:val="clear" w:color="auto" w:fill="FFFF00"/>
            <w:lang w:eastAsia="zh-CN"/>
          </w:rPr>
          <w:t xml:space="preserve"> </w:t>
        </w:r>
        <w:r w:rsidRPr="009376C0">
          <w:rPr>
            <w:rFonts w:ascii="Arial" w:eastAsia="Times New Roman" w:hAnsi="Arial" w:cs="Arial"/>
            <w:b/>
            <w:bCs/>
            <w:color w:val="FF0000"/>
            <w:sz w:val="20"/>
            <w:szCs w:val="20"/>
            <w:shd w:val="clear" w:color="auto" w:fill="FFFF00"/>
            <w:lang w:eastAsia="zh-CN"/>
          </w:rPr>
          <w:t xml:space="preserve">the </w:t>
        </w:r>
        <w:r w:rsidRPr="009376C0">
          <w:rPr>
            <w:rFonts w:ascii="Arial" w:eastAsia="Times New Roman" w:hAnsi="Arial" w:cs="Arial"/>
            <w:b/>
            <w:bCs/>
            <w:color w:val="FF0000"/>
            <w:spacing w:val="-2"/>
            <w:sz w:val="20"/>
            <w:szCs w:val="20"/>
            <w:shd w:val="clear" w:color="auto" w:fill="FFFF00"/>
            <w:lang w:eastAsia="zh-CN"/>
          </w:rPr>
          <w:t>S</w:t>
        </w:r>
        <w:r w:rsidRPr="009376C0">
          <w:rPr>
            <w:rFonts w:ascii="Arial" w:eastAsia="Times New Roman" w:hAnsi="Arial" w:cs="Arial"/>
            <w:b/>
            <w:bCs/>
            <w:color w:val="FF0000"/>
            <w:sz w:val="20"/>
            <w:szCs w:val="20"/>
            <w:shd w:val="clear" w:color="auto" w:fill="FFFF00"/>
            <w:lang w:eastAsia="zh-CN"/>
          </w:rPr>
          <w:t>emester (16</w:t>
        </w:r>
        <w:r w:rsidRPr="009376C0">
          <w:rPr>
            <w:rFonts w:ascii="Arial" w:eastAsia="Times New Roman" w:hAnsi="Arial" w:cs="Arial"/>
            <w:b/>
            <w:bCs/>
            <w:color w:val="FF0000"/>
            <w:sz w:val="20"/>
            <w:szCs w:val="20"/>
            <w:shd w:val="clear" w:color="auto" w:fill="FFFF00"/>
            <w:vertAlign w:val="superscript"/>
            <w:lang w:eastAsia="zh-CN"/>
          </w:rPr>
          <w:t>th</w:t>
        </w:r>
        <w:r w:rsidRPr="009376C0">
          <w:rPr>
            <w:rFonts w:ascii="Arial" w:eastAsia="Times New Roman" w:hAnsi="Arial" w:cs="Arial"/>
            <w:b/>
            <w:bCs/>
            <w:color w:val="FF0000"/>
            <w:sz w:val="20"/>
            <w:szCs w:val="20"/>
            <w:shd w:val="clear" w:color="auto" w:fill="FFFF00"/>
            <w:lang w:eastAsia="zh-CN"/>
          </w:rPr>
          <w:t xml:space="preserve"> day of instruction up</w:t>
        </w:r>
        <w:r w:rsidRPr="009376C0">
          <w:rPr>
            <w:rFonts w:ascii="Arial" w:eastAsia="Times New Roman" w:hAnsi="Arial" w:cs="Arial"/>
            <w:b/>
            <w:bCs/>
            <w:color w:val="FF0000"/>
            <w:spacing w:val="-2"/>
            <w:sz w:val="20"/>
            <w:szCs w:val="20"/>
            <w:shd w:val="clear" w:color="auto" w:fill="FFFF00"/>
            <w:lang w:eastAsia="zh-CN"/>
          </w:rPr>
          <w:t xml:space="preserve"> </w:t>
        </w:r>
        <w:r w:rsidRPr="009376C0">
          <w:rPr>
            <w:rFonts w:ascii="Arial" w:eastAsia="Times New Roman" w:hAnsi="Arial" w:cs="Arial"/>
            <w:b/>
            <w:bCs/>
            <w:color w:val="FF0000"/>
            <w:sz w:val="20"/>
            <w:szCs w:val="20"/>
            <w:shd w:val="clear" w:color="auto" w:fill="FFFF00"/>
            <w:lang w:eastAsia="zh-CN"/>
          </w:rPr>
          <w:t>throu</w:t>
        </w:r>
        <w:r w:rsidRPr="009376C0">
          <w:rPr>
            <w:rFonts w:ascii="Arial" w:eastAsia="Times New Roman" w:hAnsi="Arial" w:cs="Arial"/>
            <w:b/>
            <w:bCs/>
            <w:color w:val="FF0000"/>
            <w:spacing w:val="-1"/>
            <w:sz w:val="20"/>
            <w:szCs w:val="20"/>
            <w:shd w:val="clear" w:color="auto" w:fill="FFFF00"/>
            <w:lang w:eastAsia="zh-CN"/>
          </w:rPr>
          <w:t>g</w:t>
        </w:r>
        <w:r w:rsidRPr="009376C0">
          <w:rPr>
            <w:rFonts w:ascii="Arial" w:eastAsia="Times New Roman" w:hAnsi="Arial" w:cs="Arial"/>
            <w:b/>
            <w:bCs/>
            <w:color w:val="FF0000"/>
            <w:sz w:val="20"/>
            <w:szCs w:val="20"/>
            <w:shd w:val="clear" w:color="auto" w:fill="FFFF00"/>
            <w:lang w:eastAsia="zh-CN"/>
          </w:rPr>
          <w:t>h the</w:t>
        </w:r>
        <w:r w:rsidRPr="009376C0">
          <w:rPr>
            <w:rFonts w:ascii="Arial" w:eastAsia="Times New Roman" w:hAnsi="Arial" w:cs="Arial"/>
            <w:b/>
            <w:bCs/>
            <w:color w:val="FF0000"/>
            <w:spacing w:val="-2"/>
            <w:sz w:val="20"/>
            <w:szCs w:val="20"/>
            <w:shd w:val="clear" w:color="auto" w:fill="FFFF00"/>
            <w:lang w:eastAsia="zh-CN"/>
          </w:rPr>
          <w:t xml:space="preserve"> </w:t>
        </w:r>
        <w:r w:rsidRPr="009376C0">
          <w:rPr>
            <w:rFonts w:ascii="Arial" w:eastAsia="Times New Roman" w:hAnsi="Arial" w:cs="Arial"/>
            <w:b/>
            <w:bCs/>
            <w:color w:val="FF0000"/>
            <w:sz w:val="20"/>
            <w:szCs w:val="20"/>
            <w:shd w:val="clear" w:color="auto" w:fill="FFFF00"/>
            <w:lang w:eastAsia="zh-CN"/>
          </w:rPr>
          <w:t>Cen</w:t>
        </w:r>
        <w:r w:rsidRPr="009376C0">
          <w:rPr>
            <w:rFonts w:ascii="Arial" w:eastAsia="Times New Roman" w:hAnsi="Arial" w:cs="Arial"/>
            <w:b/>
            <w:bCs/>
            <w:color w:val="FF0000"/>
            <w:spacing w:val="-1"/>
            <w:sz w:val="20"/>
            <w:szCs w:val="20"/>
            <w:shd w:val="clear" w:color="auto" w:fill="FFFF00"/>
            <w:lang w:eastAsia="zh-CN"/>
          </w:rPr>
          <w:t>s</w:t>
        </w:r>
        <w:r w:rsidRPr="009376C0">
          <w:rPr>
            <w:rFonts w:ascii="Arial" w:eastAsia="Times New Roman" w:hAnsi="Arial" w:cs="Arial"/>
            <w:b/>
            <w:bCs/>
            <w:color w:val="FF0000"/>
            <w:sz w:val="20"/>
            <w:szCs w:val="20"/>
            <w:shd w:val="clear" w:color="auto" w:fill="FFFF00"/>
            <w:lang w:eastAsia="zh-CN"/>
          </w:rPr>
          <w:t>us Dat</w:t>
        </w:r>
        <w:r w:rsidRPr="009376C0">
          <w:rPr>
            <w:rFonts w:ascii="Arial" w:eastAsia="Times New Roman" w:hAnsi="Arial" w:cs="Arial"/>
            <w:b/>
            <w:bCs/>
            <w:color w:val="FF0000"/>
            <w:spacing w:val="-1"/>
            <w:sz w:val="20"/>
            <w:szCs w:val="20"/>
            <w:shd w:val="clear" w:color="auto" w:fill="FFFF00"/>
            <w:lang w:eastAsia="zh-CN"/>
          </w:rPr>
          <w:t>e</w:t>
        </w:r>
        <w:r w:rsidRPr="009376C0">
          <w:rPr>
            <w:rFonts w:ascii="Arial" w:eastAsia="Times New Roman" w:hAnsi="Arial" w:cs="Arial"/>
            <w:b/>
            <w:bCs/>
            <w:color w:val="FF0000"/>
            <w:sz w:val="20"/>
            <w:szCs w:val="20"/>
            <w:shd w:val="clear" w:color="auto" w:fill="FFFF00"/>
            <w:lang w:eastAsia="zh-CN"/>
          </w:rPr>
          <w:t>)</w:t>
        </w:r>
      </w:ins>
      <w:moveToRangeStart w:id="94" w:author="ASI_President" w:date="2016-04-25T11:49:00Z" w:name="move449348282"/>
    </w:p>
    <w:p w14:paraId="6DD3311F" w14:textId="77777777" w:rsidR="009376C0" w:rsidRPr="009376C0" w:rsidRDefault="007F195E" w:rsidP="009376C0">
      <w:pPr>
        <w:widowControl/>
        <w:spacing w:after="0" w:line="240" w:lineRule="auto"/>
        <w:ind w:left="120"/>
        <w:rPr>
          <w:ins w:id="95" w:author="ASI_President" w:date="2016-04-25T11:49:00Z"/>
          <w:rFonts w:ascii="Times New Roman" w:eastAsia="Times New Roman" w:hAnsi="Times New Roman" w:cs="Times New Roman"/>
          <w:color w:val="FF0000"/>
          <w:sz w:val="24"/>
          <w:szCs w:val="24"/>
          <w:lang w:eastAsia="zh-CN"/>
        </w:rPr>
      </w:pPr>
      <w:moveTo w:id="96" w:author="ASI_President" w:date="2016-04-25T11:49:00Z">
        <w:r w:rsidRPr="009376C0">
          <w:rPr>
            <w:rFonts w:ascii="Arial" w:hAnsi="Arial"/>
            <w:color w:val="FF0000"/>
            <w:sz w:val="20"/>
            <w:shd w:val="clear" w:color="auto" w:fill="FFFF00"/>
            <w:rPrChange w:id="97" w:author="ASI_President" w:date="2016-04-25T11:49:00Z">
              <w:rPr>
                <w:rFonts w:ascii="Arial" w:eastAsia="Arial" w:hAnsi="Arial" w:cs="Arial"/>
                <w:sz w:val="20"/>
                <w:szCs w:val="20"/>
              </w:rPr>
            </w:rPrChange>
          </w:rPr>
          <w:t>From</w:t>
        </w:r>
      </w:moveTo>
      <w:moveToRangeEnd w:id="94"/>
      <w:ins w:id="98" w:author="ASI_President" w:date="2016-04-25T11:49:00Z">
        <w:r w:rsidR="009376C0" w:rsidRPr="009376C0">
          <w:rPr>
            <w:rFonts w:ascii="Arial" w:eastAsia="Times New Roman" w:hAnsi="Arial" w:cs="Arial"/>
            <w:color w:val="FF0000"/>
            <w:sz w:val="20"/>
            <w:szCs w:val="20"/>
            <w:shd w:val="clear" w:color="auto" w:fill="FFFF00"/>
            <w:lang w:eastAsia="zh-CN"/>
          </w:rPr>
          <w:t xml:space="preserve"> 16</w:t>
        </w:r>
        <w:r w:rsidR="009376C0" w:rsidRPr="009376C0">
          <w:rPr>
            <w:rFonts w:ascii="Arial" w:eastAsia="Times New Roman" w:hAnsi="Arial" w:cs="Arial"/>
            <w:color w:val="FF0000"/>
            <w:sz w:val="20"/>
            <w:szCs w:val="20"/>
            <w:shd w:val="clear" w:color="auto" w:fill="FFFF00"/>
            <w:vertAlign w:val="superscript"/>
            <w:lang w:eastAsia="zh-CN"/>
          </w:rPr>
          <w:t>th</w:t>
        </w:r>
        <w:r w:rsidR="009376C0" w:rsidRPr="009376C0">
          <w:rPr>
            <w:rFonts w:ascii="Arial" w:eastAsia="Times New Roman" w:hAnsi="Arial" w:cs="Arial"/>
            <w:color w:val="FF0000"/>
            <w:sz w:val="20"/>
            <w:szCs w:val="20"/>
            <w:shd w:val="clear" w:color="auto" w:fill="FFFF00"/>
            <w:lang w:eastAsia="zh-CN"/>
          </w:rPr>
          <w:t xml:space="preserve"> day of instruction </w:t>
        </w:r>
      </w:ins>
      <w:r w:rsidRPr="009376C0">
        <w:rPr>
          <w:rFonts w:ascii="Arial" w:hAnsi="Arial"/>
          <w:color w:val="FF0000"/>
          <w:sz w:val="20"/>
          <w:shd w:val="clear" w:color="auto" w:fill="FFFF00"/>
          <w:rPrChange w:id="99" w:author="ASI_President" w:date="2016-04-25T11:49:00Z">
            <w:rPr>
              <w:rFonts w:ascii="Arial" w:eastAsia="Arial" w:hAnsi="Arial" w:cs="Arial"/>
              <w:sz w:val="20"/>
              <w:szCs w:val="20"/>
            </w:rPr>
          </w:rPrChange>
        </w:rPr>
        <w:t>after semester instruction begins</w:t>
      </w:r>
      <w:ins w:id="100" w:author="ASI_President" w:date="2016-04-25T11:49:00Z">
        <w:r w:rsidR="009376C0" w:rsidRPr="009376C0">
          <w:rPr>
            <w:rFonts w:ascii="Arial" w:eastAsia="Times New Roman" w:hAnsi="Arial" w:cs="Arial"/>
            <w:color w:val="FF0000"/>
            <w:sz w:val="20"/>
            <w:szCs w:val="20"/>
            <w:shd w:val="clear" w:color="auto" w:fill="FFFF00"/>
            <w:lang w:eastAsia="zh-CN"/>
          </w:rPr>
          <w:t xml:space="preserve"> and up through the Census Date, a student may drop a course by obtaining permission from instructor and department chair using the Drop/Withdrawal form. No record</w:t>
        </w:r>
        <w:r w:rsidR="009376C0" w:rsidRPr="009376C0">
          <w:rPr>
            <w:rFonts w:ascii="Arial" w:eastAsia="Times New Roman" w:hAnsi="Arial" w:cs="Arial"/>
            <w:color w:val="FF0000"/>
            <w:spacing w:val="1"/>
            <w:sz w:val="20"/>
            <w:szCs w:val="20"/>
            <w:shd w:val="clear" w:color="auto" w:fill="FFFF00"/>
            <w:lang w:eastAsia="zh-CN"/>
          </w:rPr>
          <w:t xml:space="preserve"> </w:t>
        </w:r>
        <w:r w:rsidR="009376C0" w:rsidRPr="009376C0">
          <w:rPr>
            <w:rFonts w:ascii="Arial" w:eastAsia="Times New Roman" w:hAnsi="Arial" w:cs="Arial"/>
            <w:color w:val="FF0000"/>
            <w:sz w:val="20"/>
            <w:szCs w:val="20"/>
            <w:shd w:val="clear" w:color="auto" w:fill="FFFF00"/>
            <w:lang w:eastAsia="zh-CN"/>
          </w:rPr>
          <w:t>of</w:t>
        </w:r>
        <w:r w:rsidR="009376C0" w:rsidRPr="009376C0">
          <w:rPr>
            <w:rFonts w:ascii="Arial" w:eastAsia="Times New Roman" w:hAnsi="Arial" w:cs="Arial"/>
            <w:color w:val="FF0000"/>
            <w:spacing w:val="1"/>
            <w:sz w:val="20"/>
            <w:szCs w:val="20"/>
            <w:shd w:val="clear" w:color="auto" w:fill="FFFF00"/>
            <w:lang w:eastAsia="zh-CN"/>
          </w:rPr>
          <w:t xml:space="preserve"> </w:t>
        </w:r>
        <w:r w:rsidR="009376C0" w:rsidRPr="009376C0">
          <w:rPr>
            <w:rFonts w:ascii="Arial" w:eastAsia="Times New Roman" w:hAnsi="Arial" w:cs="Arial"/>
            <w:color w:val="FF0000"/>
            <w:sz w:val="20"/>
            <w:szCs w:val="20"/>
            <w:shd w:val="clear" w:color="auto" w:fill="FFFF00"/>
            <w:lang w:eastAsia="zh-CN"/>
          </w:rPr>
          <w:t>e</w:t>
        </w:r>
        <w:r w:rsidR="009376C0" w:rsidRPr="009376C0">
          <w:rPr>
            <w:rFonts w:ascii="Arial" w:eastAsia="Times New Roman" w:hAnsi="Arial" w:cs="Arial"/>
            <w:color w:val="FF0000"/>
            <w:spacing w:val="-1"/>
            <w:sz w:val="20"/>
            <w:szCs w:val="20"/>
            <w:shd w:val="clear" w:color="auto" w:fill="FFFF00"/>
            <w:lang w:eastAsia="zh-CN"/>
          </w:rPr>
          <w:t>n</w:t>
        </w:r>
        <w:r w:rsidR="009376C0" w:rsidRPr="009376C0">
          <w:rPr>
            <w:rFonts w:ascii="Arial" w:eastAsia="Times New Roman" w:hAnsi="Arial" w:cs="Arial"/>
            <w:color w:val="FF0000"/>
            <w:sz w:val="20"/>
            <w:szCs w:val="20"/>
            <w:shd w:val="clear" w:color="auto" w:fill="FFFF00"/>
            <w:lang w:eastAsia="zh-CN"/>
          </w:rPr>
          <w:t>rollment</w:t>
        </w:r>
        <w:r w:rsidR="009376C0" w:rsidRPr="009376C0">
          <w:rPr>
            <w:rFonts w:ascii="Arial" w:eastAsia="Times New Roman" w:hAnsi="Arial" w:cs="Arial"/>
            <w:color w:val="FF0000"/>
            <w:spacing w:val="1"/>
            <w:sz w:val="20"/>
            <w:szCs w:val="20"/>
            <w:shd w:val="clear" w:color="auto" w:fill="FFFF00"/>
            <w:lang w:eastAsia="zh-CN"/>
          </w:rPr>
          <w:t xml:space="preserve"> </w:t>
        </w:r>
        <w:r w:rsidR="009376C0" w:rsidRPr="009376C0">
          <w:rPr>
            <w:rFonts w:ascii="Arial" w:eastAsia="Times New Roman" w:hAnsi="Arial" w:cs="Arial"/>
            <w:color w:val="FF0000"/>
            <w:sz w:val="20"/>
            <w:szCs w:val="20"/>
            <w:shd w:val="clear" w:color="auto" w:fill="FFFF00"/>
            <w:lang w:eastAsia="zh-CN"/>
          </w:rPr>
          <w:t>in</w:t>
        </w:r>
        <w:r w:rsidR="009376C0" w:rsidRPr="009376C0">
          <w:rPr>
            <w:rFonts w:ascii="Arial" w:eastAsia="Times New Roman" w:hAnsi="Arial" w:cs="Arial"/>
            <w:color w:val="FF0000"/>
            <w:spacing w:val="1"/>
            <w:sz w:val="20"/>
            <w:szCs w:val="20"/>
            <w:shd w:val="clear" w:color="auto" w:fill="FFFF00"/>
            <w:lang w:eastAsia="zh-CN"/>
          </w:rPr>
          <w:t xml:space="preserve"> </w:t>
        </w:r>
        <w:r w:rsidR="009376C0" w:rsidRPr="009376C0">
          <w:rPr>
            <w:rFonts w:ascii="Arial" w:eastAsia="Times New Roman" w:hAnsi="Arial" w:cs="Arial"/>
            <w:color w:val="FF0000"/>
            <w:sz w:val="20"/>
            <w:szCs w:val="20"/>
            <w:shd w:val="clear" w:color="auto" w:fill="FFFF00"/>
            <w:lang w:eastAsia="zh-CN"/>
          </w:rPr>
          <w:t>t</w:t>
        </w:r>
        <w:r w:rsidR="009376C0" w:rsidRPr="009376C0">
          <w:rPr>
            <w:rFonts w:ascii="Arial" w:eastAsia="Times New Roman" w:hAnsi="Arial" w:cs="Arial"/>
            <w:color w:val="FF0000"/>
            <w:spacing w:val="-1"/>
            <w:sz w:val="20"/>
            <w:szCs w:val="20"/>
            <w:shd w:val="clear" w:color="auto" w:fill="FFFF00"/>
            <w:lang w:eastAsia="zh-CN"/>
          </w:rPr>
          <w:t>h</w:t>
        </w:r>
        <w:r w:rsidR="009376C0" w:rsidRPr="009376C0">
          <w:rPr>
            <w:rFonts w:ascii="Arial" w:eastAsia="Times New Roman" w:hAnsi="Arial" w:cs="Arial"/>
            <w:color w:val="FF0000"/>
            <w:sz w:val="20"/>
            <w:szCs w:val="20"/>
            <w:shd w:val="clear" w:color="auto" w:fill="FFFF00"/>
            <w:lang w:eastAsia="zh-CN"/>
          </w:rPr>
          <w:t>e</w:t>
        </w:r>
        <w:r w:rsidR="009376C0" w:rsidRPr="009376C0">
          <w:rPr>
            <w:rFonts w:ascii="Arial" w:eastAsia="Times New Roman" w:hAnsi="Arial" w:cs="Arial"/>
            <w:color w:val="FF0000"/>
            <w:spacing w:val="1"/>
            <w:sz w:val="20"/>
            <w:szCs w:val="20"/>
            <w:shd w:val="clear" w:color="auto" w:fill="FFFF00"/>
            <w:lang w:eastAsia="zh-CN"/>
          </w:rPr>
          <w:t xml:space="preserve"> </w:t>
        </w:r>
        <w:r w:rsidR="009376C0" w:rsidRPr="009376C0">
          <w:rPr>
            <w:rFonts w:ascii="Arial" w:eastAsia="Times New Roman" w:hAnsi="Arial" w:cs="Arial"/>
            <w:color w:val="FF0000"/>
            <w:sz w:val="20"/>
            <w:szCs w:val="20"/>
            <w:shd w:val="clear" w:color="auto" w:fill="FFFF00"/>
            <w:lang w:eastAsia="zh-CN"/>
          </w:rPr>
          <w:t>c</w:t>
        </w:r>
        <w:r w:rsidR="009376C0" w:rsidRPr="009376C0">
          <w:rPr>
            <w:rFonts w:ascii="Arial" w:eastAsia="Times New Roman" w:hAnsi="Arial" w:cs="Arial"/>
            <w:color w:val="FF0000"/>
            <w:spacing w:val="-1"/>
            <w:sz w:val="20"/>
            <w:szCs w:val="20"/>
            <w:shd w:val="clear" w:color="auto" w:fill="FFFF00"/>
            <w:lang w:eastAsia="zh-CN"/>
          </w:rPr>
          <w:t>o</w:t>
        </w:r>
        <w:r w:rsidR="009376C0" w:rsidRPr="009376C0">
          <w:rPr>
            <w:rFonts w:ascii="Arial" w:eastAsia="Times New Roman" w:hAnsi="Arial" w:cs="Arial"/>
            <w:color w:val="FF0000"/>
            <w:sz w:val="20"/>
            <w:szCs w:val="20"/>
            <w:shd w:val="clear" w:color="auto" w:fill="FFFF00"/>
            <w:lang w:eastAsia="zh-CN"/>
          </w:rPr>
          <w:t>urse will appe</w:t>
        </w:r>
        <w:r w:rsidR="009376C0" w:rsidRPr="009376C0">
          <w:rPr>
            <w:rFonts w:ascii="Arial" w:eastAsia="Times New Roman" w:hAnsi="Arial" w:cs="Arial"/>
            <w:color w:val="FF0000"/>
            <w:spacing w:val="-1"/>
            <w:sz w:val="20"/>
            <w:szCs w:val="20"/>
            <w:shd w:val="clear" w:color="auto" w:fill="FFFF00"/>
            <w:lang w:eastAsia="zh-CN"/>
          </w:rPr>
          <w:t>a</w:t>
        </w:r>
        <w:r w:rsidR="009376C0" w:rsidRPr="009376C0">
          <w:rPr>
            <w:rFonts w:ascii="Arial" w:eastAsia="Times New Roman" w:hAnsi="Arial" w:cs="Arial"/>
            <w:color w:val="FF0000"/>
            <w:sz w:val="20"/>
            <w:szCs w:val="20"/>
            <w:shd w:val="clear" w:color="auto" w:fill="FFFF00"/>
            <w:lang w:eastAsia="zh-CN"/>
          </w:rPr>
          <w:t>r</w:t>
        </w:r>
        <w:r w:rsidR="009376C0" w:rsidRPr="009376C0">
          <w:rPr>
            <w:rFonts w:ascii="Arial" w:eastAsia="Times New Roman" w:hAnsi="Arial" w:cs="Arial"/>
            <w:color w:val="FF0000"/>
            <w:spacing w:val="1"/>
            <w:sz w:val="20"/>
            <w:szCs w:val="20"/>
            <w:shd w:val="clear" w:color="auto" w:fill="FFFF00"/>
            <w:lang w:eastAsia="zh-CN"/>
          </w:rPr>
          <w:t xml:space="preserve"> </w:t>
        </w:r>
        <w:r w:rsidR="009376C0" w:rsidRPr="009376C0">
          <w:rPr>
            <w:rFonts w:ascii="Arial" w:eastAsia="Times New Roman" w:hAnsi="Arial" w:cs="Arial"/>
            <w:color w:val="FF0000"/>
            <w:spacing w:val="-1"/>
            <w:sz w:val="20"/>
            <w:szCs w:val="20"/>
            <w:shd w:val="clear" w:color="auto" w:fill="FFFF00"/>
            <w:lang w:eastAsia="zh-CN"/>
          </w:rPr>
          <w:t>o</w:t>
        </w:r>
        <w:r w:rsidR="009376C0" w:rsidRPr="009376C0">
          <w:rPr>
            <w:rFonts w:ascii="Arial" w:eastAsia="Times New Roman" w:hAnsi="Arial" w:cs="Arial"/>
            <w:color w:val="FF0000"/>
            <w:sz w:val="20"/>
            <w:szCs w:val="20"/>
            <w:shd w:val="clear" w:color="auto" w:fill="FFFF00"/>
            <w:lang w:eastAsia="zh-CN"/>
          </w:rPr>
          <w:t>n</w:t>
        </w:r>
        <w:r w:rsidR="009376C0" w:rsidRPr="009376C0">
          <w:rPr>
            <w:rFonts w:ascii="Arial" w:eastAsia="Times New Roman" w:hAnsi="Arial" w:cs="Arial"/>
            <w:color w:val="FF0000"/>
            <w:spacing w:val="1"/>
            <w:sz w:val="20"/>
            <w:szCs w:val="20"/>
            <w:shd w:val="clear" w:color="auto" w:fill="FFFF00"/>
            <w:lang w:eastAsia="zh-CN"/>
          </w:rPr>
          <w:t xml:space="preserve"> </w:t>
        </w:r>
        <w:r w:rsidR="009376C0" w:rsidRPr="009376C0">
          <w:rPr>
            <w:rFonts w:ascii="Arial" w:eastAsia="Times New Roman" w:hAnsi="Arial" w:cs="Arial"/>
            <w:color w:val="FF0000"/>
            <w:sz w:val="20"/>
            <w:szCs w:val="20"/>
            <w:shd w:val="clear" w:color="auto" w:fill="FFFF00"/>
            <w:lang w:eastAsia="zh-CN"/>
          </w:rPr>
          <w:t>the</w:t>
        </w:r>
        <w:r w:rsidR="009376C0" w:rsidRPr="009376C0">
          <w:rPr>
            <w:rFonts w:ascii="Arial" w:eastAsia="Times New Roman" w:hAnsi="Arial" w:cs="Arial"/>
            <w:color w:val="FF0000"/>
            <w:spacing w:val="1"/>
            <w:sz w:val="20"/>
            <w:szCs w:val="20"/>
            <w:shd w:val="clear" w:color="auto" w:fill="FFFF00"/>
            <w:lang w:eastAsia="zh-CN"/>
          </w:rPr>
          <w:t xml:space="preserve"> </w:t>
        </w:r>
        <w:r w:rsidR="009376C0" w:rsidRPr="009376C0">
          <w:rPr>
            <w:rFonts w:ascii="Arial" w:eastAsia="Times New Roman" w:hAnsi="Arial" w:cs="Arial"/>
            <w:color w:val="FF0000"/>
            <w:sz w:val="20"/>
            <w:szCs w:val="20"/>
            <w:shd w:val="clear" w:color="auto" w:fill="FFFF00"/>
            <w:lang w:eastAsia="zh-CN"/>
          </w:rPr>
          <w:t>st</w:t>
        </w:r>
        <w:r w:rsidR="009376C0" w:rsidRPr="009376C0">
          <w:rPr>
            <w:rFonts w:ascii="Arial" w:eastAsia="Times New Roman" w:hAnsi="Arial" w:cs="Arial"/>
            <w:color w:val="FF0000"/>
            <w:spacing w:val="-1"/>
            <w:sz w:val="20"/>
            <w:szCs w:val="20"/>
            <w:shd w:val="clear" w:color="auto" w:fill="FFFF00"/>
            <w:lang w:eastAsia="zh-CN"/>
          </w:rPr>
          <w:t>u</w:t>
        </w:r>
        <w:r w:rsidR="009376C0" w:rsidRPr="009376C0">
          <w:rPr>
            <w:rFonts w:ascii="Arial" w:eastAsia="Times New Roman" w:hAnsi="Arial" w:cs="Arial"/>
            <w:color w:val="FF0000"/>
            <w:sz w:val="20"/>
            <w:szCs w:val="20"/>
            <w:shd w:val="clear" w:color="auto" w:fill="FFFF00"/>
            <w:lang w:eastAsia="zh-CN"/>
          </w:rPr>
          <w:t>dent</w:t>
        </w:r>
        <w:r w:rsidR="009376C0" w:rsidRPr="009376C0">
          <w:rPr>
            <w:rFonts w:ascii="Arial" w:eastAsia="Times New Roman" w:hAnsi="Arial" w:cs="Arial"/>
            <w:color w:val="FF0000"/>
            <w:spacing w:val="-1"/>
            <w:sz w:val="20"/>
            <w:szCs w:val="20"/>
            <w:shd w:val="clear" w:color="auto" w:fill="FFFF00"/>
            <w:lang w:eastAsia="zh-CN"/>
          </w:rPr>
          <w:t>’</w:t>
        </w:r>
        <w:r w:rsidR="009376C0" w:rsidRPr="009376C0">
          <w:rPr>
            <w:rFonts w:ascii="Arial" w:eastAsia="Times New Roman" w:hAnsi="Arial" w:cs="Arial"/>
            <w:color w:val="FF0000"/>
            <w:sz w:val="20"/>
            <w:szCs w:val="20"/>
            <w:shd w:val="clear" w:color="auto" w:fill="FFFF00"/>
            <w:lang w:eastAsia="zh-CN"/>
          </w:rPr>
          <w:t>s transcript.</w:t>
        </w:r>
      </w:ins>
    </w:p>
    <w:p w14:paraId="5A106C9E" w14:textId="77777777" w:rsidR="009376C0" w:rsidRPr="009376C0" w:rsidRDefault="009376C0" w:rsidP="009376C0">
      <w:pPr>
        <w:widowControl/>
        <w:spacing w:after="0" w:line="240" w:lineRule="auto"/>
        <w:rPr>
          <w:ins w:id="101" w:author="ASI_President" w:date="2016-04-25T11:49:00Z"/>
          <w:rFonts w:ascii="Times New Roman" w:eastAsia="Times New Roman" w:hAnsi="Times New Roman" w:cs="Times New Roman"/>
          <w:sz w:val="24"/>
          <w:szCs w:val="24"/>
          <w:lang w:eastAsia="zh-CN"/>
        </w:rPr>
      </w:pPr>
    </w:p>
    <w:p w14:paraId="4323DB11" w14:textId="77777777" w:rsidR="008E48E4" w:rsidRDefault="008E48E4" w:rsidP="00C7346B">
      <w:pPr>
        <w:spacing w:before="11" w:after="0" w:line="220" w:lineRule="exact"/>
        <w:rPr>
          <w:ins w:id="102" w:author="ASI_President" w:date="2016-04-25T11:49:00Z"/>
        </w:rPr>
      </w:pPr>
    </w:p>
    <w:p w14:paraId="5197E3B5" w14:textId="77777777" w:rsidR="008E48E4" w:rsidRDefault="0059003F" w:rsidP="00C7346B">
      <w:pPr>
        <w:spacing w:after="0" w:line="240" w:lineRule="auto"/>
        <w:ind w:left="120" w:right="3508"/>
        <w:rPr>
          <w:ins w:id="103" w:author="ASI_President" w:date="2016-04-25T11:49:00Z"/>
          <w:rFonts w:ascii="Arial" w:eastAsia="Arial" w:hAnsi="Arial" w:cs="Arial"/>
          <w:sz w:val="20"/>
          <w:szCs w:val="20"/>
        </w:rPr>
      </w:pPr>
      <w:ins w:id="104" w:author="ASI_President" w:date="2016-04-25T11:49:00Z">
        <w:r>
          <w:rPr>
            <w:rFonts w:ascii="Arial" w:eastAsia="Arial" w:hAnsi="Arial" w:cs="Arial"/>
            <w:b/>
            <w:bCs/>
            <w:sz w:val="20"/>
            <w:szCs w:val="20"/>
          </w:rPr>
          <w:t>After t</w:t>
        </w:r>
        <w:r>
          <w:rPr>
            <w:rFonts w:ascii="Arial" w:eastAsia="Arial" w:hAnsi="Arial" w:cs="Arial"/>
            <w:b/>
            <w:bCs/>
            <w:spacing w:val="-1"/>
            <w:sz w:val="20"/>
            <w:szCs w:val="20"/>
          </w:rPr>
          <w:t>h</w:t>
        </w:r>
        <w:r>
          <w:rPr>
            <w:rFonts w:ascii="Arial" w:eastAsia="Arial" w:hAnsi="Arial" w:cs="Arial"/>
            <w:b/>
            <w:bCs/>
            <w:sz w:val="20"/>
            <w:szCs w:val="20"/>
          </w:rPr>
          <w:t>e C</w:t>
        </w:r>
        <w:r>
          <w:rPr>
            <w:rFonts w:ascii="Arial" w:eastAsia="Arial" w:hAnsi="Arial" w:cs="Arial"/>
            <w:b/>
            <w:bCs/>
            <w:spacing w:val="-1"/>
            <w:sz w:val="20"/>
            <w:szCs w:val="20"/>
          </w:rPr>
          <w:t>e</w:t>
        </w:r>
        <w:r>
          <w:rPr>
            <w:rFonts w:ascii="Arial" w:eastAsia="Arial" w:hAnsi="Arial" w:cs="Arial"/>
            <w:b/>
            <w:bCs/>
            <w:sz w:val="20"/>
            <w:szCs w:val="20"/>
          </w:rPr>
          <w:t>nsus Date</w:t>
        </w:r>
        <w:r>
          <w:rPr>
            <w:rFonts w:ascii="Arial" w:eastAsia="Arial" w:hAnsi="Arial" w:cs="Arial"/>
            <w:b/>
            <w:bCs/>
            <w:spacing w:val="-1"/>
            <w:sz w:val="20"/>
            <w:szCs w:val="20"/>
          </w:rPr>
          <w:t xml:space="preserve"> </w:t>
        </w:r>
        <w:r>
          <w:rPr>
            <w:rFonts w:ascii="Arial" w:eastAsia="Arial" w:hAnsi="Arial" w:cs="Arial"/>
            <w:b/>
            <w:bCs/>
            <w:sz w:val="20"/>
            <w:szCs w:val="20"/>
          </w:rPr>
          <w:t>t</w:t>
        </w:r>
        <w:r>
          <w:rPr>
            <w:rFonts w:ascii="Arial" w:eastAsia="Arial" w:hAnsi="Arial" w:cs="Arial"/>
            <w:b/>
            <w:bCs/>
            <w:spacing w:val="-1"/>
            <w:sz w:val="20"/>
            <w:szCs w:val="20"/>
          </w:rPr>
          <w:t>h</w:t>
        </w:r>
        <w:r>
          <w:rPr>
            <w:rFonts w:ascii="Arial" w:eastAsia="Arial" w:hAnsi="Arial" w:cs="Arial"/>
            <w:b/>
            <w:bCs/>
            <w:sz w:val="20"/>
            <w:szCs w:val="20"/>
          </w:rPr>
          <w:t>rough t</w:t>
        </w:r>
        <w:r>
          <w:rPr>
            <w:rFonts w:ascii="Arial" w:eastAsia="Arial" w:hAnsi="Arial" w:cs="Arial"/>
            <w:b/>
            <w:bCs/>
            <w:spacing w:val="-1"/>
            <w:sz w:val="20"/>
            <w:szCs w:val="20"/>
          </w:rPr>
          <w:t>h</w:t>
        </w:r>
        <w:r>
          <w:rPr>
            <w:rFonts w:ascii="Arial" w:eastAsia="Arial" w:hAnsi="Arial" w:cs="Arial"/>
            <w:b/>
            <w:bCs/>
            <w:sz w:val="20"/>
            <w:szCs w:val="20"/>
          </w:rPr>
          <w:t xml:space="preserve">e </w:t>
        </w:r>
        <w:r>
          <w:rPr>
            <w:rFonts w:ascii="Arial" w:eastAsia="Arial" w:hAnsi="Arial" w:cs="Arial"/>
            <w:b/>
            <w:bCs/>
            <w:spacing w:val="-1"/>
            <w:sz w:val="20"/>
            <w:szCs w:val="20"/>
          </w:rPr>
          <w:t>T</w:t>
        </w:r>
        <w:r>
          <w:rPr>
            <w:rFonts w:ascii="Arial" w:eastAsia="Arial" w:hAnsi="Arial" w:cs="Arial"/>
            <w:b/>
            <w:bCs/>
            <w:spacing w:val="3"/>
            <w:sz w:val="20"/>
            <w:szCs w:val="20"/>
          </w:rPr>
          <w:t>w</w:t>
        </w:r>
        <w:r>
          <w:rPr>
            <w:rFonts w:ascii="Arial" w:eastAsia="Arial" w:hAnsi="Arial" w:cs="Arial"/>
            <w:b/>
            <w:bCs/>
            <w:spacing w:val="-1"/>
            <w:sz w:val="20"/>
            <w:szCs w:val="20"/>
          </w:rPr>
          <w:t>e</w:t>
        </w:r>
        <w:r>
          <w:rPr>
            <w:rFonts w:ascii="Arial" w:eastAsia="Arial" w:hAnsi="Arial" w:cs="Arial"/>
            <w:b/>
            <w:bCs/>
            <w:spacing w:val="-2"/>
            <w:sz w:val="20"/>
            <w:szCs w:val="20"/>
          </w:rPr>
          <w:t>l</w:t>
        </w:r>
        <w:r>
          <w:rPr>
            <w:rFonts w:ascii="Arial" w:eastAsia="Arial" w:hAnsi="Arial" w:cs="Arial"/>
            <w:b/>
            <w:bCs/>
            <w:sz w:val="20"/>
            <w:szCs w:val="20"/>
          </w:rPr>
          <w:t>fth W</w:t>
        </w:r>
        <w:r>
          <w:rPr>
            <w:rFonts w:ascii="Arial" w:eastAsia="Arial" w:hAnsi="Arial" w:cs="Arial"/>
            <w:b/>
            <w:bCs/>
            <w:spacing w:val="-1"/>
            <w:sz w:val="20"/>
            <w:szCs w:val="20"/>
          </w:rPr>
          <w:t>e</w:t>
        </w:r>
        <w:r>
          <w:rPr>
            <w:rFonts w:ascii="Arial" w:eastAsia="Arial" w:hAnsi="Arial" w:cs="Arial"/>
            <w:b/>
            <w:bCs/>
            <w:sz w:val="20"/>
            <w:szCs w:val="20"/>
          </w:rPr>
          <w:t>ek</w:t>
        </w:r>
        <w:r>
          <w:rPr>
            <w:rFonts w:ascii="Arial" w:eastAsia="Arial" w:hAnsi="Arial" w:cs="Arial"/>
            <w:b/>
            <w:bCs/>
            <w:spacing w:val="-1"/>
            <w:sz w:val="20"/>
            <w:szCs w:val="20"/>
          </w:rPr>
          <w:t xml:space="preserve"> </w:t>
        </w:r>
        <w:r>
          <w:rPr>
            <w:rFonts w:ascii="Arial" w:eastAsia="Arial" w:hAnsi="Arial" w:cs="Arial"/>
            <w:b/>
            <w:bCs/>
            <w:sz w:val="20"/>
            <w:szCs w:val="20"/>
          </w:rPr>
          <w:t>of Instr</w:t>
        </w:r>
        <w:r>
          <w:rPr>
            <w:rFonts w:ascii="Arial" w:eastAsia="Arial" w:hAnsi="Arial" w:cs="Arial"/>
            <w:b/>
            <w:bCs/>
            <w:spacing w:val="-1"/>
            <w:sz w:val="20"/>
            <w:szCs w:val="20"/>
          </w:rPr>
          <w:t>u</w:t>
        </w:r>
        <w:r>
          <w:rPr>
            <w:rFonts w:ascii="Arial" w:eastAsia="Arial" w:hAnsi="Arial" w:cs="Arial"/>
            <w:b/>
            <w:bCs/>
            <w:sz w:val="20"/>
            <w:szCs w:val="20"/>
          </w:rPr>
          <w:t>cti</w:t>
        </w:r>
        <w:r>
          <w:rPr>
            <w:rFonts w:ascii="Arial" w:eastAsia="Arial" w:hAnsi="Arial" w:cs="Arial"/>
            <w:b/>
            <w:bCs/>
            <w:spacing w:val="-1"/>
            <w:sz w:val="20"/>
            <w:szCs w:val="20"/>
          </w:rPr>
          <w:t>o</w:t>
        </w:r>
        <w:r>
          <w:rPr>
            <w:rFonts w:ascii="Arial" w:eastAsia="Arial" w:hAnsi="Arial" w:cs="Arial"/>
            <w:b/>
            <w:bCs/>
            <w:sz w:val="20"/>
            <w:szCs w:val="20"/>
          </w:rPr>
          <w:t>n</w:t>
        </w:r>
      </w:ins>
    </w:p>
    <w:p w14:paraId="4A98C541" w14:textId="62FDB26B" w:rsidR="008E48E4" w:rsidRDefault="0059003F">
      <w:pPr>
        <w:spacing w:after="0" w:line="240" w:lineRule="auto"/>
        <w:ind w:left="120" w:right="64"/>
        <w:rPr>
          <w:rFonts w:ascii="Arial" w:eastAsia="Arial" w:hAnsi="Arial" w:cs="Arial"/>
          <w:sz w:val="20"/>
          <w:szCs w:val="20"/>
        </w:rPr>
        <w:pPrChange w:id="105" w:author="ASI_President" w:date="2016-04-25T11:49:00Z">
          <w:pPr>
            <w:spacing w:after="0" w:line="240" w:lineRule="auto"/>
            <w:ind w:left="120" w:right="64"/>
            <w:jc w:val="both"/>
          </w:pPr>
        </w:pPrChange>
      </w:pPr>
      <w:ins w:id="106" w:author="ASI_President" w:date="2016-04-25T11:49:00Z">
        <w:r>
          <w:rPr>
            <w:rFonts w:ascii="Arial" w:eastAsia="Arial" w:hAnsi="Arial" w:cs="Arial"/>
            <w:sz w:val="20"/>
            <w:szCs w:val="20"/>
          </w:rPr>
          <w:t>After</w:t>
        </w:r>
        <w:r>
          <w:rPr>
            <w:rFonts w:ascii="Arial" w:eastAsia="Arial" w:hAnsi="Arial" w:cs="Arial"/>
            <w:spacing w:val="1"/>
            <w:sz w:val="20"/>
            <w:szCs w:val="20"/>
          </w:rPr>
          <w:t xml:space="preserve"> </w:t>
        </w:r>
        <w:r>
          <w:rPr>
            <w:rFonts w:ascii="Arial" w:eastAsia="Arial" w:hAnsi="Arial" w:cs="Arial"/>
            <w:sz w:val="20"/>
            <w:szCs w:val="20"/>
          </w:rPr>
          <w:t>the ce</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d</w:t>
        </w:r>
        <w:r>
          <w:rPr>
            <w:rFonts w:ascii="Arial" w:eastAsia="Arial" w:hAnsi="Arial" w:cs="Arial"/>
            <w:sz w:val="20"/>
            <w:szCs w:val="20"/>
          </w:rPr>
          <w:t>ate</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nd</w:t>
        </w:r>
      </w:ins>
      <w:r>
        <w:rPr>
          <w:rFonts w:ascii="Arial" w:eastAsia="Arial" w:hAnsi="Arial" w:cs="Arial"/>
          <w:sz w:val="20"/>
          <w:szCs w:val="20"/>
        </w:rPr>
        <w:t xml:space="preserve"> throu</w:t>
      </w:r>
      <w:r>
        <w:rPr>
          <w:rFonts w:ascii="Arial" w:eastAsia="Arial" w:hAnsi="Arial" w:cs="Arial"/>
          <w:spacing w:val="-1"/>
          <w:sz w:val="20"/>
          <w:szCs w:val="20"/>
        </w:rPr>
        <w:t>g</w:t>
      </w:r>
      <w:r>
        <w:rPr>
          <w:rFonts w:ascii="Arial" w:eastAsia="Arial" w:hAnsi="Arial" w:cs="Arial"/>
          <w:sz w:val="20"/>
          <w:szCs w:val="20"/>
        </w:rPr>
        <w:t>h</w:t>
      </w:r>
      <w:r>
        <w:rPr>
          <w:rFonts w:ascii="Arial" w:eastAsia="Arial" w:hAnsi="Arial" w:cs="Arial"/>
          <w:spacing w:val="1"/>
          <w:sz w:val="20"/>
          <w:szCs w:val="20"/>
        </w:rPr>
        <w:t xml:space="preserve"> </w:t>
      </w:r>
      <w:r>
        <w:rPr>
          <w:rFonts w:ascii="Arial" w:eastAsia="Arial" w:hAnsi="Arial" w:cs="Arial"/>
          <w:sz w:val="20"/>
          <w:szCs w:val="20"/>
        </w:rPr>
        <w:t xml:space="preserve">the </w:t>
      </w:r>
      <w:r>
        <w:rPr>
          <w:rFonts w:ascii="Arial" w:eastAsia="Arial" w:hAnsi="Arial" w:cs="Arial"/>
          <w:spacing w:val="-2"/>
          <w:sz w:val="20"/>
          <w:szCs w:val="20"/>
        </w:rPr>
        <w:t>t</w:t>
      </w:r>
      <w:r>
        <w:rPr>
          <w:rFonts w:ascii="Arial" w:eastAsia="Arial" w:hAnsi="Arial" w:cs="Arial"/>
          <w:sz w:val="20"/>
          <w:szCs w:val="20"/>
        </w:rPr>
        <w:t>welfth we</w:t>
      </w:r>
      <w:r>
        <w:rPr>
          <w:rFonts w:ascii="Arial" w:eastAsia="Arial" w:hAnsi="Arial" w:cs="Arial"/>
          <w:spacing w:val="-1"/>
          <w:sz w:val="20"/>
          <w:szCs w:val="20"/>
        </w:rPr>
        <w:t>e</w:t>
      </w:r>
      <w:r>
        <w:rPr>
          <w:rFonts w:ascii="Arial" w:eastAsia="Arial" w:hAnsi="Arial" w:cs="Arial"/>
          <w:sz w:val="20"/>
          <w:szCs w:val="20"/>
        </w:rPr>
        <w:t xml:space="preserve">k </w:t>
      </w:r>
      <w:r>
        <w:rPr>
          <w:rFonts w:ascii="Arial" w:eastAsia="Arial" w:hAnsi="Arial" w:cs="Arial"/>
          <w:spacing w:val="-1"/>
          <w:sz w:val="20"/>
          <w:szCs w:val="20"/>
        </w:rPr>
        <w:t>o</w:t>
      </w:r>
      <w:r>
        <w:rPr>
          <w:rFonts w:ascii="Arial" w:eastAsia="Arial" w:hAnsi="Arial" w:cs="Arial"/>
          <w:sz w:val="20"/>
          <w:szCs w:val="20"/>
        </w:rPr>
        <w:t>f instructi</w:t>
      </w:r>
      <w:r>
        <w:rPr>
          <w:rFonts w:ascii="Arial" w:eastAsia="Arial" w:hAnsi="Arial" w:cs="Arial"/>
          <w:spacing w:val="-1"/>
          <w:sz w:val="20"/>
          <w:szCs w:val="20"/>
        </w:rPr>
        <w:t>o</w:t>
      </w:r>
      <w:r>
        <w:rPr>
          <w:rFonts w:ascii="Arial" w:eastAsia="Arial" w:hAnsi="Arial" w:cs="Arial"/>
          <w:sz w:val="20"/>
          <w:szCs w:val="20"/>
        </w:rPr>
        <w:t>n, a</w:t>
      </w:r>
      <w:r>
        <w:rPr>
          <w:rFonts w:ascii="Arial" w:eastAsia="Arial" w:hAnsi="Arial" w:cs="Arial"/>
          <w:spacing w:val="1"/>
          <w:sz w:val="20"/>
          <w:szCs w:val="20"/>
        </w:rPr>
        <w:t xml:space="preserve"> </w:t>
      </w:r>
      <w:r>
        <w:rPr>
          <w:rFonts w:ascii="Arial" w:eastAsia="Arial" w:hAnsi="Arial" w:cs="Arial"/>
          <w:sz w:val="20"/>
          <w:szCs w:val="20"/>
        </w:rPr>
        <w:t>st</w:t>
      </w:r>
      <w:r>
        <w:rPr>
          <w:rFonts w:ascii="Arial" w:eastAsia="Arial" w:hAnsi="Arial" w:cs="Arial"/>
          <w:spacing w:val="-1"/>
          <w:sz w:val="20"/>
          <w:szCs w:val="20"/>
        </w:rPr>
        <w:t>u</w:t>
      </w:r>
      <w:r>
        <w:rPr>
          <w:rFonts w:ascii="Arial" w:eastAsia="Arial" w:hAnsi="Arial" w:cs="Arial"/>
          <w:sz w:val="20"/>
          <w:szCs w:val="20"/>
        </w:rPr>
        <w:t>dent m</w:t>
      </w:r>
      <w:r>
        <w:rPr>
          <w:rFonts w:ascii="Arial" w:eastAsia="Arial" w:hAnsi="Arial" w:cs="Arial"/>
          <w:spacing w:val="-1"/>
          <w:sz w:val="20"/>
          <w:szCs w:val="20"/>
        </w:rPr>
        <w:t>a</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dr</w:t>
      </w: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1"/>
          <w:sz w:val="20"/>
          <w:szCs w:val="20"/>
        </w:rPr>
        <w:t xml:space="preserve"> </w:t>
      </w:r>
      <w:r>
        <w:rPr>
          <w:rFonts w:ascii="Arial" w:eastAsia="Arial" w:hAnsi="Arial" w:cs="Arial"/>
          <w:sz w:val="20"/>
          <w:szCs w:val="20"/>
        </w:rPr>
        <w:t>a course only</w:t>
      </w:r>
      <w:r>
        <w:rPr>
          <w:rFonts w:ascii="Arial" w:eastAsia="Arial" w:hAnsi="Arial" w:cs="Arial"/>
          <w:spacing w:val="1"/>
          <w:sz w:val="20"/>
          <w:szCs w:val="20"/>
        </w:rPr>
        <w:t xml:space="preserve"> </w:t>
      </w:r>
      <w:r>
        <w:rPr>
          <w:rFonts w:ascii="Arial" w:eastAsia="Arial" w:hAnsi="Arial" w:cs="Arial"/>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a ser</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nd compelli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 xml:space="preserve">on. </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o</w:t>
      </w:r>
      <w:r>
        <w:rPr>
          <w:rFonts w:ascii="Arial" w:eastAsia="Arial" w:hAnsi="Arial" w:cs="Arial"/>
          <w:sz w:val="20"/>
          <w:szCs w:val="20"/>
        </w:rPr>
        <w:t>us and c</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z w:val="20"/>
          <w:szCs w:val="20"/>
        </w:rPr>
        <w:t>elling re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 xml:space="preserve">is defined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an unexp</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2"/>
          <w:sz w:val="20"/>
          <w:szCs w:val="20"/>
        </w:rPr>
        <w:t>t</w:t>
      </w:r>
      <w:r>
        <w:rPr>
          <w:rFonts w:ascii="Arial" w:eastAsia="Arial" w:hAnsi="Arial" w:cs="Arial"/>
          <w:sz w:val="20"/>
          <w:szCs w:val="20"/>
        </w:rPr>
        <w:t>ed co</w:t>
      </w:r>
      <w:r>
        <w:rPr>
          <w:rFonts w:ascii="Arial" w:eastAsia="Arial" w:hAnsi="Arial" w:cs="Arial"/>
          <w:spacing w:val="-1"/>
          <w:sz w:val="20"/>
          <w:szCs w:val="20"/>
        </w:rPr>
        <w:t>n</w:t>
      </w:r>
      <w:r>
        <w:rPr>
          <w:rFonts w:ascii="Arial" w:eastAsia="Arial" w:hAnsi="Arial" w:cs="Arial"/>
          <w:sz w:val="20"/>
          <w:szCs w:val="20"/>
        </w:rPr>
        <w:t>dition that</w:t>
      </w:r>
      <w:r>
        <w:rPr>
          <w:rFonts w:ascii="Arial" w:eastAsia="Arial" w:hAnsi="Arial" w:cs="Arial"/>
          <w:spacing w:val="53"/>
          <w:sz w:val="20"/>
          <w:szCs w:val="20"/>
        </w:rPr>
        <w:t xml:space="preserve"> </w:t>
      </w:r>
      <w:r>
        <w:rPr>
          <w:rFonts w:ascii="Arial" w:eastAsia="Arial" w:hAnsi="Arial" w:cs="Arial"/>
          <w:sz w:val="20"/>
          <w:szCs w:val="20"/>
        </w:rPr>
        <w:t>is</w:t>
      </w:r>
      <w:r>
        <w:rPr>
          <w:rFonts w:ascii="Arial" w:eastAsia="Arial" w:hAnsi="Arial" w:cs="Arial"/>
          <w:spacing w:val="52"/>
          <w:sz w:val="20"/>
          <w:szCs w:val="20"/>
        </w:rPr>
        <w:t xml:space="preserve"> </w:t>
      </w:r>
      <w:r>
        <w:rPr>
          <w:rFonts w:ascii="Arial" w:eastAsia="Arial" w:hAnsi="Arial" w:cs="Arial"/>
          <w:sz w:val="20"/>
          <w:szCs w:val="20"/>
        </w:rPr>
        <w:t>not</w:t>
      </w:r>
      <w:r>
        <w:rPr>
          <w:rFonts w:ascii="Arial" w:eastAsia="Arial" w:hAnsi="Arial" w:cs="Arial"/>
          <w:spacing w:val="53"/>
          <w:sz w:val="20"/>
          <w:szCs w:val="20"/>
        </w:rPr>
        <w:t xml:space="preserve"> </w:t>
      </w:r>
      <w:r>
        <w:rPr>
          <w:rFonts w:ascii="Arial" w:eastAsia="Arial" w:hAnsi="Arial" w:cs="Arial"/>
          <w:spacing w:val="-1"/>
          <w:sz w:val="20"/>
          <w:szCs w:val="20"/>
        </w:rPr>
        <w:t>p</w:t>
      </w:r>
      <w:r>
        <w:rPr>
          <w:rFonts w:ascii="Arial" w:eastAsia="Arial" w:hAnsi="Arial" w:cs="Arial"/>
          <w:sz w:val="20"/>
          <w:szCs w:val="20"/>
        </w:rPr>
        <w:t>resent</w:t>
      </w:r>
      <w:r>
        <w:rPr>
          <w:rFonts w:ascii="Arial" w:eastAsia="Arial" w:hAnsi="Arial" w:cs="Arial"/>
          <w:spacing w:val="53"/>
          <w:sz w:val="20"/>
          <w:szCs w:val="20"/>
        </w:rPr>
        <w:t xml:space="preserve"> </w:t>
      </w:r>
      <w:r>
        <w:rPr>
          <w:rFonts w:ascii="Arial" w:eastAsia="Arial" w:hAnsi="Arial" w:cs="Arial"/>
          <w:spacing w:val="-1"/>
          <w:sz w:val="20"/>
          <w:szCs w:val="20"/>
        </w:rPr>
        <w:t>p</w:t>
      </w:r>
      <w:r>
        <w:rPr>
          <w:rFonts w:ascii="Arial" w:eastAsia="Arial" w:hAnsi="Arial" w:cs="Arial"/>
          <w:sz w:val="20"/>
          <w:szCs w:val="20"/>
        </w:rPr>
        <w:t>ri</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53"/>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53"/>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rollm</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53"/>
          <w:sz w:val="20"/>
          <w:szCs w:val="20"/>
        </w:rPr>
        <w:t xml:space="preserve"> </w:t>
      </w:r>
      <w:r>
        <w:rPr>
          <w:rFonts w:ascii="Arial" w:eastAsia="Arial" w:hAnsi="Arial" w:cs="Arial"/>
          <w:sz w:val="20"/>
          <w:szCs w:val="20"/>
        </w:rPr>
        <w:t>in</w:t>
      </w:r>
      <w:r>
        <w:rPr>
          <w:rFonts w:ascii="Arial" w:eastAsia="Arial" w:hAnsi="Arial" w:cs="Arial"/>
          <w:spacing w:val="53"/>
          <w:sz w:val="20"/>
          <w:szCs w:val="20"/>
        </w:rPr>
        <w:t xml:space="preserve"> </w:t>
      </w:r>
      <w:r>
        <w:rPr>
          <w:rFonts w:ascii="Arial" w:eastAsia="Arial" w:hAnsi="Arial" w:cs="Arial"/>
          <w:sz w:val="20"/>
          <w:szCs w:val="20"/>
        </w:rPr>
        <w:t>the</w:t>
      </w:r>
      <w:r>
        <w:rPr>
          <w:rFonts w:ascii="Arial" w:eastAsia="Arial" w:hAnsi="Arial" w:cs="Arial"/>
          <w:spacing w:val="52"/>
          <w:sz w:val="20"/>
          <w:szCs w:val="20"/>
        </w:rPr>
        <w:t xml:space="preserve"> </w:t>
      </w:r>
      <w:r>
        <w:rPr>
          <w:rFonts w:ascii="Arial" w:eastAsia="Arial" w:hAnsi="Arial" w:cs="Arial"/>
          <w:sz w:val="20"/>
          <w:szCs w:val="20"/>
        </w:rPr>
        <w:t>cou</w:t>
      </w:r>
      <w:r>
        <w:rPr>
          <w:rFonts w:ascii="Arial" w:eastAsia="Arial" w:hAnsi="Arial" w:cs="Arial"/>
          <w:spacing w:val="-1"/>
          <w:sz w:val="20"/>
          <w:szCs w:val="20"/>
        </w:rPr>
        <w:t>r</w:t>
      </w:r>
      <w:r>
        <w:rPr>
          <w:rFonts w:ascii="Arial" w:eastAsia="Arial" w:hAnsi="Arial" w:cs="Arial"/>
          <w:sz w:val="20"/>
          <w:szCs w:val="20"/>
        </w:rPr>
        <w:t>se</w:t>
      </w:r>
      <w:r>
        <w:rPr>
          <w:rFonts w:ascii="Arial" w:eastAsia="Arial" w:hAnsi="Arial" w:cs="Arial"/>
          <w:spacing w:val="53"/>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53"/>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expect</w:t>
      </w:r>
      <w:r>
        <w:rPr>
          <w:rFonts w:ascii="Arial" w:eastAsia="Arial" w:hAnsi="Arial" w:cs="Arial"/>
          <w:spacing w:val="-1"/>
          <w:sz w:val="20"/>
          <w:szCs w:val="20"/>
        </w:rPr>
        <w:t>e</w:t>
      </w:r>
      <w:r>
        <w:rPr>
          <w:rFonts w:ascii="Arial" w:eastAsia="Arial" w:hAnsi="Arial" w:cs="Arial"/>
          <w:sz w:val="20"/>
          <w:szCs w:val="20"/>
        </w:rPr>
        <w:t>dly</w:t>
      </w:r>
      <w:r>
        <w:rPr>
          <w:rFonts w:ascii="Arial" w:eastAsia="Arial" w:hAnsi="Arial" w:cs="Arial"/>
          <w:spacing w:val="53"/>
          <w:sz w:val="20"/>
          <w:szCs w:val="20"/>
        </w:rPr>
        <w:t xml:space="preserve"> </w:t>
      </w:r>
      <w:r>
        <w:rPr>
          <w:rFonts w:ascii="Arial" w:eastAsia="Arial" w:hAnsi="Arial" w:cs="Arial"/>
          <w:sz w:val="20"/>
          <w:szCs w:val="20"/>
        </w:rPr>
        <w:t>ar</w:t>
      </w:r>
      <w:r>
        <w:rPr>
          <w:rFonts w:ascii="Arial" w:eastAsia="Arial" w:hAnsi="Arial" w:cs="Arial"/>
          <w:spacing w:val="-1"/>
          <w:sz w:val="20"/>
          <w:szCs w:val="20"/>
        </w:rPr>
        <w:t>is</w:t>
      </w:r>
      <w:r>
        <w:rPr>
          <w:rFonts w:ascii="Arial" w:eastAsia="Arial" w:hAnsi="Arial" w:cs="Arial"/>
          <w:sz w:val="20"/>
          <w:szCs w:val="20"/>
        </w:rPr>
        <w:t>es</w:t>
      </w:r>
      <w:r>
        <w:rPr>
          <w:rFonts w:ascii="Arial" w:eastAsia="Arial" w:hAnsi="Arial" w:cs="Arial"/>
          <w:spacing w:val="52"/>
          <w:sz w:val="20"/>
          <w:szCs w:val="20"/>
        </w:rPr>
        <w:t xml:space="preserve"> </w:t>
      </w:r>
      <w:r>
        <w:rPr>
          <w:rFonts w:ascii="Arial" w:eastAsia="Arial" w:hAnsi="Arial" w:cs="Arial"/>
          <w:sz w:val="20"/>
          <w:szCs w:val="20"/>
        </w:rPr>
        <w:t>and</w:t>
      </w:r>
      <w:r>
        <w:rPr>
          <w:rFonts w:ascii="Arial" w:eastAsia="Arial" w:hAnsi="Arial" w:cs="Arial"/>
          <w:spacing w:val="52"/>
          <w:sz w:val="20"/>
          <w:szCs w:val="20"/>
        </w:rPr>
        <w:t xml:space="preserve"> </w:t>
      </w:r>
      <w:r>
        <w:rPr>
          <w:rFonts w:ascii="Arial" w:eastAsia="Arial" w:hAnsi="Arial" w:cs="Arial"/>
          <w:sz w:val="20"/>
          <w:szCs w:val="20"/>
        </w:rPr>
        <w:t>inter</w:t>
      </w:r>
      <w:r>
        <w:rPr>
          <w:rFonts w:ascii="Arial" w:eastAsia="Arial" w:hAnsi="Arial" w:cs="Arial"/>
          <w:spacing w:val="-2"/>
          <w:sz w:val="20"/>
          <w:szCs w:val="20"/>
        </w:rPr>
        <w:t>f</w:t>
      </w:r>
      <w:r>
        <w:rPr>
          <w:rFonts w:ascii="Arial" w:eastAsia="Arial" w:hAnsi="Arial" w:cs="Arial"/>
          <w:sz w:val="20"/>
          <w:szCs w:val="20"/>
        </w:rPr>
        <w:t>er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52"/>
          <w:sz w:val="20"/>
          <w:szCs w:val="20"/>
        </w:rPr>
        <w:t xml:space="preserve"> </w:t>
      </w:r>
      <w:r>
        <w:rPr>
          <w:rFonts w:ascii="Arial" w:eastAsia="Arial" w:hAnsi="Arial" w:cs="Arial"/>
          <w:sz w:val="20"/>
          <w:szCs w:val="20"/>
        </w:rPr>
        <w:t>with</w:t>
      </w:r>
      <w:r>
        <w:rPr>
          <w:rFonts w:ascii="Arial" w:eastAsia="Arial" w:hAnsi="Arial" w:cs="Arial"/>
          <w:spacing w:val="52"/>
          <w:sz w:val="20"/>
          <w:szCs w:val="20"/>
        </w:rPr>
        <w:t xml:space="preserve"> </w:t>
      </w:r>
      <w:r>
        <w:rPr>
          <w:rFonts w:ascii="Arial" w:eastAsia="Arial" w:hAnsi="Arial" w:cs="Arial"/>
          <w:sz w:val="20"/>
          <w:szCs w:val="20"/>
        </w:rPr>
        <w:t>a stud</w:t>
      </w:r>
      <w:r>
        <w:rPr>
          <w:rFonts w:ascii="Arial" w:eastAsia="Arial" w:hAnsi="Arial" w:cs="Arial"/>
          <w:spacing w:val="-1"/>
          <w:sz w:val="20"/>
          <w:szCs w:val="20"/>
        </w:rPr>
        <w:t>e</w:t>
      </w:r>
      <w:r>
        <w:rPr>
          <w:rFonts w:ascii="Arial" w:eastAsia="Arial" w:hAnsi="Arial" w:cs="Arial"/>
          <w:sz w:val="20"/>
          <w:szCs w:val="20"/>
        </w:rPr>
        <w:t>nt’s</w:t>
      </w:r>
      <w:r>
        <w:rPr>
          <w:rFonts w:ascii="Arial" w:eastAsia="Arial" w:hAnsi="Arial" w:cs="Arial"/>
          <w:spacing w:val="20"/>
          <w:sz w:val="20"/>
          <w:szCs w:val="20"/>
        </w:rPr>
        <w:t xml:space="preserve"> </w:t>
      </w:r>
      <w:r>
        <w:rPr>
          <w:rFonts w:ascii="Arial" w:eastAsia="Arial" w:hAnsi="Arial" w:cs="Arial"/>
          <w:spacing w:val="-1"/>
          <w:sz w:val="20"/>
          <w:szCs w:val="20"/>
        </w:rPr>
        <w:t>a</w:t>
      </w:r>
      <w:r>
        <w:rPr>
          <w:rFonts w:ascii="Arial" w:eastAsia="Arial" w:hAnsi="Arial" w:cs="Arial"/>
          <w:sz w:val="20"/>
          <w:szCs w:val="20"/>
        </w:rPr>
        <w:t>bi</w:t>
      </w:r>
      <w:r>
        <w:rPr>
          <w:rFonts w:ascii="Arial" w:eastAsia="Arial" w:hAnsi="Arial" w:cs="Arial"/>
          <w:spacing w:val="-1"/>
          <w:sz w:val="20"/>
          <w:szCs w:val="20"/>
        </w:rPr>
        <w:t>l</w:t>
      </w:r>
      <w:r>
        <w:rPr>
          <w:rFonts w:ascii="Arial" w:eastAsia="Arial" w:hAnsi="Arial" w:cs="Arial"/>
          <w:sz w:val="20"/>
          <w:szCs w:val="20"/>
        </w:rPr>
        <w:t>ity</w:t>
      </w:r>
      <w:r>
        <w:rPr>
          <w:rFonts w:ascii="Arial" w:eastAsia="Arial" w:hAnsi="Arial" w:cs="Arial"/>
          <w:spacing w:val="20"/>
          <w:sz w:val="20"/>
          <w:szCs w:val="20"/>
        </w:rPr>
        <w:t xml:space="preserve"> </w:t>
      </w:r>
      <w:r>
        <w:rPr>
          <w:rFonts w:ascii="Arial" w:eastAsia="Arial" w:hAnsi="Arial" w:cs="Arial"/>
          <w:sz w:val="20"/>
          <w:szCs w:val="20"/>
        </w:rPr>
        <w:t>to</w:t>
      </w:r>
      <w:r>
        <w:rPr>
          <w:rFonts w:ascii="Arial" w:eastAsia="Arial" w:hAnsi="Arial" w:cs="Arial"/>
          <w:spacing w:val="20"/>
          <w:sz w:val="20"/>
          <w:szCs w:val="20"/>
        </w:rPr>
        <w:t xml:space="preserve"> </w:t>
      </w:r>
      <w:r>
        <w:rPr>
          <w:rFonts w:ascii="Arial" w:eastAsia="Arial" w:hAnsi="Arial" w:cs="Arial"/>
          <w:sz w:val="20"/>
          <w:szCs w:val="20"/>
        </w:rPr>
        <w:t>attend</w:t>
      </w:r>
      <w:r>
        <w:rPr>
          <w:rFonts w:ascii="Arial" w:eastAsia="Arial" w:hAnsi="Arial" w:cs="Arial"/>
          <w:spacing w:val="19"/>
          <w:sz w:val="20"/>
          <w:szCs w:val="20"/>
        </w:rPr>
        <w:t xml:space="preserve"> </w:t>
      </w:r>
      <w:r>
        <w:rPr>
          <w:rFonts w:ascii="Arial" w:eastAsia="Arial" w:hAnsi="Arial" w:cs="Arial"/>
          <w:sz w:val="20"/>
          <w:szCs w:val="20"/>
        </w:rPr>
        <w:t>cl</w:t>
      </w:r>
      <w:r>
        <w:rPr>
          <w:rFonts w:ascii="Arial" w:eastAsia="Arial" w:hAnsi="Arial" w:cs="Arial"/>
          <w:spacing w:val="-1"/>
          <w:sz w:val="20"/>
          <w:szCs w:val="20"/>
        </w:rPr>
        <w:t>a</w:t>
      </w:r>
      <w:r>
        <w:rPr>
          <w:rFonts w:ascii="Arial" w:eastAsia="Arial" w:hAnsi="Arial" w:cs="Arial"/>
          <w:sz w:val="20"/>
          <w:szCs w:val="20"/>
        </w:rPr>
        <w:t>ss</w:t>
      </w:r>
      <w:r>
        <w:rPr>
          <w:rFonts w:ascii="Arial" w:eastAsia="Arial" w:hAnsi="Arial" w:cs="Arial"/>
          <w:spacing w:val="19"/>
          <w:sz w:val="20"/>
          <w:szCs w:val="20"/>
        </w:rPr>
        <w:t xml:space="preserve"> </w:t>
      </w:r>
      <w:r>
        <w:rPr>
          <w:rFonts w:ascii="Arial" w:eastAsia="Arial" w:hAnsi="Arial" w:cs="Arial"/>
          <w:sz w:val="20"/>
          <w:szCs w:val="20"/>
        </w:rPr>
        <w:t>meeti</w:t>
      </w:r>
      <w:r>
        <w:rPr>
          <w:rFonts w:ascii="Arial" w:eastAsia="Arial" w:hAnsi="Arial" w:cs="Arial"/>
          <w:spacing w:val="-1"/>
          <w:sz w:val="20"/>
          <w:szCs w:val="20"/>
        </w:rPr>
        <w:t>n</w:t>
      </w:r>
      <w:r>
        <w:rPr>
          <w:rFonts w:ascii="Arial" w:eastAsia="Arial" w:hAnsi="Arial" w:cs="Arial"/>
          <w:sz w:val="20"/>
          <w:szCs w:val="20"/>
        </w:rPr>
        <w:t>gs</w:t>
      </w:r>
      <w:r>
        <w:rPr>
          <w:rFonts w:ascii="Arial" w:eastAsia="Arial" w:hAnsi="Arial" w:cs="Arial"/>
          <w:spacing w:val="20"/>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0"/>
          <w:sz w:val="20"/>
          <w:szCs w:val="20"/>
        </w:rPr>
        <w:t xml:space="preserve"> </w:t>
      </w:r>
      <w:r>
        <w:rPr>
          <w:rFonts w:ascii="Arial" w:eastAsia="Arial" w:hAnsi="Arial" w:cs="Arial"/>
          <w:sz w:val="20"/>
          <w:szCs w:val="20"/>
        </w:rPr>
        <w:t>complete</w:t>
      </w:r>
      <w:r>
        <w:rPr>
          <w:rFonts w:ascii="Arial" w:eastAsia="Arial" w:hAnsi="Arial" w:cs="Arial"/>
          <w:spacing w:val="19"/>
          <w:sz w:val="20"/>
          <w:szCs w:val="20"/>
        </w:rPr>
        <w:t xml:space="preserve"> </w:t>
      </w:r>
      <w:r>
        <w:rPr>
          <w:rFonts w:ascii="Arial" w:eastAsia="Arial" w:hAnsi="Arial" w:cs="Arial"/>
          <w:sz w:val="20"/>
          <w:szCs w:val="20"/>
        </w:rPr>
        <w:t>co</w:t>
      </w:r>
      <w:r>
        <w:rPr>
          <w:rFonts w:ascii="Arial" w:eastAsia="Arial" w:hAnsi="Arial" w:cs="Arial"/>
          <w:spacing w:val="-1"/>
          <w:sz w:val="20"/>
          <w:szCs w:val="20"/>
        </w:rPr>
        <w:t>u</w:t>
      </w:r>
      <w:r>
        <w:rPr>
          <w:rFonts w:ascii="Arial" w:eastAsia="Arial" w:hAnsi="Arial" w:cs="Arial"/>
          <w:sz w:val="20"/>
          <w:szCs w:val="20"/>
        </w:rPr>
        <w:t>rse</w:t>
      </w:r>
      <w:r>
        <w:rPr>
          <w:rFonts w:ascii="Arial" w:eastAsia="Arial" w:hAnsi="Arial" w:cs="Arial"/>
          <w:spacing w:val="20"/>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quirem</w:t>
      </w:r>
      <w:r>
        <w:rPr>
          <w:rFonts w:ascii="Arial" w:eastAsia="Arial" w:hAnsi="Arial" w:cs="Arial"/>
          <w:spacing w:val="-1"/>
          <w:sz w:val="20"/>
          <w:szCs w:val="20"/>
        </w:rPr>
        <w:t>en</w:t>
      </w:r>
      <w:r>
        <w:rPr>
          <w:rFonts w:ascii="Arial" w:eastAsia="Arial" w:hAnsi="Arial" w:cs="Arial"/>
          <w:sz w:val="20"/>
          <w:szCs w:val="20"/>
        </w:rPr>
        <w:t xml:space="preserve">ts. </w:t>
      </w:r>
      <w:r>
        <w:rPr>
          <w:rFonts w:ascii="Arial" w:eastAsia="Arial" w:hAnsi="Arial" w:cs="Arial"/>
          <w:spacing w:val="41"/>
          <w:sz w:val="20"/>
          <w:szCs w:val="20"/>
        </w:rPr>
        <w:t xml:space="preserve"> </w:t>
      </w:r>
      <w:r>
        <w:rPr>
          <w:rFonts w:ascii="Arial" w:eastAsia="Arial" w:hAnsi="Arial" w:cs="Arial"/>
          <w:sz w:val="20"/>
          <w:szCs w:val="20"/>
        </w:rPr>
        <w:t>The</w:t>
      </w:r>
      <w:r>
        <w:rPr>
          <w:rFonts w:ascii="Arial" w:eastAsia="Arial" w:hAnsi="Arial" w:cs="Arial"/>
          <w:spacing w:val="19"/>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ition</w:t>
      </w:r>
      <w:r>
        <w:rPr>
          <w:rFonts w:ascii="Arial" w:eastAsia="Arial" w:hAnsi="Arial" w:cs="Arial"/>
          <w:spacing w:val="20"/>
          <w:sz w:val="20"/>
          <w:szCs w:val="20"/>
        </w:rPr>
        <w:t xml:space="preserve"> </w:t>
      </w:r>
      <w:r>
        <w:rPr>
          <w:rFonts w:ascii="Arial" w:eastAsia="Arial" w:hAnsi="Arial" w:cs="Arial"/>
          <w:sz w:val="20"/>
          <w:szCs w:val="20"/>
        </w:rPr>
        <w:t>m</w:t>
      </w:r>
      <w:r>
        <w:rPr>
          <w:rFonts w:ascii="Arial" w:eastAsia="Arial" w:hAnsi="Arial" w:cs="Arial"/>
          <w:spacing w:val="-1"/>
          <w:sz w:val="20"/>
          <w:szCs w:val="20"/>
        </w:rPr>
        <w:t>u</w:t>
      </w:r>
      <w:r>
        <w:rPr>
          <w:rFonts w:ascii="Arial" w:eastAsia="Arial" w:hAnsi="Arial" w:cs="Arial"/>
          <w:sz w:val="20"/>
          <w:szCs w:val="20"/>
        </w:rPr>
        <w:t>st</w:t>
      </w:r>
      <w:r>
        <w:rPr>
          <w:rFonts w:ascii="Arial" w:eastAsia="Arial" w:hAnsi="Arial" w:cs="Arial"/>
          <w:spacing w:val="20"/>
          <w:sz w:val="20"/>
          <w:szCs w:val="20"/>
        </w:rPr>
        <w:t xml:space="preserve"> </w:t>
      </w:r>
      <w:r>
        <w:rPr>
          <w:rFonts w:ascii="Arial" w:eastAsia="Arial" w:hAnsi="Arial" w:cs="Arial"/>
          <w:sz w:val="20"/>
          <w:szCs w:val="20"/>
        </w:rPr>
        <w:t>be stated</w:t>
      </w:r>
      <w:r>
        <w:rPr>
          <w:rFonts w:ascii="Arial" w:eastAsia="Arial" w:hAnsi="Arial" w:cs="Arial"/>
          <w:spacing w:val="1"/>
          <w:sz w:val="20"/>
          <w:szCs w:val="20"/>
        </w:rPr>
        <w:t xml:space="preserve"> </w:t>
      </w:r>
      <w:r>
        <w:rPr>
          <w:rFonts w:ascii="Arial" w:eastAsia="Arial" w:hAnsi="Arial" w:cs="Arial"/>
          <w:sz w:val="20"/>
          <w:szCs w:val="20"/>
        </w:rPr>
        <w:t>in writing</w:t>
      </w:r>
      <w:r>
        <w:rPr>
          <w:rFonts w:ascii="Arial" w:eastAsia="Arial" w:hAnsi="Arial" w:cs="Arial"/>
          <w:spacing w:val="1"/>
          <w:sz w:val="20"/>
          <w:szCs w:val="20"/>
        </w:rPr>
        <w:t xml:space="preserve"> </w:t>
      </w:r>
      <w:r>
        <w:rPr>
          <w:rFonts w:ascii="Arial" w:eastAsia="Arial" w:hAnsi="Arial" w:cs="Arial"/>
          <w:sz w:val="20"/>
          <w:szCs w:val="20"/>
        </w:rPr>
        <w:t>on the</w:t>
      </w:r>
      <w:r>
        <w:rPr>
          <w:rFonts w:ascii="Arial" w:eastAsia="Arial" w:hAnsi="Arial" w:cs="Arial"/>
          <w:spacing w:val="1"/>
          <w:sz w:val="20"/>
          <w:szCs w:val="20"/>
        </w:rPr>
        <w:t xml:space="preserve"> </w:t>
      </w:r>
      <w:r>
        <w:rPr>
          <w:rFonts w:ascii="Arial" w:eastAsia="Arial" w:hAnsi="Arial" w:cs="Arial"/>
          <w:spacing w:val="-1"/>
          <w:sz w:val="20"/>
          <w:szCs w:val="20"/>
        </w:rPr>
        <w:t>ap</w:t>
      </w:r>
      <w:r>
        <w:rPr>
          <w:rFonts w:ascii="Arial" w:eastAsia="Arial" w:hAnsi="Arial" w:cs="Arial"/>
          <w:sz w:val="20"/>
          <w:szCs w:val="20"/>
        </w:rPr>
        <w:t>pro</w:t>
      </w:r>
      <w:r>
        <w:rPr>
          <w:rFonts w:ascii="Arial" w:eastAsia="Arial" w:hAnsi="Arial" w:cs="Arial"/>
          <w:spacing w:val="-1"/>
          <w:sz w:val="20"/>
          <w:szCs w:val="20"/>
        </w:rPr>
        <w:t>p</w:t>
      </w:r>
      <w:r>
        <w:rPr>
          <w:rFonts w:ascii="Arial" w:eastAsia="Arial" w:hAnsi="Arial" w:cs="Arial"/>
          <w:sz w:val="20"/>
          <w:szCs w:val="20"/>
        </w:rPr>
        <w:t>riate</w:t>
      </w:r>
      <w:r>
        <w:rPr>
          <w:rFonts w:ascii="Arial" w:eastAsia="Arial" w:hAnsi="Arial" w:cs="Arial"/>
          <w:spacing w:val="1"/>
          <w:sz w:val="20"/>
          <w:szCs w:val="20"/>
        </w:rPr>
        <w:t xml:space="preserve"> </w:t>
      </w:r>
      <w:r>
        <w:rPr>
          <w:rFonts w:ascii="Arial" w:eastAsia="Arial" w:hAnsi="Arial" w:cs="Arial"/>
          <w:sz w:val="20"/>
          <w:szCs w:val="20"/>
        </w:rPr>
        <w:t>f</w:t>
      </w:r>
      <w:r>
        <w:rPr>
          <w:rFonts w:ascii="Arial" w:eastAsia="Arial" w:hAnsi="Arial" w:cs="Arial"/>
          <w:spacing w:val="-1"/>
          <w:sz w:val="20"/>
          <w:szCs w:val="20"/>
        </w:rPr>
        <w:t>o</w:t>
      </w:r>
      <w:r>
        <w:rPr>
          <w:rFonts w:ascii="Arial" w:eastAsia="Arial" w:hAnsi="Arial" w:cs="Arial"/>
          <w:sz w:val="20"/>
          <w:szCs w:val="20"/>
        </w:rPr>
        <w:t>rm.</w:t>
      </w:r>
      <w:r>
        <w:rPr>
          <w:rFonts w:ascii="Arial" w:eastAsia="Arial" w:hAnsi="Arial" w:cs="Arial"/>
          <w:spacing w:val="1"/>
          <w:sz w:val="20"/>
          <w:szCs w:val="20"/>
        </w:rPr>
        <w:t xml:space="preserve"> </w:t>
      </w:r>
      <w:r>
        <w:rPr>
          <w:rFonts w:ascii="Arial" w:eastAsia="Arial" w:hAnsi="Arial" w:cs="Arial"/>
          <w:sz w:val="20"/>
          <w:szCs w:val="20"/>
        </w:rPr>
        <w:t>The stud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 xml:space="preserve"> </w:t>
      </w:r>
      <w:r>
        <w:rPr>
          <w:rFonts w:ascii="Arial" w:eastAsia="Arial" w:hAnsi="Arial" w:cs="Arial"/>
          <w:sz w:val="20"/>
          <w:szCs w:val="20"/>
        </w:rPr>
        <w:t>must</w:t>
      </w:r>
      <w:r>
        <w:rPr>
          <w:rFonts w:ascii="Arial" w:eastAsia="Arial" w:hAnsi="Arial" w:cs="Arial"/>
          <w:spacing w:val="1"/>
          <w:sz w:val="20"/>
          <w:szCs w:val="20"/>
        </w:rPr>
        <w:t xml:space="preserve"> </w:t>
      </w:r>
      <w:r>
        <w:rPr>
          <w:rFonts w:ascii="Arial" w:eastAsia="Arial" w:hAnsi="Arial" w:cs="Arial"/>
          <w:spacing w:val="-1"/>
          <w:sz w:val="20"/>
          <w:szCs w:val="20"/>
        </w:rPr>
        <w:t>p</w:t>
      </w:r>
      <w:r>
        <w:rPr>
          <w:rFonts w:ascii="Arial" w:eastAsia="Arial" w:hAnsi="Arial" w:cs="Arial"/>
          <w:sz w:val="20"/>
          <w:szCs w:val="20"/>
        </w:rPr>
        <w:t>rov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c</w:t>
      </w:r>
      <w:r>
        <w:rPr>
          <w:rFonts w:ascii="Arial" w:eastAsia="Arial" w:hAnsi="Arial" w:cs="Arial"/>
          <w:spacing w:val="-1"/>
          <w:sz w:val="20"/>
          <w:szCs w:val="20"/>
        </w:rPr>
        <w:t>u</w:t>
      </w:r>
      <w:r>
        <w:rPr>
          <w:rFonts w:ascii="Arial" w:eastAsia="Arial" w:hAnsi="Arial" w:cs="Arial"/>
          <w:sz w:val="20"/>
          <w:szCs w:val="20"/>
        </w:rPr>
        <w:t>men</w:t>
      </w:r>
      <w:r>
        <w:rPr>
          <w:rFonts w:ascii="Arial" w:eastAsia="Arial" w:hAnsi="Arial" w:cs="Arial"/>
          <w:spacing w:val="-2"/>
          <w:sz w:val="20"/>
          <w:szCs w:val="20"/>
        </w:rPr>
        <w:t>t</w:t>
      </w:r>
      <w:r>
        <w:rPr>
          <w:rFonts w:ascii="Arial" w:eastAsia="Arial" w:hAnsi="Arial" w:cs="Arial"/>
          <w:sz w:val="20"/>
          <w:szCs w:val="20"/>
        </w:rPr>
        <w:t>ation</w:t>
      </w:r>
      <w:r>
        <w:rPr>
          <w:rFonts w:ascii="Arial" w:eastAsia="Arial" w:hAnsi="Arial" w:cs="Arial"/>
          <w:spacing w:val="1"/>
          <w:sz w:val="20"/>
          <w:szCs w:val="20"/>
        </w:rPr>
        <w:t xml:space="preserve"> </w:t>
      </w:r>
      <w:r>
        <w:rPr>
          <w:rFonts w:ascii="Arial" w:eastAsia="Arial" w:hAnsi="Arial" w:cs="Arial"/>
          <w:sz w:val="20"/>
          <w:szCs w:val="20"/>
        </w:rPr>
        <w:t>that su</w:t>
      </w:r>
      <w:r>
        <w:rPr>
          <w:rFonts w:ascii="Arial" w:eastAsia="Arial" w:hAnsi="Arial" w:cs="Arial"/>
          <w:spacing w:val="-1"/>
          <w:sz w:val="20"/>
          <w:szCs w:val="20"/>
        </w:rPr>
        <w:t>b</w:t>
      </w:r>
      <w:r>
        <w:rPr>
          <w:rFonts w:ascii="Arial" w:eastAsia="Arial" w:hAnsi="Arial" w:cs="Arial"/>
          <w:spacing w:val="1"/>
          <w:sz w:val="20"/>
          <w:szCs w:val="20"/>
        </w:rPr>
        <w:t>s</w:t>
      </w:r>
      <w:r>
        <w:rPr>
          <w:rFonts w:ascii="Arial" w:eastAsia="Arial" w:hAnsi="Arial" w:cs="Arial"/>
          <w:sz w:val="20"/>
          <w:szCs w:val="20"/>
        </w:rPr>
        <w:t>tantiat</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the co</w:t>
      </w:r>
      <w:r>
        <w:rPr>
          <w:rFonts w:ascii="Arial" w:eastAsia="Arial" w:hAnsi="Arial" w:cs="Arial"/>
          <w:spacing w:val="-1"/>
          <w:sz w:val="20"/>
          <w:szCs w:val="20"/>
        </w:rPr>
        <w:t>n</w:t>
      </w:r>
      <w:r>
        <w:rPr>
          <w:rFonts w:ascii="Arial" w:eastAsia="Arial" w:hAnsi="Arial" w:cs="Arial"/>
          <w:sz w:val="20"/>
          <w:szCs w:val="20"/>
        </w:rPr>
        <w:t>dition</w:t>
      </w:r>
      <w:r>
        <w:rPr>
          <w:rFonts w:ascii="Arial" w:eastAsia="Arial" w:hAnsi="Arial" w:cs="Arial"/>
          <w:spacing w:val="2"/>
          <w:sz w:val="20"/>
          <w:szCs w:val="20"/>
        </w:rPr>
        <w:t xml:space="preserve"> </w:t>
      </w:r>
      <w:proofErr w:type="gramStart"/>
      <w:r>
        <w:rPr>
          <w:rFonts w:ascii="Arial" w:eastAsia="Arial" w:hAnsi="Arial" w:cs="Arial"/>
          <w:spacing w:val="-1"/>
          <w:sz w:val="20"/>
          <w:szCs w:val="20"/>
        </w:rPr>
        <w:t>T</w:t>
      </w:r>
      <w:r>
        <w:rPr>
          <w:rFonts w:ascii="Arial" w:eastAsia="Arial" w:hAnsi="Arial" w:cs="Arial"/>
          <w:sz w:val="20"/>
          <w:szCs w:val="20"/>
        </w:rPr>
        <w:t>he</w:t>
      </w:r>
      <w:proofErr w:type="gramEnd"/>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m</w:t>
      </w:r>
      <w:r>
        <w:rPr>
          <w:rFonts w:ascii="Arial" w:eastAsia="Arial" w:hAnsi="Arial" w:cs="Arial"/>
          <w:spacing w:val="-1"/>
          <w:sz w:val="20"/>
          <w:szCs w:val="20"/>
        </w:rPr>
        <w:t>u</w:t>
      </w:r>
      <w:r>
        <w:rPr>
          <w:rFonts w:ascii="Arial" w:eastAsia="Arial" w:hAnsi="Arial" w:cs="Arial"/>
          <w:sz w:val="20"/>
          <w:szCs w:val="20"/>
        </w:rPr>
        <w:t>st be</w:t>
      </w:r>
      <w:r>
        <w:rPr>
          <w:rFonts w:ascii="Arial" w:eastAsia="Arial" w:hAnsi="Arial" w:cs="Arial"/>
          <w:spacing w:val="2"/>
          <w:sz w:val="20"/>
          <w:szCs w:val="20"/>
        </w:rPr>
        <w:t xml:space="preserve"> </w:t>
      </w:r>
      <w:r>
        <w:rPr>
          <w:rFonts w:ascii="Arial" w:eastAsia="Arial" w:hAnsi="Arial" w:cs="Arial"/>
          <w:spacing w:val="-1"/>
          <w:sz w:val="20"/>
          <w:szCs w:val="20"/>
        </w:rPr>
        <w:t>ac</w:t>
      </w:r>
      <w:r>
        <w:rPr>
          <w:rFonts w:ascii="Arial" w:eastAsia="Arial" w:hAnsi="Arial" w:cs="Arial"/>
          <w:sz w:val="20"/>
          <w:szCs w:val="20"/>
        </w:rPr>
        <w:t>cept</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v</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fied</w:t>
      </w:r>
      <w:r>
        <w:rPr>
          <w:rFonts w:ascii="Arial" w:eastAsia="Arial" w:hAnsi="Arial" w:cs="Arial"/>
          <w:spacing w:val="2"/>
          <w:sz w:val="20"/>
          <w:szCs w:val="20"/>
        </w:rPr>
        <w:t xml:space="preserve"> </w:t>
      </w:r>
      <w:r>
        <w:rPr>
          <w:rFonts w:ascii="Arial" w:eastAsia="Arial" w:hAnsi="Arial" w:cs="Arial"/>
          <w:sz w:val="20"/>
          <w:szCs w:val="20"/>
        </w:rPr>
        <w:t>by</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str</w:t>
      </w:r>
      <w:r>
        <w:rPr>
          <w:rFonts w:ascii="Arial" w:eastAsia="Arial" w:hAnsi="Arial" w:cs="Arial"/>
          <w:spacing w:val="-1"/>
          <w:sz w:val="20"/>
          <w:szCs w:val="20"/>
        </w:rPr>
        <w:t>u</w:t>
      </w:r>
      <w:r>
        <w:rPr>
          <w:rFonts w:ascii="Arial" w:eastAsia="Arial" w:hAnsi="Arial" w:cs="Arial"/>
          <w:sz w:val="20"/>
          <w:szCs w:val="20"/>
        </w:rPr>
        <w:t>ctor</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cord</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 dep</w:t>
      </w:r>
      <w:r>
        <w:rPr>
          <w:rFonts w:ascii="Arial" w:eastAsia="Arial" w:hAnsi="Arial" w:cs="Arial"/>
          <w:spacing w:val="-1"/>
          <w:sz w:val="20"/>
          <w:szCs w:val="20"/>
        </w:rPr>
        <w:t>a</w:t>
      </w:r>
      <w:r>
        <w:rPr>
          <w:rFonts w:ascii="Arial" w:eastAsia="Arial" w:hAnsi="Arial" w:cs="Arial"/>
          <w:sz w:val="20"/>
          <w:szCs w:val="20"/>
        </w:rPr>
        <w:t>rtment cha</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 xml:space="preserve">the </w:t>
      </w:r>
      <w:r>
        <w:rPr>
          <w:rFonts w:ascii="Arial" w:eastAsia="Arial" w:hAnsi="Arial" w:cs="Arial"/>
          <w:spacing w:val="-1"/>
          <w:sz w:val="20"/>
          <w:szCs w:val="20"/>
        </w:rPr>
        <w:t>d</w:t>
      </w:r>
      <w:r>
        <w:rPr>
          <w:rFonts w:ascii="Arial" w:eastAsia="Arial" w:hAnsi="Arial" w:cs="Arial"/>
          <w:sz w:val="20"/>
          <w:szCs w:val="20"/>
        </w:rPr>
        <w:t>epart</w:t>
      </w:r>
      <w:r>
        <w:rPr>
          <w:rFonts w:ascii="Arial" w:eastAsia="Arial" w:hAnsi="Arial" w:cs="Arial"/>
          <w:spacing w:val="-1"/>
          <w:sz w:val="20"/>
          <w:szCs w:val="20"/>
        </w:rPr>
        <w:t>m</w:t>
      </w:r>
      <w:r>
        <w:rPr>
          <w:rFonts w:ascii="Arial" w:eastAsia="Arial" w:hAnsi="Arial" w:cs="Arial"/>
          <w:sz w:val="20"/>
          <w:szCs w:val="20"/>
        </w:rPr>
        <w:t>ent</w:t>
      </w:r>
      <w:r>
        <w:rPr>
          <w:rFonts w:ascii="Arial" w:eastAsia="Arial" w:hAnsi="Arial" w:cs="Arial"/>
          <w:spacing w:val="1"/>
          <w:sz w:val="20"/>
          <w:szCs w:val="20"/>
        </w:rPr>
        <w:t xml:space="preserve"> </w:t>
      </w:r>
      <w:r>
        <w:rPr>
          <w:rFonts w:ascii="Arial" w:eastAsia="Arial" w:hAnsi="Arial" w:cs="Arial"/>
          <w:sz w:val="20"/>
          <w:szCs w:val="20"/>
        </w:rPr>
        <w:t>in wh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 xml:space="preserve"> </w:t>
      </w:r>
      <w:r>
        <w:rPr>
          <w:rFonts w:ascii="Arial" w:eastAsia="Arial" w:hAnsi="Arial" w:cs="Arial"/>
          <w:sz w:val="20"/>
          <w:szCs w:val="20"/>
        </w:rPr>
        <w:t>the co</w:t>
      </w:r>
      <w:r>
        <w:rPr>
          <w:rFonts w:ascii="Arial" w:eastAsia="Arial" w:hAnsi="Arial" w:cs="Arial"/>
          <w:spacing w:val="-1"/>
          <w:sz w:val="20"/>
          <w:szCs w:val="20"/>
        </w:rPr>
        <w:t>u</w:t>
      </w:r>
      <w:r>
        <w:rPr>
          <w:rFonts w:ascii="Arial" w:eastAsia="Arial" w:hAnsi="Arial" w:cs="Arial"/>
          <w:sz w:val="20"/>
          <w:szCs w:val="20"/>
        </w:rPr>
        <w:t>rse is offer</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Students m</w:t>
      </w:r>
      <w:r>
        <w:rPr>
          <w:rFonts w:ascii="Arial" w:eastAsia="Arial" w:hAnsi="Arial" w:cs="Arial"/>
          <w:spacing w:val="-1"/>
          <w:sz w:val="20"/>
          <w:szCs w:val="20"/>
        </w:rPr>
        <w:t>a</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appeal a</w:t>
      </w:r>
      <w:r>
        <w:rPr>
          <w:rFonts w:ascii="Arial" w:eastAsia="Arial" w:hAnsi="Arial" w:cs="Arial"/>
          <w:spacing w:val="1"/>
          <w:sz w:val="20"/>
          <w:szCs w:val="20"/>
        </w:rPr>
        <w:t xml:space="preserve"> </w:t>
      </w:r>
      <w:r>
        <w:rPr>
          <w:rFonts w:ascii="Arial" w:eastAsia="Arial" w:hAnsi="Arial" w:cs="Arial"/>
          <w:spacing w:val="-1"/>
          <w:sz w:val="20"/>
          <w:szCs w:val="20"/>
        </w:rPr>
        <w:t>de</w:t>
      </w:r>
      <w:r>
        <w:rPr>
          <w:rFonts w:ascii="Arial" w:eastAsia="Arial" w:hAnsi="Arial" w:cs="Arial"/>
          <w:sz w:val="20"/>
          <w:szCs w:val="20"/>
        </w:rPr>
        <w:t>partm</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h</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r’s d</w:t>
      </w:r>
      <w:r>
        <w:rPr>
          <w:rFonts w:ascii="Arial" w:eastAsia="Arial" w:hAnsi="Arial" w:cs="Arial"/>
          <w:spacing w:val="-1"/>
          <w:sz w:val="20"/>
          <w:szCs w:val="20"/>
        </w:rPr>
        <w:t>e</w:t>
      </w:r>
      <w:r>
        <w:rPr>
          <w:rFonts w:ascii="Arial" w:eastAsia="Arial" w:hAnsi="Arial" w:cs="Arial"/>
          <w:sz w:val="20"/>
          <w:szCs w:val="20"/>
        </w:rPr>
        <w:t>cis</w:t>
      </w:r>
      <w:r>
        <w:rPr>
          <w:rFonts w:ascii="Arial" w:eastAsia="Arial" w:hAnsi="Arial" w:cs="Arial"/>
          <w:spacing w:val="-1"/>
          <w:sz w:val="20"/>
          <w:szCs w:val="20"/>
        </w:rPr>
        <w:t>i</w:t>
      </w:r>
      <w:r>
        <w:rPr>
          <w:rFonts w:ascii="Arial" w:eastAsia="Arial" w:hAnsi="Arial" w:cs="Arial"/>
          <w:sz w:val="20"/>
          <w:szCs w:val="20"/>
        </w:rPr>
        <w:t>on to deny a re</w:t>
      </w:r>
      <w:r>
        <w:rPr>
          <w:rFonts w:ascii="Arial" w:eastAsia="Arial" w:hAnsi="Arial" w:cs="Arial"/>
          <w:spacing w:val="-1"/>
          <w:sz w:val="20"/>
          <w:szCs w:val="20"/>
        </w:rPr>
        <w:t>q</w:t>
      </w:r>
      <w:r>
        <w:rPr>
          <w:rFonts w:ascii="Arial" w:eastAsia="Arial" w:hAnsi="Arial" w:cs="Arial"/>
          <w:sz w:val="20"/>
          <w:szCs w:val="20"/>
        </w:rPr>
        <w:t>uest to drop a</w:t>
      </w:r>
      <w:r>
        <w:rPr>
          <w:rFonts w:ascii="Arial" w:eastAsia="Arial" w:hAnsi="Arial" w:cs="Arial"/>
          <w:spacing w:val="-1"/>
          <w:sz w:val="20"/>
          <w:szCs w:val="20"/>
        </w:rPr>
        <w:t xml:space="preserve"> </w:t>
      </w:r>
      <w:r>
        <w:rPr>
          <w:rFonts w:ascii="Arial" w:eastAsia="Arial" w:hAnsi="Arial" w:cs="Arial"/>
          <w:sz w:val="20"/>
          <w:szCs w:val="20"/>
        </w:rPr>
        <w:t>course f</w:t>
      </w:r>
      <w:r>
        <w:rPr>
          <w:rFonts w:ascii="Arial" w:eastAsia="Arial" w:hAnsi="Arial" w:cs="Arial"/>
          <w:spacing w:val="-1"/>
          <w:sz w:val="20"/>
          <w:szCs w:val="20"/>
        </w:rPr>
        <w:t>o</w:t>
      </w:r>
      <w:r>
        <w:rPr>
          <w:rFonts w:ascii="Arial" w:eastAsia="Arial" w:hAnsi="Arial" w:cs="Arial"/>
          <w:sz w:val="20"/>
          <w:szCs w:val="20"/>
        </w:rPr>
        <w:t>r a ser</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s and</w:t>
      </w:r>
      <w:r>
        <w:rPr>
          <w:rFonts w:ascii="Arial" w:eastAsia="Arial" w:hAnsi="Arial" w:cs="Arial"/>
          <w:spacing w:val="-2"/>
          <w:sz w:val="20"/>
          <w:szCs w:val="20"/>
        </w:rPr>
        <w:t xml:space="preserve"> </w:t>
      </w:r>
      <w:r>
        <w:rPr>
          <w:rFonts w:ascii="Arial" w:eastAsia="Arial" w:hAnsi="Arial" w:cs="Arial"/>
          <w:sz w:val="20"/>
          <w:szCs w:val="20"/>
        </w:rPr>
        <w:t>compelli</w:t>
      </w:r>
      <w:r>
        <w:rPr>
          <w:rFonts w:ascii="Arial" w:eastAsia="Arial" w:hAnsi="Arial" w:cs="Arial"/>
          <w:spacing w:val="-1"/>
          <w:sz w:val="20"/>
          <w:szCs w:val="20"/>
        </w:rPr>
        <w:t>n</w:t>
      </w:r>
      <w:r>
        <w:rPr>
          <w:rFonts w:ascii="Arial" w:eastAsia="Arial" w:hAnsi="Arial" w:cs="Arial"/>
          <w:sz w:val="20"/>
          <w:szCs w:val="20"/>
        </w:rPr>
        <w:t>g re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on to the a</w:t>
      </w:r>
      <w:r>
        <w:rPr>
          <w:rFonts w:ascii="Arial" w:eastAsia="Arial" w:hAnsi="Arial" w:cs="Arial"/>
          <w:spacing w:val="-1"/>
          <w:sz w:val="20"/>
          <w:szCs w:val="20"/>
        </w:rPr>
        <w:t>p</w:t>
      </w:r>
      <w:r>
        <w:rPr>
          <w:rFonts w:ascii="Arial" w:eastAsia="Arial" w:hAnsi="Arial" w:cs="Arial"/>
          <w:sz w:val="20"/>
          <w:szCs w:val="20"/>
        </w:rPr>
        <w:t>pro</w:t>
      </w:r>
      <w:r>
        <w:rPr>
          <w:rFonts w:ascii="Arial" w:eastAsia="Arial" w:hAnsi="Arial" w:cs="Arial"/>
          <w:spacing w:val="-1"/>
          <w:sz w:val="20"/>
          <w:szCs w:val="20"/>
        </w:rPr>
        <w:t>p</w:t>
      </w:r>
      <w:r>
        <w:rPr>
          <w:rFonts w:ascii="Arial" w:eastAsia="Arial" w:hAnsi="Arial" w:cs="Arial"/>
          <w:sz w:val="20"/>
          <w:szCs w:val="20"/>
        </w:rPr>
        <w:t>riate</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a</w:t>
      </w:r>
      <w:r>
        <w:rPr>
          <w:rFonts w:ascii="Arial" w:eastAsia="Arial" w:hAnsi="Arial" w:cs="Arial"/>
          <w:sz w:val="20"/>
          <w:szCs w:val="20"/>
        </w:rPr>
        <w:t>n.</w:t>
      </w:r>
    </w:p>
    <w:p w14:paraId="61D41CC3" w14:textId="77777777" w:rsidR="00216035" w:rsidRDefault="00216035">
      <w:pPr>
        <w:spacing w:after="0" w:line="240" w:lineRule="auto"/>
        <w:ind w:left="120" w:right="64"/>
        <w:rPr>
          <w:rFonts w:ascii="Arial" w:eastAsia="Arial" w:hAnsi="Arial" w:cs="Arial"/>
          <w:sz w:val="20"/>
          <w:szCs w:val="20"/>
        </w:rPr>
        <w:pPrChange w:id="107" w:author="ASI_President" w:date="2016-04-25T11:49:00Z">
          <w:pPr>
            <w:spacing w:after="0" w:line="240" w:lineRule="auto"/>
            <w:ind w:left="120" w:right="64"/>
            <w:jc w:val="both"/>
          </w:pPr>
        </w:pPrChange>
      </w:pPr>
    </w:p>
    <w:p w14:paraId="21604FFD" w14:textId="4DFFC5D7" w:rsidR="008E48E4" w:rsidRDefault="0059003F">
      <w:pPr>
        <w:spacing w:after="0" w:line="240" w:lineRule="auto"/>
        <w:ind w:left="120" w:right="74"/>
        <w:rPr>
          <w:rFonts w:ascii="Arial" w:eastAsia="Arial" w:hAnsi="Arial" w:cs="Arial"/>
          <w:sz w:val="20"/>
          <w:szCs w:val="20"/>
        </w:rPr>
      </w:pPr>
      <w:r>
        <w:rPr>
          <w:rFonts w:ascii="Arial" w:eastAsia="Arial" w:hAnsi="Arial" w:cs="Arial"/>
          <w:sz w:val="20"/>
          <w:szCs w:val="20"/>
        </w:rPr>
        <w:t>The follow</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 xml:space="preserve"> </w:t>
      </w:r>
      <w:r>
        <w:rPr>
          <w:rFonts w:ascii="Arial" w:eastAsia="Arial" w:hAnsi="Arial" w:cs="Arial"/>
          <w:sz w:val="20"/>
          <w:szCs w:val="20"/>
        </w:rPr>
        <w:t>are NOT to be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1"/>
          <w:sz w:val="20"/>
          <w:szCs w:val="20"/>
        </w:rPr>
        <w:t>e</w:t>
      </w:r>
      <w:r>
        <w:rPr>
          <w:rFonts w:ascii="Arial" w:eastAsia="Arial" w:hAnsi="Arial" w:cs="Arial"/>
          <w:sz w:val="20"/>
          <w:szCs w:val="20"/>
        </w:rPr>
        <w:t>d as seri</w:t>
      </w:r>
      <w:r>
        <w:rPr>
          <w:rFonts w:ascii="Arial" w:eastAsia="Arial" w:hAnsi="Arial" w:cs="Arial"/>
          <w:spacing w:val="-1"/>
          <w:sz w:val="20"/>
          <w:szCs w:val="20"/>
        </w:rPr>
        <w:t>o</w:t>
      </w:r>
      <w:r>
        <w:rPr>
          <w:rFonts w:ascii="Arial" w:eastAsia="Arial" w:hAnsi="Arial" w:cs="Arial"/>
          <w:sz w:val="20"/>
          <w:szCs w:val="20"/>
        </w:rPr>
        <w:t xml:space="preserve">us </w:t>
      </w:r>
      <w:r>
        <w:rPr>
          <w:rFonts w:ascii="Arial" w:eastAsia="Arial" w:hAnsi="Arial" w:cs="Arial"/>
          <w:spacing w:val="-1"/>
          <w:sz w:val="20"/>
          <w:szCs w:val="20"/>
        </w:rPr>
        <w:t>an</w:t>
      </w:r>
      <w:r>
        <w:rPr>
          <w:rFonts w:ascii="Arial" w:eastAsia="Arial" w:hAnsi="Arial" w:cs="Arial"/>
          <w:sz w:val="20"/>
          <w:szCs w:val="20"/>
        </w:rPr>
        <w:t>d com</w:t>
      </w:r>
      <w:r>
        <w:rPr>
          <w:rFonts w:ascii="Arial" w:eastAsia="Arial" w:hAnsi="Arial" w:cs="Arial"/>
          <w:spacing w:val="-1"/>
          <w:sz w:val="20"/>
          <w:szCs w:val="20"/>
        </w:rPr>
        <w:t>p</w:t>
      </w:r>
      <w:r>
        <w:rPr>
          <w:rFonts w:ascii="Arial" w:eastAsia="Arial" w:hAnsi="Arial" w:cs="Arial"/>
          <w:sz w:val="20"/>
          <w:szCs w:val="20"/>
        </w:rPr>
        <w:t>elling</w:t>
      </w:r>
      <w:r>
        <w:rPr>
          <w:rFonts w:ascii="Arial" w:eastAsia="Arial" w:hAnsi="Arial" w:cs="Arial"/>
          <w:spacing w:val="-2"/>
          <w:sz w:val="20"/>
          <w:szCs w:val="20"/>
        </w:rPr>
        <w:t xml:space="preserve"> </w:t>
      </w:r>
      <w:r>
        <w:rPr>
          <w:rFonts w:ascii="Arial" w:eastAsia="Arial" w:hAnsi="Arial" w:cs="Arial"/>
          <w:sz w:val="20"/>
          <w:szCs w:val="20"/>
        </w:rPr>
        <w:t>re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 for</w:t>
      </w:r>
      <w:r>
        <w:rPr>
          <w:rFonts w:ascii="Arial" w:eastAsia="Arial" w:hAnsi="Arial" w:cs="Arial"/>
          <w:spacing w:val="-2"/>
          <w:sz w:val="20"/>
          <w:szCs w:val="20"/>
        </w:rPr>
        <w:t xml:space="preserve"> </w:t>
      </w:r>
      <w:r>
        <w:rPr>
          <w:rFonts w:ascii="Arial" w:eastAsia="Arial" w:hAnsi="Arial" w:cs="Arial"/>
          <w:sz w:val="20"/>
          <w:szCs w:val="20"/>
        </w:rPr>
        <w:t>withdr</w:t>
      </w:r>
      <w:r>
        <w:rPr>
          <w:rFonts w:ascii="Arial" w:eastAsia="Arial" w:hAnsi="Arial" w:cs="Arial"/>
          <w:spacing w:val="-1"/>
          <w:sz w:val="20"/>
          <w:szCs w:val="20"/>
        </w:rPr>
        <w:t>a</w:t>
      </w:r>
      <w:r>
        <w:rPr>
          <w:rFonts w:ascii="Arial" w:eastAsia="Arial" w:hAnsi="Arial" w:cs="Arial"/>
          <w:sz w:val="20"/>
          <w:szCs w:val="20"/>
        </w:rPr>
        <w:t>wing fr</w:t>
      </w:r>
      <w:r>
        <w:rPr>
          <w:rFonts w:ascii="Arial" w:eastAsia="Arial" w:hAnsi="Arial" w:cs="Arial"/>
          <w:spacing w:val="-1"/>
          <w:sz w:val="20"/>
          <w:szCs w:val="20"/>
        </w:rPr>
        <w:t>o</w:t>
      </w:r>
      <w:r>
        <w:rPr>
          <w:rFonts w:ascii="Arial" w:eastAsia="Arial" w:hAnsi="Arial" w:cs="Arial"/>
          <w:sz w:val="20"/>
          <w:szCs w:val="20"/>
        </w:rPr>
        <w:t>m a co</w:t>
      </w:r>
      <w:r>
        <w:rPr>
          <w:rFonts w:ascii="Arial" w:eastAsia="Arial" w:hAnsi="Arial" w:cs="Arial"/>
          <w:spacing w:val="-1"/>
          <w:sz w:val="20"/>
          <w:szCs w:val="20"/>
        </w:rPr>
        <w:t>u</w:t>
      </w:r>
      <w:r>
        <w:rPr>
          <w:rFonts w:ascii="Arial" w:eastAsia="Arial" w:hAnsi="Arial" w:cs="Arial"/>
          <w:sz w:val="20"/>
          <w:szCs w:val="20"/>
        </w:rPr>
        <w:t xml:space="preserve">rse after the </w:t>
      </w:r>
      <w:ins w:id="108" w:author="ASI_President" w:date="2016-04-25T11:49:00Z">
        <w:r>
          <w:rPr>
            <w:rFonts w:ascii="Arial" w:eastAsia="Arial" w:hAnsi="Arial" w:cs="Arial"/>
            <w:sz w:val="20"/>
            <w:szCs w:val="20"/>
          </w:rPr>
          <w:t>twe</w:t>
        </w:r>
        <w:r>
          <w:rPr>
            <w:rFonts w:ascii="Arial" w:eastAsia="Arial" w:hAnsi="Arial" w:cs="Arial"/>
            <w:spacing w:val="-1"/>
            <w:sz w:val="20"/>
            <w:szCs w:val="20"/>
          </w:rPr>
          <w:t>n</w:t>
        </w:r>
        <w:r>
          <w:rPr>
            <w:rFonts w:ascii="Arial" w:eastAsia="Arial" w:hAnsi="Arial" w:cs="Arial"/>
            <w:sz w:val="20"/>
            <w:szCs w:val="20"/>
          </w:rPr>
          <w:t>tieth day</w:t>
        </w:r>
      </w:ins>
      <w:del w:id="109" w:author="ASI_President" w:date="2016-04-25T11:49:00Z">
        <w:r w:rsidR="00B81FA0">
          <w:rPr>
            <w:rFonts w:ascii="Arial" w:eastAsia="Arial" w:hAnsi="Arial" w:cs="Arial"/>
            <w:sz w:val="20"/>
            <w:szCs w:val="20"/>
          </w:rPr>
          <w:delText xml:space="preserve">first three weeks </w:delText>
        </w:r>
      </w:del>
      <w:r>
        <w:rPr>
          <w:rFonts w:ascii="Arial" w:eastAsia="Arial" w:hAnsi="Arial" w:cs="Arial"/>
          <w:sz w:val="20"/>
          <w:szCs w:val="20"/>
        </w:rPr>
        <w:t xml:space="preserve"> of instr</w:t>
      </w:r>
      <w:r>
        <w:rPr>
          <w:rFonts w:ascii="Arial" w:eastAsia="Arial" w:hAnsi="Arial" w:cs="Arial"/>
          <w:spacing w:val="-1"/>
          <w:sz w:val="20"/>
          <w:szCs w:val="20"/>
        </w:rPr>
        <w:t>u</w:t>
      </w:r>
      <w:r>
        <w:rPr>
          <w:rFonts w:ascii="Arial" w:eastAsia="Arial" w:hAnsi="Arial" w:cs="Arial"/>
          <w:sz w:val="20"/>
          <w:szCs w:val="20"/>
        </w:rPr>
        <w:t>ction: Fai</w:t>
      </w:r>
      <w:r>
        <w:rPr>
          <w:rFonts w:ascii="Arial" w:eastAsia="Arial" w:hAnsi="Arial" w:cs="Arial"/>
          <w:spacing w:val="-1"/>
          <w:sz w:val="20"/>
          <w:szCs w:val="20"/>
        </w:rPr>
        <w:t>l</w:t>
      </w:r>
      <w:r>
        <w:rPr>
          <w:rFonts w:ascii="Arial" w:eastAsia="Arial" w:hAnsi="Arial" w:cs="Arial"/>
          <w:sz w:val="20"/>
          <w:szCs w:val="20"/>
        </w:rPr>
        <w:t xml:space="preserve">ure to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qu</w:t>
      </w:r>
      <w:r>
        <w:rPr>
          <w:rFonts w:ascii="Arial" w:eastAsia="Arial" w:hAnsi="Arial" w:cs="Arial"/>
          <w:spacing w:val="-1"/>
          <w:sz w:val="20"/>
          <w:szCs w:val="20"/>
        </w:rPr>
        <w:t>i</w:t>
      </w:r>
      <w:r>
        <w:rPr>
          <w:rFonts w:ascii="Arial" w:eastAsia="Arial" w:hAnsi="Arial" w:cs="Arial"/>
          <w:sz w:val="20"/>
          <w:szCs w:val="20"/>
        </w:rPr>
        <w:t>re</w:t>
      </w:r>
      <w:r>
        <w:rPr>
          <w:rFonts w:ascii="Arial" w:eastAsia="Arial" w:hAnsi="Arial" w:cs="Arial"/>
          <w:spacing w:val="-1"/>
          <w:sz w:val="20"/>
          <w:szCs w:val="20"/>
        </w:rPr>
        <w:t xml:space="preserve"> </w:t>
      </w:r>
      <w:r>
        <w:rPr>
          <w:rFonts w:ascii="Arial" w:eastAsia="Arial" w:hAnsi="Arial" w:cs="Arial"/>
          <w:sz w:val="20"/>
          <w:szCs w:val="20"/>
        </w:rPr>
        <w:t>requ</w:t>
      </w:r>
      <w:r>
        <w:rPr>
          <w:rFonts w:ascii="Arial" w:eastAsia="Arial" w:hAnsi="Arial" w:cs="Arial"/>
          <w:spacing w:val="-1"/>
          <w:sz w:val="20"/>
          <w:szCs w:val="20"/>
        </w:rPr>
        <w:t>i</w:t>
      </w:r>
      <w:r>
        <w:rPr>
          <w:rFonts w:ascii="Arial" w:eastAsia="Arial" w:hAnsi="Arial" w:cs="Arial"/>
          <w:sz w:val="20"/>
          <w:szCs w:val="20"/>
        </w:rPr>
        <w:t>red</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u</w:t>
      </w:r>
      <w:r>
        <w:rPr>
          <w:rFonts w:ascii="Arial" w:eastAsia="Arial" w:hAnsi="Arial" w:cs="Arial"/>
          <w:sz w:val="20"/>
          <w:szCs w:val="20"/>
        </w:rPr>
        <w:t xml:space="preserve">rse </w:t>
      </w:r>
      <w:r>
        <w:rPr>
          <w:rFonts w:ascii="Arial" w:eastAsia="Arial" w:hAnsi="Arial" w:cs="Arial"/>
          <w:spacing w:val="-1"/>
          <w:sz w:val="20"/>
          <w:szCs w:val="20"/>
        </w:rPr>
        <w:t>m</w:t>
      </w:r>
      <w:r>
        <w:rPr>
          <w:rFonts w:ascii="Arial" w:eastAsia="Arial" w:hAnsi="Arial" w:cs="Arial"/>
          <w:sz w:val="20"/>
          <w:szCs w:val="20"/>
        </w:rPr>
        <w:t>ateria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 xml:space="preserve">performing </w:t>
      </w:r>
      <w:r>
        <w:rPr>
          <w:rFonts w:ascii="Arial" w:eastAsia="Arial" w:hAnsi="Arial" w:cs="Arial"/>
          <w:spacing w:val="-1"/>
          <w:sz w:val="20"/>
          <w:szCs w:val="20"/>
        </w:rPr>
        <w:t>p</w:t>
      </w:r>
      <w:r>
        <w:rPr>
          <w:rFonts w:ascii="Arial" w:eastAsia="Arial" w:hAnsi="Arial" w:cs="Arial"/>
          <w:sz w:val="20"/>
          <w:szCs w:val="20"/>
        </w:rPr>
        <w:t>oorly on co</w:t>
      </w:r>
      <w:r>
        <w:rPr>
          <w:rFonts w:ascii="Arial" w:eastAsia="Arial" w:hAnsi="Arial" w:cs="Arial"/>
          <w:spacing w:val="-1"/>
          <w:sz w:val="20"/>
          <w:szCs w:val="20"/>
        </w:rPr>
        <w:t>u</w:t>
      </w:r>
      <w:r>
        <w:rPr>
          <w:rFonts w:ascii="Arial" w:eastAsia="Arial" w:hAnsi="Arial" w:cs="Arial"/>
          <w:sz w:val="20"/>
          <w:szCs w:val="20"/>
        </w:rPr>
        <w:t>rse assi</w:t>
      </w:r>
      <w:r>
        <w:rPr>
          <w:rFonts w:ascii="Arial" w:eastAsia="Arial" w:hAnsi="Arial" w:cs="Arial"/>
          <w:spacing w:val="-1"/>
          <w:sz w:val="20"/>
          <w:szCs w:val="20"/>
        </w:rPr>
        <w:t>g</w:t>
      </w:r>
      <w:r>
        <w:rPr>
          <w:rFonts w:ascii="Arial" w:eastAsia="Arial" w:hAnsi="Arial" w:cs="Arial"/>
          <w:sz w:val="20"/>
          <w:szCs w:val="20"/>
        </w:rPr>
        <w:t>nments, a</w:t>
      </w:r>
      <w:r>
        <w:rPr>
          <w:rFonts w:ascii="Arial" w:eastAsia="Arial" w:hAnsi="Arial" w:cs="Arial"/>
          <w:spacing w:val="-1"/>
          <w:sz w:val="20"/>
          <w:szCs w:val="20"/>
        </w:rPr>
        <w:t>n</w:t>
      </w:r>
      <w:r>
        <w:rPr>
          <w:rFonts w:ascii="Arial" w:eastAsia="Arial" w:hAnsi="Arial" w:cs="Arial"/>
          <w:sz w:val="20"/>
          <w:szCs w:val="20"/>
        </w:rPr>
        <w:t>d dissatisf</w:t>
      </w:r>
      <w:r>
        <w:rPr>
          <w:rFonts w:ascii="Arial" w:eastAsia="Arial" w:hAnsi="Arial" w:cs="Arial"/>
          <w:spacing w:val="-1"/>
          <w:sz w:val="20"/>
          <w:szCs w:val="20"/>
        </w:rPr>
        <w:t>a</w:t>
      </w:r>
      <w:r>
        <w:rPr>
          <w:rFonts w:ascii="Arial" w:eastAsia="Arial" w:hAnsi="Arial" w:cs="Arial"/>
          <w:sz w:val="20"/>
          <w:szCs w:val="20"/>
        </w:rPr>
        <w:t>cti</w:t>
      </w:r>
      <w:r>
        <w:rPr>
          <w:rFonts w:ascii="Arial" w:eastAsia="Arial" w:hAnsi="Arial" w:cs="Arial"/>
          <w:spacing w:val="-1"/>
          <w:sz w:val="20"/>
          <w:szCs w:val="20"/>
        </w:rPr>
        <w:t>o</w:t>
      </w:r>
      <w:r>
        <w:rPr>
          <w:rFonts w:ascii="Arial" w:eastAsia="Arial" w:hAnsi="Arial" w:cs="Arial"/>
          <w:sz w:val="20"/>
          <w:szCs w:val="20"/>
        </w:rPr>
        <w:t>n with the subje</w:t>
      </w:r>
      <w:r>
        <w:rPr>
          <w:rFonts w:ascii="Arial" w:eastAsia="Arial" w:hAnsi="Arial" w:cs="Arial"/>
          <w:spacing w:val="1"/>
          <w:sz w:val="20"/>
          <w:szCs w:val="20"/>
        </w:rPr>
        <w:t>c</w:t>
      </w:r>
      <w:r>
        <w:rPr>
          <w:rFonts w:ascii="Arial" w:eastAsia="Arial" w:hAnsi="Arial" w:cs="Arial"/>
          <w:sz w:val="20"/>
          <w:szCs w:val="20"/>
        </w:rPr>
        <w:t>t matter,</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la</w:t>
      </w:r>
      <w:r>
        <w:rPr>
          <w:rFonts w:ascii="Arial" w:eastAsia="Arial" w:hAnsi="Arial" w:cs="Arial"/>
          <w:spacing w:val="1"/>
          <w:sz w:val="20"/>
          <w:szCs w:val="20"/>
        </w:rPr>
        <w:t>ss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or in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tor. The following unfor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en s</w:t>
      </w:r>
      <w:r>
        <w:rPr>
          <w:rFonts w:ascii="Arial" w:eastAsia="Arial" w:hAnsi="Arial" w:cs="Arial"/>
          <w:spacing w:val="-1"/>
          <w:sz w:val="20"/>
          <w:szCs w:val="20"/>
        </w:rPr>
        <w:t>i</w:t>
      </w:r>
      <w:r>
        <w:rPr>
          <w:rFonts w:ascii="Arial" w:eastAsia="Arial" w:hAnsi="Arial" w:cs="Arial"/>
          <w:sz w:val="20"/>
          <w:szCs w:val="20"/>
        </w:rPr>
        <w:t xml:space="preserve">tuations </w:t>
      </w:r>
      <w:r>
        <w:rPr>
          <w:rFonts w:ascii="Arial" w:eastAsia="Arial" w:hAnsi="Arial" w:cs="Arial"/>
          <w:spacing w:val="-1"/>
          <w:sz w:val="20"/>
          <w:szCs w:val="20"/>
        </w:rPr>
        <w:t>a</w:t>
      </w:r>
      <w:r>
        <w:rPr>
          <w:rFonts w:ascii="Arial" w:eastAsia="Arial" w:hAnsi="Arial" w:cs="Arial"/>
          <w:sz w:val="20"/>
          <w:szCs w:val="20"/>
        </w:rPr>
        <w:t>re l</w:t>
      </w:r>
      <w:r>
        <w:rPr>
          <w:rFonts w:ascii="Arial" w:eastAsia="Arial" w:hAnsi="Arial" w:cs="Arial"/>
          <w:spacing w:val="-1"/>
          <w:sz w:val="20"/>
          <w:szCs w:val="20"/>
        </w:rPr>
        <w:t>i</w:t>
      </w:r>
      <w:r>
        <w:rPr>
          <w:rFonts w:ascii="Arial" w:eastAsia="Arial" w:hAnsi="Arial" w:cs="Arial"/>
          <w:sz w:val="20"/>
          <w:szCs w:val="20"/>
        </w:rPr>
        <w:t>kely to be s</w:t>
      </w:r>
      <w:r>
        <w:rPr>
          <w:rFonts w:ascii="Arial" w:eastAsia="Arial" w:hAnsi="Arial" w:cs="Arial"/>
          <w:spacing w:val="-1"/>
          <w:sz w:val="20"/>
          <w:szCs w:val="20"/>
        </w:rPr>
        <w:t>e</w:t>
      </w:r>
      <w:r>
        <w:rPr>
          <w:rFonts w:ascii="Arial" w:eastAsia="Arial" w:hAnsi="Arial" w:cs="Arial"/>
          <w:sz w:val="20"/>
          <w:szCs w:val="20"/>
        </w:rPr>
        <w:t xml:space="preserve">rious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m</w:t>
      </w:r>
      <w:r>
        <w:rPr>
          <w:rFonts w:ascii="Arial" w:eastAsia="Arial" w:hAnsi="Arial" w:cs="Arial"/>
          <w:sz w:val="20"/>
          <w:szCs w:val="20"/>
        </w:rPr>
        <w:t>pelling re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z w:val="20"/>
          <w:szCs w:val="20"/>
        </w:rPr>
        <w:t>ns: pro</w:t>
      </w:r>
      <w:r>
        <w:rPr>
          <w:rFonts w:ascii="Arial" w:eastAsia="Arial" w:hAnsi="Arial" w:cs="Arial"/>
          <w:spacing w:val="-1"/>
          <w:sz w:val="20"/>
          <w:szCs w:val="20"/>
        </w:rPr>
        <w:t>l</w:t>
      </w:r>
      <w:r>
        <w:rPr>
          <w:rFonts w:ascii="Arial" w:eastAsia="Arial" w:hAnsi="Arial" w:cs="Arial"/>
          <w:sz w:val="20"/>
          <w:szCs w:val="20"/>
        </w:rPr>
        <w:t>on</w:t>
      </w:r>
      <w:r>
        <w:rPr>
          <w:rFonts w:ascii="Arial" w:eastAsia="Arial" w:hAnsi="Arial" w:cs="Arial"/>
          <w:spacing w:val="-1"/>
          <w:sz w:val="20"/>
          <w:szCs w:val="20"/>
        </w:rPr>
        <w:t>g</w:t>
      </w:r>
      <w:r>
        <w:rPr>
          <w:rFonts w:ascii="Arial" w:eastAsia="Arial" w:hAnsi="Arial" w:cs="Arial"/>
          <w:sz w:val="20"/>
          <w:szCs w:val="20"/>
        </w:rPr>
        <w:t>ed</w:t>
      </w:r>
      <w:r>
        <w:rPr>
          <w:rFonts w:ascii="Arial" w:eastAsia="Arial" w:hAnsi="Arial" w:cs="Arial"/>
          <w:spacing w:val="-1"/>
          <w:sz w:val="20"/>
          <w:szCs w:val="20"/>
        </w:rPr>
        <w:t xml:space="preserve"> </w:t>
      </w:r>
      <w:r>
        <w:rPr>
          <w:rFonts w:ascii="Arial" w:eastAsia="Arial" w:hAnsi="Arial" w:cs="Arial"/>
          <w:sz w:val="20"/>
          <w:szCs w:val="20"/>
        </w:rPr>
        <w:t>and debilitat</w:t>
      </w:r>
      <w:r>
        <w:rPr>
          <w:rFonts w:ascii="Arial" w:eastAsia="Arial" w:hAnsi="Arial" w:cs="Arial"/>
          <w:spacing w:val="-1"/>
          <w:sz w:val="20"/>
          <w:szCs w:val="20"/>
        </w:rPr>
        <w:t>i</w:t>
      </w:r>
      <w:r>
        <w:rPr>
          <w:rFonts w:ascii="Arial" w:eastAsia="Arial" w:hAnsi="Arial" w:cs="Arial"/>
          <w:sz w:val="20"/>
          <w:szCs w:val="20"/>
        </w:rPr>
        <w:t>ng stu</w:t>
      </w:r>
      <w:r>
        <w:rPr>
          <w:rFonts w:ascii="Arial" w:eastAsia="Arial" w:hAnsi="Arial" w:cs="Arial"/>
          <w:spacing w:val="-1"/>
          <w:sz w:val="20"/>
          <w:szCs w:val="20"/>
        </w:rPr>
        <w:t>d</w:t>
      </w:r>
      <w:r>
        <w:rPr>
          <w:rFonts w:ascii="Arial" w:eastAsia="Arial" w:hAnsi="Arial" w:cs="Arial"/>
          <w:sz w:val="20"/>
          <w:szCs w:val="20"/>
        </w:rPr>
        <w:t>ent illness or in</w:t>
      </w:r>
      <w:r>
        <w:rPr>
          <w:rFonts w:ascii="Arial" w:eastAsia="Arial" w:hAnsi="Arial" w:cs="Arial"/>
          <w:spacing w:val="-1"/>
          <w:sz w:val="20"/>
          <w:szCs w:val="20"/>
        </w:rPr>
        <w:t>j</w:t>
      </w:r>
      <w:r>
        <w:rPr>
          <w:rFonts w:ascii="Arial" w:eastAsia="Arial" w:hAnsi="Arial" w:cs="Arial"/>
          <w:sz w:val="20"/>
          <w:szCs w:val="20"/>
        </w:rPr>
        <w:t>ury, terminal illness</w:t>
      </w:r>
      <w:r>
        <w:rPr>
          <w:rFonts w:ascii="Arial" w:eastAsia="Arial" w:hAnsi="Arial" w:cs="Arial"/>
          <w:spacing w:val="-1"/>
          <w:sz w:val="20"/>
          <w:szCs w:val="20"/>
        </w:rPr>
        <w:t>e</w:t>
      </w:r>
      <w:r>
        <w:rPr>
          <w:rFonts w:ascii="Arial" w:eastAsia="Arial" w:hAnsi="Arial" w:cs="Arial"/>
          <w:sz w:val="20"/>
          <w:szCs w:val="20"/>
        </w:rPr>
        <w:t xml:space="preserve">s of family members </w:t>
      </w:r>
      <w:r>
        <w:rPr>
          <w:rFonts w:ascii="Arial" w:eastAsia="Arial" w:hAnsi="Arial" w:cs="Arial"/>
          <w:spacing w:val="-1"/>
          <w:sz w:val="20"/>
          <w:szCs w:val="20"/>
        </w:rPr>
        <w:t>a</w:t>
      </w:r>
      <w:r>
        <w:rPr>
          <w:rFonts w:ascii="Arial" w:eastAsia="Arial" w:hAnsi="Arial" w:cs="Arial"/>
          <w:sz w:val="20"/>
          <w:szCs w:val="20"/>
        </w:rPr>
        <w:t>nd si</w:t>
      </w:r>
      <w:r>
        <w:rPr>
          <w:rFonts w:ascii="Arial" w:eastAsia="Arial" w:hAnsi="Arial" w:cs="Arial"/>
          <w:spacing w:val="-1"/>
          <w:sz w:val="20"/>
          <w:szCs w:val="20"/>
        </w:rPr>
        <w:t>g</w:t>
      </w:r>
      <w:r>
        <w:rPr>
          <w:rFonts w:ascii="Arial" w:eastAsia="Arial" w:hAnsi="Arial" w:cs="Arial"/>
          <w:sz w:val="20"/>
          <w:szCs w:val="20"/>
        </w:rPr>
        <w:t>nific</w:t>
      </w:r>
      <w:r>
        <w:rPr>
          <w:rFonts w:ascii="Arial" w:eastAsia="Arial" w:hAnsi="Arial" w:cs="Arial"/>
          <w:spacing w:val="-1"/>
          <w:sz w:val="20"/>
          <w:szCs w:val="20"/>
        </w:rPr>
        <w:t>a</w:t>
      </w:r>
      <w:r>
        <w:rPr>
          <w:rFonts w:ascii="Arial" w:eastAsia="Arial" w:hAnsi="Arial" w:cs="Arial"/>
          <w:sz w:val="20"/>
          <w:szCs w:val="20"/>
        </w:rPr>
        <w:t>nt others, death</w:t>
      </w:r>
      <w:r>
        <w:rPr>
          <w:rFonts w:ascii="Arial" w:eastAsia="Arial" w:hAnsi="Arial" w:cs="Arial"/>
          <w:spacing w:val="-2"/>
          <w:sz w:val="20"/>
          <w:szCs w:val="20"/>
        </w:rPr>
        <w:t xml:space="preserve"> </w:t>
      </w:r>
      <w:r>
        <w:rPr>
          <w:rFonts w:ascii="Arial" w:eastAsia="Arial" w:hAnsi="Arial" w:cs="Arial"/>
          <w:sz w:val="20"/>
          <w:szCs w:val="20"/>
        </w:rPr>
        <w:t>or inj</w:t>
      </w:r>
      <w:r>
        <w:rPr>
          <w:rFonts w:ascii="Arial" w:eastAsia="Arial" w:hAnsi="Arial" w:cs="Arial"/>
          <w:spacing w:val="-1"/>
          <w:sz w:val="20"/>
          <w:szCs w:val="20"/>
        </w:rPr>
        <w:t>u</w:t>
      </w:r>
      <w:r>
        <w:rPr>
          <w:rFonts w:ascii="Arial" w:eastAsia="Arial" w:hAnsi="Arial" w:cs="Arial"/>
          <w:sz w:val="20"/>
          <w:szCs w:val="20"/>
        </w:rPr>
        <w:t>ry of family memb</w:t>
      </w:r>
      <w:r>
        <w:rPr>
          <w:rFonts w:ascii="Arial" w:eastAsia="Arial" w:hAnsi="Arial" w:cs="Arial"/>
          <w:spacing w:val="-1"/>
          <w:sz w:val="20"/>
          <w:szCs w:val="20"/>
        </w:rPr>
        <w:t>e</w:t>
      </w:r>
      <w:r>
        <w:rPr>
          <w:rFonts w:ascii="Arial" w:eastAsia="Arial" w:hAnsi="Arial" w:cs="Arial"/>
          <w:sz w:val="20"/>
          <w:szCs w:val="20"/>
        </w:rPr>
        <w:t xml:space="preserve">rs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significant others, and ot</w:t>
      </w:r>
      <w:r>
        <w:rPr>
          <w:rFonts w:ascii="Arial" w:eastAsia="Arial" w:hAnsi="Arial" w:cs="Arial"/>
          <w:spacing w:val="-1"/>
          <w:sz w:val="20"/>
          <w:szCs w:val="20"/>
        </w:rPr>
        <w:t>h</w:t>
      </w:r>
      <w:r>
        <w:rPr>
          <w:rFonts w:ascii="Arial" w:eastAsia="Arial" w:hAnsi="Arial" w:cs="Arial"/>
          <w:sz w:val="20"/>
          <w:szCs w:val="20"/>
        </w:rPr>
        <w:t>er unf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n events that arise after the</w:t>
      </w:r>
      <w:r>
        <w:rPr>
          <w:rFonts w:ascii="Arial" w:eastAsia="Arial" w:hAnsi="Arial" w:cs="Arial"/>
          <w:spacing w:val="-1"/>
          <w:sz w:val="20"/>
          <w:szCs w:val="20"/>
        </w:rPr>
        <w:t xml:space="preserve"> </w:t>
      </w:r>
      <w:proofErr w:type="gramStart"/>
      <w:ins w:id="110" w:author="ASI_President" w:date="2016-04-25T11:49:00Z">
        <w:r>
          <w:rPr>
            <w:rFonts w:ascii="Arial" w:eastAsia="Arial" w:hAnsi="Arial" w:cs="Arial"/>
            <w:sz w:val="20"/>
            <w:szCs w:val="20"/>
          </w:rPr>
          <w:t>ce</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u</w:t>
        </w:r>
        <w:r>
          <w:rPr>
            <w:rFonts w:ascii="Arial" w:eastAsia="Arial" w:hAnsi="Arial" w:cs="Arial"/>
            <w:sz w:val="20"/>
            <w:szCs w:val="20"/>
          </w:rPr>
          <w:t>s date</w:t>
        </w:r>
      </w:ins>
      <w:proofErr w:type="gramEnd"/>
      <w:del w:id="111" w:author="ASI_President" w:date="2016-04-25T11:49:00Z">
        <w:r w:rsidR="00B81FA0">
          <w:rPr>
            <w:rFonts w:ascii="Arial" w:eastAsia="Arial" w:hAnsi="Arial" w:cs="Arial"/>
            <w:spacing w:val="-1"/>
            <w:sz w:val="20"/>
            <w:szCs w:val="20"/>
          </w:rPr>
          <w:delText>first three weeks of instrcution</w:delText>
        </w:r>
      </w:del>
      <w:r w:rsidR="0019429B">
        <w:rPr>
          <w:rFonts w:ascii="Arial" w:eastAsia="Arial" w:hAnsi="Arial" w:cs="Arial"/>
          <w:spacing w:val="-2"/>
          <w:sz w:val="20"/>
          <w:szCs w:val="20"/>
        </w:rPr>
        <w:t xml:space="preserve"> </w:t>
      </w:r>
      <w:r>
        <w:rPr>
          <w:rFonts w:ascii="Arial" w:eastAsia="Arial" w:hAnsi="Arial" w:cs="Arial"/>
          <w:sz w:val="20"/>
          <w:szCs w:val="20"/>
        </w:rPr>
        <w:t>that prevent a stud</w:t>
      </w:r>
      <w:r>
        <w:rPr>
          <w:rFonts w:ascii="Arial" w:eastAsia="Arial" w:hAnsi="Arial" w:cs="Arial"/>
          <w:spacing w:val="-1"/>
          <w:sz w:val="20"/>
          <w:szCs w:val="20"/>
        </w:rPr>
        <w:t>e</w:t>
      </w:r>
      <w:r>
        <w:rPr>
          <w:rFonts w:ascii="Arial" w:eastAsia="Arial" w:hAnsi="Arial" w:cs="Arial"/>
          <w:sz w:val="20"/>
          <w:szCs w:val="20"/>
        </w:rPr>
        <w:t>nt fr</w:t>
      </w:r>
      <w:r>
        <w:rPr>
          <w:rFonts w:ascii="Arial" w:eastAsia="Arial" w:hAnsi="Arial" w:cs="Arial"/>
          <w:spacing w:val="-1"/>
          <w:sz w:val="20"/>
          <w:szCs w:val="20"/>
        </w:rPr>
        <w:t>o</w:t>
      </w:r>
      <w:r>
        <w:rPr>
          <w:rFonts w:ascii="Arial" w:eastAsia="Arial" w:hAnsi="Arial" w:cs="Arial"/>
          <w:sz w:val="20"/>
          <w:szCs w:val="20"/>
        </w:rPr>
        <w:t>m attending a</w:t>
      </w:r>
      <w:r>
        <w:rPr>
          <w:rFonts w:ascii="Arial" w:eastAsia="Arial" w:hAnsi="Arial" w:cs="Arial"/>
          <w:spacing w:val="-1"/>
          <w:sz w:val="20"/>
          <w:szCs w:val="20"/>
        </w:rPr>
        <w:t xml:space="preserve"> </w:t>
      </w:r>
      <w:r>
        <w:rPr>
          <w:rFonts w:ascii="Arial" w:eastAsia="Arial" w:hAnsi="Arial" w:cs="Arial"/>
          <w:sz w:val="20"/>
          <w:szCs w:val="20"/>
        </w:rPr>
        <w:t>course f</w:t>
      </w:r>
      <w:r>
        <w:rPr>
          <w:rFonts w:ascii="Arial" w:eastAsia="Arial" w:hAnsi="Arial" w:cs="Arial"/>
          <w:spacing w:val="-1"/>
          <w:sz w:val="20"/>
          <w:szCs w:val="20"/>
        </w:rPr>
        <w:t>o</w:t>
      </w:r>
      <w:r>
        <w:rPr>
          <w:rFonts w:ascii="Arial" w:eastAsia="Arial" w:hAnsi="Arial" w:cs="Arial"/>
          <w:sz w:val="20"/>
          <w:szCs w:val="20"/>
        </w:rPr>
        <w:t>r a prol</w:t>
      </w:r>
      <w:r>
        <w:rPr>
          <w:rFonts w:ascii="Arial" w:eastAsia="Arial" w:hAnsi="Arial" w:cs="Arial"/>
          <w:spacing w:val="-1"/>
          <w:sz w:val="20"/>
          <w:szCs w:val="20"/>
        </w:rPr>
        <w:t>o</w:t>
      </w:r>
      <w:r>
        <w:rPr>
          <w:rFonts w:ascii="Arial" w:eastAsia="Arial" w:hAnsi="Arial" w:cs="Arial"/>
          <w:sz w:val="20"/>
          <w:szCs w:val="20"/>
        </w:rPr>
        <w:t>ng</w:t>
      </w:r>
      <w:r>
        <w:rPr>
          <w:rFonts w:ascii="Arial" w:eastAsia="Arial" w:hAnsi="Arial" w:cs="Arial"/>
          <w:spacing w:val="-1"/>
          <w:sz w:val="20"/>
          <w:szCs w:val="20"/>
        </w:rPr>
        <w:t>e</w:t>
      </w:r>
      <w:r>
        <w:rPr>
          <w:rFonts w:ascii="Arial" w:eastAsia="Arial" w:hAnsi="Arial" w:cs="Arial"/>
          <w:sz w:val="20"/>
          <w:szCs w:val="20"/>
        </w:rPr>
        <w:t>d 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od of time.</w:t>
      </w:r>
      <w:r>
        <w:rPr>
          <w:rFonts w:ascii="Arial" w:eastAsia="Arial" w:hAnsi="Arial" w:cs="Arial"/>
          <w:spacing w:val="55"/>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wever, the</w:t>
      </w:r>
      <w:r>
        <w:rPr>
          <w:rFonts w:ascii="Arial" w:eastAsia="Arial" w:hAnsi="Arial" w:cs="Arial"/>
          <w:spacing w:val="-1"/>
          <w:sz w:val="20"/>
          <w:szCs w:val="20"/>
        </w:rPr>
        <w:t xml:space="preserve"> </w:t>
      </w:r>
      <w:r>
        <w:rPr>
          <w:rFonts w:ascii="Arial" w:eastAsia="Arial" w:hAnsi="Arial" w:cs="Arial"/>
          <w:sz w:val="20"/>
          <w:szCs w:val="20"/>
        </w:rPr>
        <w:t>faculty member d</w:t>
      </w:r>
      <w:r>
        <w:rPr>
          <w:rFonts w:ascii="Arial" w:eastAsia="Arial" w:hAnsi="Arial" w:cs="Arial"/>
          <w:spacing w:val="-1"/>
          <w:sz w:val="20"/>
          <w:szCs w:val="20"/>
        </w:rPr>
        <w:t>o</w:t>
      </w:r>
      <w:r>
        <w:rPr>
          <w:rFonts w:ascii="Arial" w:eastAsia="Arial" w:hAnsi="Arial" w:cs="Arial"/>
          <w:sz w:val="20"/>
          <w:szCs w:val="20"/>
        </w:rPr>
        <w:t xml:space="preserve">es </w:t>
      </w:r>
      <w:r>
        <w:rPr>
          <w:rFonts w:ascii="Arial" w:eastAsia="Arial" w:hAnsi="Arial" w:cs="Arial"/>
          <w:spacing w:val="-1"/>
          <w:sz w:val="20"/>
          <w:szCs w:val="20"/>
        </w:rPr>
        <w:t>n</w:t>
      </w:r>
      <w:r>
        <w:rPr>
          <w:rFonts w:ascii="Arial" w:eastAsia="Arial" w:hAnsi="Arial" w:cs="Arial"/>
          <w:sz w:val="20"/>
          <w:szCs w:val="20"/>
        </w:rPr>
        <w:t>ot have to appr</w:t>
      </w:r>
      <w:r>
        <w:rPr>
          <w:rFonts w:ascii="Arial" w:eastAsia="Arial" w:hAnsi="Arial" w:cs="Arial"/>
          <w:spacing w:val="-1"/>
          <w:sz w:val="20"/>
          <w:szCs w:val="20"/>
        </w:rPr>
        <w:t>ov</w:t>
      </w:r>
      <w:r>
        <w:rPr>
          <w:rFonts w:ascii="Arial" w:eastAsia="Arial" w:hAnsi="Arial" w:cs="Arial"/>
          <w:sz w:val="20"/>
          <w:szCs w:val="20"/>
        </w:rPr>
        <w:t>e withdr</w:t>
      </w:r>
      <w:r>
        <w:rPr>
          <w:rFonts w:ascii="Arial" w:eastAsia="Arial" w:hAnsi="Arial" w:cs="Arial"/>
          <w:spacing w:val="-1"/>
          <w:sz w:val="20"/>
          <w:szCs w:val="20"/>
        </w:rPr>
        <w:t>a</w:t>
      </w:r>
      <w:r>
        <w:rPr>
          <w:rFonts w:ascii="Arial" w:eastAsia="Arial" w:hAnsi="Arial" w:cs="Arial"/>
          <w:sz w:val="20"/>
          <w:szCs w:val="20"/>
        </w:rPr>
        <w:t>wal</w:t>
      </w:r>
      <w:r>
        <w:rPr>
          <w:rFonts w:ascii="Arial" w:eastAsia="Arial" w:hAnsi="Arial" w:cs="Arial"/>
          <w:spacing w:val="-2"/>
          <w:sz w:val="20"/>
          <w:szCs w:val="20"/>
        </w:rPr>
        <w:t xml:space="preserve"> </w:t>
      </w:r>
      <w:r>
        <w:rPr>
          <w:rFonts w:ascii="Arial" w:eastAsia="Arial" w:hAnsi="Arial" w:cs="Arial"/>
          <w:sz w:val="20"/>
          <w:szCs w:val="20"/>
        </w:rPr>
        <w:t>from a co</w:t>
      </w:r>
      <w:r>
        <w:rPr>
          <w:rFonts w:ascii="Arial" w:eastAsia="Arial" w:hAnsi="Arial" w:cs="Arial"/>
          <w:spacing w:val="-1"/>
          <w:sz w:val="20"/>
          <w:szCs w:val="20"/>
        </w:rPr>
        <w:t>ur</w:t>
      </w:r>
      <w:r>
        <w:rPr>
          <w:rFonts w:ascii="Arial" w:eastAsia="Arial" w:hAnsi="Arial" w:cs="Arial"/>
          <w:sz w:val="20"/>
          <w:szCs w:val="20"/>
        </w:rPr>
        <w:t>se for these</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as</w:t>
      </w:r>
      <w:r>
        <w:rPr>
          <w:rFonts w:ascii="Arial" w:eastAsia="Arial" w:hAnsi="Arial" w:cs="Arial"/>
          <w:spacing w:val="-1"/>
          <w:sz w:val="20"/>
          <w:szCs w:val="20"/>
        </w:rPr>
        <w:t>o</w:t>
      </w:r>
      <w:r>
        <w:rPr>
          <w:rFonts w:ascii="Arial" w:eastAsia="Arial" w:hAnsi="Arial" w:cs="Arial"/>
          <w:sz w:val="20"/>
          <w:szCs w:val="20"/>
        </w:rPr>
        <w:t>ns, or ot</w:t>
      </w:r>
      <w:r>
        <w:rPr>
          <w:rFonts w:ascii="Arial" w:eastAsia="Arial" w:hAnsi="Arial" w:cs="Arial"/>
          <w:spacing w:val="-1"/>
          <w:sz w:val="20"/>
          <w:szCs w:val="20"/>
        </w:rPr>
        <w:t>h</w:t>
      </w:r>
      <w:r>
        <w:rPr>
          <w:rFonts w:ascii="Arial" w:eastAsia="Arial" w:hAnsi="Arial" w:cs="Arial"/>
          <w:sz w:val="20"/>
          <w:szCs w:val="20"/>
        </w:rPr>
        <w:t>er r</w:t>
      </w:r>
      <w:r>
        <w:rPr>
          <w:rFonts w:ascii="Arial" w:eastAsia="Arial" w:hAnsi="Arial" w:cs="Arial"/>
          <w:spacing w:val="-1"/>
          <w:sz w:val="20"/>
          <w:szCs w:val="20"/>
        </w:rPr>
        <w:t>e</w:t>
      </w:r>
      <w:r>
        <w:rPr>
          <w:rFonts w:ascii="Arial" w:eastAsia="Arial" w:hAnsi="Arial" w:cs="Arial"/>
          <w:sz w:val="20"/>
          <w:szCs w:val="20"/>
        </w:rPr>
        <w:t>aso</w:t>
      </w:r>
      <w:r>
        <w:rPr>
          <w:rFonts w:ascii="Arial" w:eastAsia="Arial" w:hAnsi="Arial" w:cs="Arial"/>
          <w:spacing w:val="-1"/>
          <w:sz w:val="20"/>
          <w:szCs w:val="20"/>
        </w:rPr>
        <w:t>n</w:t>
      </w:r>
      <w:r>
        <w:rPr>
          <w:rFonts w:ascii="Arial" w:eastAsia="Arial" w:hAnsi="Arial" w:cs="Arial"/>
          <w:sz w:val="20"/>
          <w:szCs w:val="20"/>
        </w:rPr>
        <w:t xml:space="preserve">s, which </w:t>
      </w:r>
      <w:r>
        <w:rPr>
          <w:rFonts w:ascii="Arial" w:eastAsia="Arial" w:hAnsi="Arial" w:cs="Arial"/>
          <w:spacing w:val="-1"/>
          <w:sz w:val="20"/>
          <w:szCs w:val="20"/>
        </w:rPr>
        <w:t>a</w:t>
      </w:r>
      <w:r>
        <w:rPr>
          <w:rFonts w:ascii="Arial" w:eastAsia="Arial" w:hAnsi="Arial" w:cs="Arial"/>
          <w:sz w:val="20"/>
          <w:szCs w:val="20"/>
        </w:rPr>
        <w:t xml:space="preserve">re not </w:t>
      </w:r>
      <w:r>
        <w:rPr>
          <w:rFonts w:ascii="Arial" w:eastAsia="Arial" w:hAnsi="Arial" w:cs="Arial"/>
          <w:spacing w:val="-1"/>
          <w:sz w:val="20"/>
          <w:szCs w:val="20"/>
        </w:rPr>
        <w:t>d</w:t>
      </w:r>
      <w:r>
        <w:rPr>
          <w:rFonts w:ascii="Arial" w:eastAsia="Arial" w:hAnsi="Arial" w:cs="Arial"/>
          <w:sz w:val="20"/>
          <w:szCs w:val="20"/>
        </w:rPr>
        <w:t>eemed ser</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s and</w:t>
      </w:r>
      <w:r>
        <w:rPr>
          <w:rFonts w:ascii="Arial" w:eastAsia="Arial" w:hAnsi="Arial" w:cs="Arial"/>
          <w:spacing w:val="-2"/>
          <w:sz w:val="20"/>
          <w:szCs w:val="20"/>
        </w:rPr>
        <w:t xml:space="preserve"> </w:t>
      </w:r>
      <w:r>
        <w:rPr>
          <w:rFonts w:ascii="Arial" w:eastAsia="Arial" w:hAnsi="Arial" w:cs="Arial"/>
          <w:sz w:val="20"/>
          <w:szCs w:val="20"/>
        </w:rPr>
        <w:t>compelli</w:t>
      </w:r>
      <w:r>
        <w:rPr>
          <w:rFonts w:ascii="Arial" w:eastAsia="Arial" w:hAnsi="Arial" w:cs="Arial"/>
          <w:spacing w:val="-1"/>
          <w:sz w:val="20"/>
          <w:szCs w:val="20"/>
        </w:rPr>
        <w:t>n</w:t>
      </w:r>
      <w:r>
        <w:rPr>
          <w:rFonts w:ascii="Arial" w:eastAsia="Arial" w:hAnsi="Arial" w:cs="Arial"/>
          <w:sz w:val="20"/>
          <w:szCs w:val="20"/>
        </w:rPr>
        <w:t>g at the discretion</w:t>
      </w:r>
      <w:r>
        <w:rPr>
          <w:rFonts w:ascii="Arial" w:eastAsia="Arial" w:hAnsi="Arial" w:cs="Arial"/>
          <w:spacing w:val="-2"/>
          <w:sz w:val="20"/>
          <w:szCs w:val="20"/>
        </w:rPr>
        <w:t xml:space="preserve"> </w:t>
      </w:r>
      <w:r>
        <w:rPr>
          <w:rFonts w:ascii="Arial" w:eastAsia="Arial" w:hAnsi="Arial" w:cs="Arial"/>
          <w:sz w:val="20"/>
          <w:szCs w:val="20"/>
        </w:rPr>
        <w:t>of the instr</w:t>
      </w:r>
      <w:r>
        <w:rPr>
          <w:rFonts w:ascii="Arial" w:eastAsia="Arial" w:hAnsi="Arial" w:cs="Arial"/>
          <w:spacing w:val="-1"/>
          <w:sz w:val="20"/>
          <w:szCs w:val="20"/>
        </w:rPr>
        <w:t>u</w:t>
      </w:r>
      <w:r>
        <w:rPr>
          <w:rFonts w:ascii="Arial" w:eastAsia="Arial" w:hAnsi="Arial" w:cs="Arial"/>
          <w:sz w:val="20"/>
          <w:szCs w:val="20"/>
        </w:rPr>
        <w:t>c</w:t>
      </w:r>
      <w:r>
        <w:rPr>
          <w:rFonts w:ascii="Arial" w:eastAsia="Arial" w:hAnsi="Arial" w:cs="Arial"/>
          <w:spacing w:val="-2"/>
          <w:sz w:val="20"/>
          <w:szCs w:val="20"/>
        </w:rPr>
        <w:t>t</w:t>
      </w:r>
      <w:r>
        <w:rPr>
          <w:rFonts w:ascii="Arial" w:eastAsia="Arial" w:hAnsi="Arial" w:cs="Arial"/>
          <w:sz w:val="20"/>
          <w:szCs w:val="20"/>
        </w:rPr>
        <w:t>or.</w:t>
      </w:r>
    </w:p>
    <w:p w14:paraId="06E96D03" w14:textId="77777777" w:rsidR="008E48E4" w:rsidRDefault="008E48E4">
      <w:pPr>
        <w:spacing w:before="10" w:after="0" w:line="220" w:lineRule="exact"/>
      </w:pPr>
    </w:p>
    <w:p w14:paraId="4407C63C" w14:textId="77777777" w:rsidR="008E48E4" w:rsidRDefault="0059003F">
      <w:pPr>
        <w:spacing w:after="0" w:line="240" w:lineRule="auto"/>
        <w:ind w:left="120" w:right="65"/>
        <w:rPr>
          <w:rFonts w:ascii="Arial" w:eastAsia="Arial" w:hAnsi="Arial" w:cs="Arial"/>
          <w:sz w:val="20"/>
          <w:szCs w:val="20"/>
        </w:rPr>
        <w:pPrChange w:id="112" w:author="ASI_President" w:date="2016-04-25T11:49:00Z">
          <w:pPr>
            <w:spacing w:after="0" w:line="240" w:lineRule="auto"/>
            <w:ind w:left="120" w:right="65"/>
            <w:jc w:val="both"/>
          </w:pPr>
        </w:pPrChange>
      </w:pPr>
      <w:r>
        <w:rPr>
          <w:rFonts w:ascii="Arial" w:eastAsia="Arial" w:hAnsi="Arial" w:cs="Arial"/>
          <w:sz w:val="20"/>
          <w:szCs w:val="20"/>
        </w:rPr>
        <w:t>Wh</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the a</w:t>
      </w:r>
      <w:r>
        <w:rPr>
          <w:rFonts w:ascii="Arial" w:eastAsia="Arial" w:hAnsi="Arial" w:cs="Arial"/>
          <w:spacing w:val="-1"/>
          <w:sz w:val="20"/>
          <w:szCs w:val="20"/>
        </w:rPr>
        <w:t>p</w:t>
      </w:r>
      <w:r>
        <w:rPr>
          <w:rFonts w:ascii="Arial" w:eastAsia="Arial" w:hAnsi="Arial" w:cs="Arial"/>
          <w:sz w:val="20"/>
          <w:szCs w:val="20"/>
        </w:rPr>
        <w:t>pro</w:t>
      </w:r>
      <w:r>
        <w:rPr>
          <w:rFonts w:ascii="Arial" w:eastAsia="Arial" w:hAnsi="Arial" w:cs="Arial"/>
          <w:spacing w:val="-1"/>
          <w:sz w:val="20"/>
          <w:szCs w:val="20"/>
        </w:rPr>
        <w:t>p</w:t>
      </w:r>
      <w:r>
        <w:rPr>
          <w:rFonts w:ascii="Arial" w:eastAsia="Arial" w:hAnsi="Arial" w:cs="Arial"/>
          <w:sz w:val="20"/>
          <w:szCs w:val="20"/>
        </w:rPr>
        <w:t>riate form</w:t>
      </w:r>
      <w:r>
        <w:rPr>
          <w:rFonts w:ascii="Arial" w:eastAsia="Arial" w:hAnsi="Arial" w:cs="Arial"/>
          <w:spacing w:val="1"/>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s be</w:t>
      </w:r>
      <w:r>
        <w:rPr>
          <w:rFonts w:ascii="Arial" w:eastAsia="Arial" w:hAnsi="Arial" w:cs="Arial"/>
          <w:spacing w:val="-1"/>
          <w:sz w:val="20"/>
          <w:szCs w:val="20"/>
        </w:rPr>
        <w:t>e</w:t>
      </w:r>
      <w:r>
        <w:rPr>
          <w:rFonts w:ascii="Arial" w:eastAsia="Arial" w:hAnsi="Arial" w:cs="Arial"/>
          <w:sz w:val="20"/>
          <w:szCs w:val="20"/>
        </w:rPr>
        <w:t>n sig</w:t>
      </w:r>
      <w:r>
        <w:rPr>
          <w:rFonts w:ascii="Arial" w:eastAsia="Arial" w:hAnsi="Arial" w:cs="Arial"/>
          <w:spacing w:val="-1"/>
          <w:sz w:val="20"/>
          <w:szCs w:val="20"/>
        </w:rPr>
        <w:t>n</w:t>
      </w:r>
      <w:r>
        <w:rPr>
          <w:rFonts w:ascii="Arial" w:eastAsia="Arial" w:hAnsi="Arial" w:cs="Arial"/>
          <w:sz w:val="20"/>
          <w:szCs w:val="20"/>
        </w:rPr>
        <w:t>ed by</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rtment c</w:t>
      </w:r>
      <w:r>
        <w:rPr>
          <w:rFonts w:ascii="Arial" w:eastAsia="Arial" w:hAnsi="Arial" w:cs="Arial"/>
          <w:spacing w:val="-1"/>
          <w:sz w:val="20"/>
          <w:szCs w:val="20"/>
        </w:rPr>
        <w:t>h</w:t>
      </w:r>
      <w:r>
        <w:rPr>
          <w:rFonts w:ascii="Arial" w:eastAsia="Arial" w:hAnsi="Arial" w:cs="Arial"/>
          <w:sz w:val="20"/>
          <w:szCs w:val="20"/>
        </w:rPr>
        <w:t>air</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1"/>
          <w:sz w:val="20"/>
          <w:szCs w:val="20"/>
        </w:rPr>
        <w:t>pr</w:t>
      </w:r>
      <w:r>
        <w:rPr>
          <w:rFonts w:ascii="Arial" w:eastAsia="Arial" w:hAnsi="Arial" w:cs="Arial"/>
          <w:sz w:val="20"/>
          <w:szCs w:val="20"/>
        </w:rPr>
        <w:t>oc</w:t>
      </w:r>
      <w:r>
        <w:rPr>
          <w:rFonts w:ascii="Arial" w:eastAsia="Arial" w:hAnsi="Arial" w:cs="Arial"/>
          <w:spacing w:val="-1"/>
          <w:sz w:val="20"/>
          <w:szCs w:val="20"/>
        </w:rPr>
        <w:t>es</w:t>
      </w:r>
      <w:r>
        <w:rPr>
          <w:rFonts w:ascii="Arial" w:eastAsia="Arial" w:hAnsi="Arial" w:cs="Arial"/>
          <w:sz w:val="20"/>
          <w:szCs w:val="20"/>
        </w:rPr>
        <w:t xml:space="preserve">sed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cordi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to the instr</w:t>
      </w:r>
      <w:r>
        <w:rPr>
          <w:rFonts w:ascii="Arial" w:eastAsia="Arial" w:hAnsi="Arial" w:cs="Arial"/>
          <w:spacing w:val="-1"/>
          <w:sz w:val="20"/>
          <w:szCs w:val="20"/>
        </w:rPr>
        <w:t>u</w:t>
      </w:r>
      <w:r>
        <w:rPr>
          <w:rFonts w:ascii="Arial" w:eastAsia="Arial" w:hAnsi="Arial" w:cs="Arial"/>
          <w:sz w:val="20"/>
          <w:szCs w:val="20"/>
        </w:rPr>
        <w:t>ctio</w:t>
      </w:r>
      <w:r>
        <w:rPr>
          <w:rFonts w:ascii="Arial" w:eastAsia="Arial" w:hAnsi="Arial" w:cs="Arial"/>
          <w:spacing w:val="-1"/>
          <w:sz w:val="20"/>
          <w:szCs w:val="20"/>
        </w:rPr>
        <w:t>n</w:t>
      </w:r>
      <w:r>
        <w:rPr>
          <w:rFonts w:ascii="Arial" w:eastAsia="Arial" w:hAnsi="Arial" w:cs="Arial"/>
          <w:sz w:val="20"/>
          <w:szCs w:val="20"/>
        </w:rPr>
        <w:t xml:space="preserve">s </w:t>
      </w:r>
      <w:r>
        <w:rPr>
          <w:rFonts w:ascii="Arial" w:eastAsia="Arial" w:hAnsi="Arial" w:cs="Arial"/>
          <w:spacing w:val="-1"/>
          <w:sz w:val="20"/>
          <w:szCs w:val="20"/>
        </w:rPr>
        <w:t>o</w:t>
      </w:r>
      <w:r>
        <w:rPr>
          <w:rFonts w:ascii="Arial" w:eastAsia="Arial" w:hAnsi="Arial" w:cs="Arial"/>
          <w:sz w:val="20"/>
          <w:szCs w:val="20"/>
        </w:rPr>
        <w:t>n the form, a "W" will be r</w:t>
      </w:r>
      <w:r>
        <w:rPr>
          <w:rFonts w:ascii="Arial" w:eastAsia="Arial" w:hAnsi="Arial" w:cs="Arial"/>
          <w:spacing w:val="-1"/>
          <w:sz w:val="20"/>
          <w:szCs w:val="20"/>
        </w:rPr>
        <w:t>e</w:t>
      </w:r>
      <w:r>
        <w:rPr>
          <w:rFonts w:ascii="Arial" w:eastAsia="Arial" w:hAnsi="Arial" w:cs="Arial"/>
          <w:sz w:val="20"/>
          <w:szCs w:val="20"/>
        </w:rPr>
        <w:t xml:space="preserve">corded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student</w:t>
      </w:r>
      <w:r>
        <w:rPr>
          <w:rFonts w:ascii="Arial" w:eastAsia="Arial" w:hAnsi="Arial" w:cs="Arial"/>
          <w:spacing w:val="-1"/>
          <w:sz w:val="20"/>
          <w:szCs w:val="20"/>
        </w:rPr>
        <w:t>'</w:t>
      </w:r>
      <w:r>
        <w:rPr>
          <w:rFonts w:ascii="Arial" w:eastAsia="Arial" w:hAnsi="Arial" w:cs="Arial"/>
          <w:sz w:val="20"/>
          <w:szCs w:val="20"/>
        </w:rPr>
        <w:t>s tr</w:t>
      </w:r>
      <w:r>
        <w:rPr>
          <w:rFonts w:ascii="Arial" w:eastAsia="Arial" w:hAnsi="Arial" w:cs="Arial"/>
          <w:spacing w:val="-1"/>
          <w:sz w:val="20"/>
          <w:szCs w:val="20"/>
        </w:rPr>
        <w:t>a</w:t>
      </w:r>
      <w:r>
        <w:rPr>
          <w:rFonts w:ascii="Arial" w:eastAsia="Arial" w:hAnsi="Arial" w:cs="Arial"/>
          <w:sz w:val="20"/>
          <w:szCs w:val="20"/>
        </w:rPr>
        <w:t>nscript for 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course.</w:t>
      </w:r>
    </w:p>
    <w:p w14:paraId="794CC3D6" w14:textId="77777777" w:rsidR="008E48E4" w:rsidRDefault="008E48E4">
      <w:pPr>
        <w:spacing w:after="0" w:line="200" w:lineRule="exact"/>
        <w:rPr>
          <w:sz w:val="20"/>
          <w:szCs w:val="20"/>
        </w:rPr>
      </w:pPr>
    </w:p>
    <w:p w14:paraId="1101D2FE" w14:textId="77777777" w:rsidR="008E48E4" w:rsidRDefault="008E48E4">
      <w:pPr>
        <w:spacing w:before="1" w:after="0" w:line="260" w:lineRule="exact"/>
        <w:rPr>
          <w:sz w:val="26"/>
          <w:szCs w:val="26"/>
        </w:rPr>
      </w:pPr>
    </w:p>
    <w:p w14:paraId="0E0823A2" w14:textId="77777777" w:rsidR="008E48E4" w:rsidRDefault="0059003F">
      <w:pPr>
        <w:spacing w:after="0" w:line="240" w:lineRule="auto"/>
        <w:ind w:left="120" w:right="3597"/>
        <w:rPr>
          <w:rFonts w:ascii="Arial" w:eastAsia="Arial" w:hAnsi="Arial" w:cs="Arial"/>
          <w:sz w:val="20"/>
          <w:szCs w:val="20"/>
        </w:rPr>
        <w:pPrChange w:id="113" w:author="ASI_President" w:date="2016-04-25T11:49:00Z">
          <w:pPr>
            <w:spacing w:after="0" w:line="240" w:lineRule="auto"/>
            <w:ind w:left="120" w:right="3597"/>
            <w:jc w:val="both"/>
          </w:pPr>
        </w:pPrChange>
      </w:pPr>
      <w:r>
        <w:rPr>
          <w:rFonts w:ascii="Arial" w:eastAsia="Arial" w:hAnsi="Arial" w:cs="Arial"/>
          <w:b/>
          <w:bCs/>
          <w:sz w:val="20"/>
          <w:szCs w:val="20"/>
        </w:rPr>
        <w:t>The La</w:t>
      </w:r>
      <w:r>
        <w:rPr>
          <w:rFonts w:ascii="Arial" w:eastAsia="Arial" w:hAnsi="Arial" w:cs="Arial"/>
          <w:b/>
          <w:bCs/>
          <w:spacing w:val="-1"/>
          <w:sz w:val="20"/>
          <w:szCs w:val="20"/>
        </w:rPr>
        <w:t>s</w:t>
      </w:r>
      <w:r>
        <w:rPr>
          <w:rFonts w:ascii="Arial" w:eastAsia="Arial" w:hAnsi="Arial" w:cs="Arial"/>
          <w:b/>
          <w:bCs/>
          <w:sz w:val="20"/>
          <w:szCs w:val="20"/>
        </w:rPr>
        <w:t>t Th</w:t>
      </w:r>
      <w:r>
        <w:rPr>
          <w:rFonts w:ascii="Arial" w:eastAsia="Arial" w:hAnsi="Arial" w:cs="Arial"/>
          <w:b/>
          <w:bCs/>
          <w:spacing w:val="-1"/>
          <w:sz w:val="20"/>
          <w:szCs w:val="20"/>
        </w:rPr>
        <w:t>r</w:t>
      </w:r>
      <w:r>
        <w:rPr>
          <w:rFonts w:ascii="Arial" w:eastAsia="Arial" w:hAnsi="Arial" w:cs="Arial"/>
          <w:b/>
          <w:bCs/>
          <w:sz w:val="20"/>
          <w:szCs w:val="20"/>
        </w:rPr>
        <w:t>ee W</w:t>
      </w:r>
      <w:r>
        <w:rPr>
          <w:rFonts w:ascii="Arial" w:eastAsia="Arial" w:hAnsi="Arial" w:cs="Arial"/>
          <w:b/>
          <w:bCs/>
          <w:spacing w:val="-1"/>
          <w:sz w:val="20"/>
          <w:szCs w:val="20"/>
        </w:rPr>
        <w:t>e</w:t>
      </w:r>
      <w:r>
        <w:rPr>
          <w:rFonts w:ascii="Arial" w:eastAsia="Arial" w:hAnsi="Arial" w:cs="Arial"/>
          <w:b/>
          <w:bCs/>
          <w:sz w:val="20"/>
          <w:szCs w:val="20"/>
        </w:rPr>
        <w:t xml:space="preserve">eks </w:t>
      </w:r>
      <w:r>
        <w:rPr>
          <w:rFonts w:ascii="Arial" w:eastAsia="Arial" w:hAnsi="Arial" w:cs="Arial"/>
          <w:b/>
          <w:bCs/>
          <w:spacing w:val="-1"/>
          <w:sz w:val="20"/>
          <w:szCs w:val="20"/>
        </w:rPr>
        <w:t>o</w:t>
      </w:r>
      <w:r>
        <w:rPr>
          <w:rFonts w:ascii="Arial" w:eastAsia="Arial" w:hAnsi="Arial" w:cs="Arial"/>
          <w:b/>
          <w:bCs/>
          <w:sz w:val="20"/>
          <w:szCs w:val="20"/>
        </w:rPr>
        <w:t>f Instru</w:t>
      </w:r>
      <w:r>
        <w:rPr>
          <w:rFonts w:ascii="Arial" w:eastAsia="Arial" w:hAnsi="Arial" w:cs="Arial"/>
          <w:b/>
          <w:bCs/>
          <w:spacing w:val="-1"/>
          <w:sz w:val="20"/>
          <w:szCs w:val="20"/>
        </w:rPr>
        <w:t>c</w:t>
      </w:r>
      <w:r>
        <w:rPr>
          <w:rFonts w:ascii="Arial" w:eastAsia="Arial" w:hAnsi="Arial" w:cs="Arial"/>
          <w:b/>
          <w:bCs/>
          <w:sz w:val="20"/>
          <w:szCs w:val="20"/>
        </w:rPr>
        <w:t>tion (final 2</w:t>
      </w:r>
      <w:r>
        <w:rPr>
          <w:rFonts w:ascii="Arial" w:eastAsia="Arial" w:hAnsi="Arial" w:cs="Arial"/>
          <w:b/>
          <w:bCs/>
          <w:spacing w:val="1"/>
          <w:sz w:val="20"/>
          <w:szCs w:val="20"/>
        </w:rPr>
        <w:t>0</w:t>
      </w:r>
      <w:r>
        <w:rPr>
          <w:rFonts w:ascii="Arial" w:eastAsia="Arial" w:hAnsi="Arial" w:cs="Arial"/>
          <w:b/>
          <w:bCs/>
          <w:sz w:val="20"/>
          <w:szCs w:val="20"/>
        </w:rPr>
        <w:t>%</w:t>
      </w:r>
      <w:r>
        <w:rPr>
          <w:rFonts w:ascii="Arial" w:eastAsia="Arial" w:hAnsi="Arial" w:cs="Arial"/>
          <w:b/>
          <w:bCs/>
          <w:spacing w:val="-3"/>
          <w:sz w:val="20"/>
          <w:szCs w:val="20"/>
        </w:rPr>
        <w:t xml:space="preserve"> </w:t>
      </w:r>
      <w:r>
        <w:rPr>
          <w:rFonts w:ascii="Arial" w:eastAsia="Arial" w:hAnsi="Arial" w:cs="Arial"/>
          <w:b/>
          <w:bCs/>
          <w:sz w:val="20"/>
          <w:szCs w:val="20"/>
        </w:rPr>
        <w:t>of instr</w:t>
      </w:r>
      <w:r>
        <w:rPr>
          <w:rFonts w:ascii="Arial" w:eastAsia="Arial" w:hAnsi="Arial" w:cs="Arial"/>
          <w:b/>
          <w:bCs/>
          <w:spacing w:val="-1"/>
          <w:sz w:val="20"/>
          <w:szCs w:val="20"/>
        </w:rPr>
        <w:t>u</w:t>
      </w:r>
      <w:r>
        <w:rPr>
          <w:rFonts w:ascii="Arial" w:eastAsia="Arial" w:hAnsi="Arial" w:cs="Arial"/>
          <w:b/>
          <w:bCs/>
          <w:sz w:val="20"/>
          <w:szCs w:val="20"/>
        </w:rPr>
        <w:t>ctio</w:t>
      </w:r>
      <w:r>
        <w:rPr>
          <w:rFonts w:ascii="Arial" w:eastAsia="Arial" w:hAnsi="Arial" w:cs="Arial"/>
          <w:b/>
          <w:bCs/>
          <w:spacing w:val="-1"/>
          <w:sz w:val="20"/>
          <w:szCs w:val="20"/>
        </w:rPr>
        <w:t>n</w:t>
      </w:r>
      <w:r>
        <w:rPr>
          <w:rFonts w:ascii="Arial" w:eastAsia="Arial" w:hAnsi="Arial" w:cs="Arial"/>
          <w:b/>
          <w:bCs/>
          <w:sz w:val="20"/>
          <w:szCs w:val="20"/>
        </w:rPr>
        <w:t>)</w:t>
      </w:r>
    </w:p>
    <w:p w14:paraId="16DEE0B3" w14:textId="77777777" w:rsidR="008E48E4" w:rsidRDefault="0059003F">
      <w:pPr>
        <w:spacing w:after="0" w:line="240" w:lineRule="auto"/>
        <w:ind w:left="120" w:right="63"/>
        <w:rPr>
          <w:rFonts w:ascii="Arial" w:eastAsia="Arial" w:hAnsi="Arial" w:cs="Arial"/>
          <w:sz w:val="20"/>
          <w:szCs w:val="20"/>
        </w:rPr>
        <w:pPrChange w:id="114" w:author="ASI_President" w:date="2016-04-25T11:49:00Z">
          <w:pPr>
            <w:spacing w:after="0" w:line="240" w:lineRule="auto"/>
            <w:ind w:left="120" w:right="63"/>
            <w:jc w:val="both"/>
          </w:pPr>
        </w:pPrChange>
      </w:pPr>
      <w:r>
        <w:rPr>
          <w:rFonts w:ascii="Arial" w:eastAsia="Arial" w:hAnsi="Arial" w:cs="Arial"/>
          <w:sz w:val="20"/>
          <w:szCs w:val="20"/>
        </w:rPr>
        <w:t>Dur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7"/>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7"/>
          <w:sz w:val="20"/>
          <w:szCs w:val="20"/>
        </w:rPr>
        <w:t xml:space="preserve"> </w:t>
      </w:r>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z w:val="20"/>
          <w:szCs w:val="20"/>
        </w:rPr>
        <w:t>st</w:t>
      </w:r>
      <w:r>
        <w:rPr>
          <w:rFonts w:ascii="Arial" w:eastAsia="Arial" w:hAnsi="Arial" w:cs="Arial"/>
          <w:spacing w:val="17"/>
          <w:sz w:val="20"/>
          <w:szCs w:val="20"/>
        </w:rPr>
        <w:t xml:space="preserve"> </w:t>
      </w:r>
      <w:r>
        <w:rPr>
          <w:rFonts w:ascii="Arial" w:eastAsia="Arial" w:hAnsi="Arial" w:cs="Arial"/>
          <w:sz w:val="20"/>
          <w:szCs w:val="20"/>
        </w:rPr>
        <w:t>three</w:t>
      </w:r>
      <w:r>
        <w:rPr>
          <w:rFonts w:ascii="Arial" w:eastAsia="Arial" w:hAnsi="Arial" w:cs="Arial"/>
          <w:spacing w:val="15"/>
          <w:sz w:val="20"/>
          <w:szCs w:val="20"/>
        </w:rPr>
        <w:t xml:space="preserve"> </w:t>
      </w:r>
      <w:r>
        <w:rPr>
          <w:rFonts w:ascii="Arial" w:eastAsia="Arial" w:hAnsi="Arial" w:cs="Arial"/>
          <w:sz w:val="20"/>
          <w:szCs w:val="20"/>
        </w:rPr>
        <w:t>w</w:t>
      </w:r>
      <w:r>
        <w:rPr>
          <w:rFonts w:ascii="Arial" w:eastAsia="Arial" w:hAnsi="Arial" w:cs="Arial"/>
          <w:spacing w:val="-1"/>
          <w:sz w:val="20"/>
          <w:szCs w:val="20"/>
        </w:rPr>
        <w:t>e</w:t>
      </w:r>
      <w:r>
        <w:rPr>
          <w:rFonts w:ascii="Arial" w:eastAsia="Arial" w:hAnsi="Arial" w:cs="Arial"/>
          <w:sz w:val="20"/>
          <w:szCs w:val="20"/>
        </w:rPr>
        <w:t>eks</w:t>
      </w:r>
      <w:r>
        <w:rPr>
          <w:rFonts w:ascii="Arial" w:eastAsia="Arial" w:hAnsi="Arial" w:cs="Arial"/>
          <w:spacing w:val="17"/>
          <w:sz w:val="20"/>
          <w:szCs w:val="20"/>
        </w:rPr>
        <w:t xml:space="preserve"> </w:t>
      </w:r>
      <w:r>
        <w:rPr>
          <w:rFonts w:ascii="Arial" w:eastAsia="Arial" w:hAnsi="Arial" w:cs="Arial"/>
          <w:sz w:val="20"/>
          <w:szCs w:val="20"/>
        </w:rPr>
        <w:t>of</w:t>
      </w:r>
      <w:r>
        <w:rPr>
          <w:rFonts w:ascii="Arial" w:eastAsia="Arial" w:hAnsi="Arial" w:cs="Arial"/>
          <w:spacing w:val="17"/>
          <w:sz w:val="20"/>
          <w:szCs w:val="20"/>
        </w:rPr>
        <w:t xml:space="preserve"> </w:t>
      </w:r>
      <w:r>
        <w:rPr>
          <w:rFonts w:ascii="Arial" w:eastAsia="Arial" w:hAnsi="Arial" w:cs="Arial"/>
          <w:spacing w:val="-1"/>
          <w:sz w:val="20"/>
          <w:szCs w:val="20"/>
        </w:rPr>
        <w:t>i</w:t>
      </w:r>
      <w:r>
        <w:rPr>
          <w:rFonts w:ascii="Arial" w:eastAsia="Arial" w:hAnsi="Arial" w:cs="Arial"/>
          <w:sz w:val="20"/>
          <w:szCs w:val="20"/>
        </w:rPr>
        <w:t>ns</w:t>
      </w:r>
      <w:r>
        <w:rPr>
          <w:rFonts w:ascii="Arial" w:eastAsia="Arial" w:hAnsi="Arial" w:cs="Arial"/>
          <w:spacing w:val="-2"/>
          <w:sz w:val="20"/>
          <w:szCs w:val="20"/>
        </w:rPr>
        <w:t>t</w:t>
      </w:r>
      <w:r>
        <w:rPr>
          <w:rFonts w:ascii="Arial" w:eastAsia="Arial" w:hAnsi="Arial" w:cs="Arial"/>
          <w:sz w:val="20"/>
          <w:szCs w:val="20"/>
        </w:rPr>
        <w:t>r</w:t>
      </w:r>
      <w:r>
        <w:rPr>
          <w:rFonts w:ascii="Arial" w:eastAsia="Arial" w:hAnsi="Arial" w:cs="Arial"/>
          <w:spacing w:val="-1"/>
          <w:sz w:val="20"/>
          <w:szCs w:val="20"/>
        </w:rPr>
        <w:t>u</w:t>
      </w:r>
      <w:r>
        <w:rPr>
          <w:rFonts w:ascii="Arial" w:eastAsia="Arial" w:hAnsi="Arial" w:cs="Arial"/>
          <w:sz w:val="20"/>
          <w:szCs w:val="20"/>
        </w:rPr>
        <w:t>cti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7"/>
          <w:sz w:val="20"/>
          <w:szCs w:val="20"/>
        </w:rPr>
        <w:t xml:space="preserve"> </w:t>
      </w:r>
      <w:r>
        <w:rPr>
          <w:rFonts w:ascii="Arial" w:eastAsia="Arial" w:hAnsi="Arial" w:cs="Arial"/>
          <w:sz w:val="20"/>
          <w:szCs w:val="20"/>
        </w:rPr>
        <w:t>with</w:t>
      </w:r>
      <w:r>
        <w:rPr>
          <w:rFonts w:ascii="Arial" w:eastAsia="Arial" w:hAnsi="Arial" w:cs="Arial"/>
          <w:spacing w:val="-1"/>
          <w:sz w:val="20"/>
          <w:szCs w:val="20"/>
        </w:rPr>
        <w:t>d</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z w:val="20"/>
          <w:szCs w:val="20"/>
        </w:rPr>
        <w:t>wa</w:t>
      </w:r>
      <w:r>
        <w:rPr>
          <w:rFonts w:ascii="Arial" w:eastAsia="Arial" w:hAnsi="Arial" w:cs="Arial"/>
          <w:spacing w:val="-2"/>
          <w:sz w:val="20"/>
          <w:szCs w:val="20"/>
        </w:rPr>
        <w:t>l</w:t>
      </w:r>
      <w:r>
        <w:rPr>
          <w:rFonts w:ascii="Arial" w:eastAsia="Arial" w:hAnsi="Arial" w:cs="Arial"/>
          <w:sz w:val="20"/>
          <w:szCs w:val="20"/>
        </w:rPr>
        <w:t>s</w:t>
      </w:r>
      <w:r>
        <w:rPr>
          <w:rFonts w:ascii="Arial" w:eastAsia="Arial" w:hAnsi="Arial" w:cs="Arial"/>
          <w:spacing w:val="16"/>
          <w:sz w:val="20"/>
          <w:szCs w:val="20"/>
        </w:rPr>
        <w:t xml:space="preserve"> </w:t>
      </w:r>
      <w:r>
        <w:rPr>
          <w:rFonts w:ascii="Arial" w:eastAsia="Arial" w:hAnsi="Arial" w:cs="Arial"/>
          <w:sz w:val="20"/>
          <w:szCs w:val="20"/>
        </w:rPr>
        <w:t>from</w:t>
      </w:r>
      <w:r>
        <w:rPr>
          <w:rFonts w:ascii="Arial" w:eastAsia="Arial" w:hAnsi="Arial" w:cs="Arial"/>
          <w:spacing w:val="16"/>
          <w:sz w:val="20"/>
          <w:szCs w:val="20"/>
        </w:rPr>
        <w:t xml:space="preserve"> </w:t>
      </w:r>
      <w:r>
        <w:rPr>
          <w:rFonts w:ascii="Arial" w:eastAsia="Arial" w:hAnsi="Arial" w:cs="Arial"/>
          <w:sz w:val="20"/>
          <w:szCs w:val="20"/>
        </w:rPr>
        <w:t>a</w:t>
      </w:r>
      <w:r>
        <w:rPr>
          <w:rFonts w:ascii="Arial" w:eastAsia="Arial" w:hAnsi="Arial" w:cs="Arial"/>
          <w:spacing w:val="15"/>
          <w:sz w:val="20"/>
          <w:szCs w:val="20"/>
        </w:rPr>
        <w:t xml:space="preserve"> </w:t>
      </w:r>
      <w:r>
        <w:rPr>
          <w:rFonts w:ascii="Arial" w:eastAsia="Arial" w:hAnsi="Arial" w:cs="Arial"/>
          <w:sz w:val="20"/>
          <w:szCs w:val="20"/>
        </w:rPr>
        <w:t>co</w:t>
      </w:r>
      <w:r>
        <w:rPr>
          <w:rFonts w:ascii="Arial" w:eastAsia="Arial" w:hAnsi="Arial" w:cs="Arial"/>
          <w:spacing w:val="-1"/>
          <w:sz w:val="20"/>
          <w:szCs w:val="20"/>
        </w:rPr>
        <w:t>ur</w:t>
      </w:r>
      <w:r>
        <w:rPr>
          <w:rFonts w:ascii="Arial" w:eastAsia="Arial" w:hAnsi="Arial" w:cs="Arial"/>
          <w:sz w:val="20"/>
          <w:szCs w:val="20"/>
        </w:rPr>
        <w:t>se</w:t>
      </w:r>
      <w:r>
        <w:rPr>
          <w:rFonts w:ascii="Arial" w:eastAsia="Arial" w:hAnsi="Arial" w:cs="Arial"/>
          <w:spacing w:val="15"/>
          <w:sz w:val="20"/>
          <w:szCs w:val="20"/>
        </w:rPr>
        <w:t xml:space="preserve"> </w:t>
      </w:r>
      <w:r>
        <w:rPr>
          <w:rFonts w:ascii="Arial" w:eastAsia="Arial" w:hAnsi="Arial" w:cs="Arial"/>
          <w:sz w:val="20"/>
          <w:szCs w:val="20"/>
        </w:rPr>
        <w:t>are</w:t>
      </w:r>
      <w:r>
        <w:rPr>
          <w:rFonts w:ascii="Arial" w:eastAsia="Arial" w:hAnsi="Arial" w:cs="Arial"/>
          <w:spacing w:val="15"/>
          <w:sz w:val="20"/>
          <w:szCs w:val="20"/>
        </w:rPr>
        <w:t xml:space="preserve"> </w:t>
      </w:r>
      <w:r>
        <w:rPr>
          <w:rFonts w:ascii="Arial" w:eastAsia="Arial" w:hAnsi="Arial" w:cs="Arial"/>
          <w:sz w:val="20"/>
          <w:szCs w:val="20"/>
        </w:rPr>
        <w:t>not</w:t>
      </w:r>
      <w:r>
        <w:rPr>
          <w:rFonts w:ascii="Arial" w:eastAsia="Arial" w:hAnsi="Arial" w:cs="Arial"/>
          <w:spacing w:val="15"/>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 xml:space="preserve">rmitted. </w:t>
      </w:r>
      <w:r>
        <w:rPr>
          <w:rFonts w:ascii="Arial" w:eastAsia="Arial" w:hAnsi="Arial" w:cs="Arial"/>
          <w:spacing w:val="33"/>
          <w:sz w:val="20"/>
          <w:szCs w:val="20"/>
        </w:rPr>
        <w:t xml:space="preserve"> </w:t>
      </w:r>
      <w:r>
        <w:rPr>
          <w:rFonts w:ascii="Arial" w:eastAsia="Arial" w:hAnsi="Arial" w:cs="Arial"/>
          <w:sz w:val="20"/>
          <w:szCs w:val="20"/>
        </w:rPr>
        <w:t>Exceptio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7"/>
          <w:sz w:val="20"/>
          <w:szCs w:val="20"/>
        </w:rPr>
        <w:t xml:space="preserve"> </w:t>
      </w:r>
      <w:r>
        <w:rPr>
          <w:rFonts w:ascii="Arial" w:eastAsia="Arial" w:hAnsi="Arial" w:cs="Arial"/>
          <w:spacing w:val="-1"/>
          <w:sz w:val="20"/>
          <w:szCs w:val="20"/>
        </w:rPr>
        <w:t>a</w:t>
      </w:r>
      <w:r>
        <w:rPr>
          <w:rFonts w:ascii="Arial" w:eastAsia="Arial" w:hAnsi="Arial" w:cs="Arial"/>
          <w:sz w:val="20"/>
          <w:szCs w:val="20"/>
        </w:rPr>
        <w:t>re only</w:t>
      </w:r>
      <w:r>
        <w:rPr>
          <w:rFonts w:ascii="Arial" w:eastAsia="Arial" w:hAnsi="Arial" w:cs="Arial"/>
          <w:spacing w:val="2"/>
          <w:sz w:val="20"/>
          <w:szCs w:val="20"/>
        </w:rPr>
        <w:t xml:space="preserve"> </w:t>
      </w:r>
      <w:r>
        <w:rPr>
          <w:rFonts w:ascii="Arial" w:eastAsia="Arial" w:hAnsi="Arial" w:cs="Arial"/>
          <w:sz w:val="20"/>
          <w:szCs w:val="20"/>
        </w:rPr>
        <w:t>allow</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in</w:t>
      </w:r>
      <w:r>
        <w:rPr>
          <w:rFonts w:ascii="Arial" w:eastAsia="Arial" w:hAnsi="Arial" w:cs="Arial"/>
          <w:spacing w:val="2"/>
          <w:sz w:val="20"/>
          <w:szCs w:val="20"/>
        </w:rPr>
        <w:t xml:space="preserve"> </w:t>
      </w:r>
      <w:r>
        <w:rPr>
          <w:rFonts w:ascii="Arial" w:eastAsia="Arial" w:hAnsi="Arial" w:cs="Arial"/>
          <w:sz w:val="20"/>
          <w:szCs w:val="20"/>
        </w:rPr>
        <w:t>situatio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z w:val="20"/>
          <w:szCs w:val="20"/>
        </w:rPr>
        <w:t>early</w:t>
      </w:r>
      <w:r>
        <w:rPr>
          <w:rFonts w:ascii="Arial" w:eastAsia="Arial" w:hAnsi="Arial" w:cs="Arial"/>
          <w:spacing w:val="2"/>
          <w:sz w:val="20"/>
          <w:szCs w:val="20"/>
        </w:rPr>
        <w:t xml:space="preserve"> </w:t>
      </w:r>
      <w:r>
        <w:rPr>
          <w:rFonts w:ascii="Arial" w:eastAsia="Arial" w:hAnsi="Arial" w:cs="Arial"/>
          <w:sz w:val="20"/>
          <w:szCs w:val="20"/>
        </w:rPr>
        <w:t>beyo</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student</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control</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assign</w:t>
      </w:r>
      <w:r>
        <w:rPr>
          <w:rFonts w:ascii="Arial" w:eastAsia="Arial" w:hAnsi="Arial" w:cs="Arial"/>
          <w:spacing w:val="-1"/>
          <w:sz w:val="20"/>
          <w:szCs w:val="20"/>
        </w:rPr>
        <w:t>m</w:t>
      </w:r>
      <w:r>
        <w:rPr>
          <w:rFonts w:ascii="Arial" w:eastAsia="Arial" w:hAnsi="Arial" w:cs="Arial"/>
          <w:sz w:val="20"/>
          <w:szCs w:val="20"/>
        </w:rPr>
        <w:t>ent of</w:t>
      </w:r>
      <w:r>
        <w:rPr>
          <w:rFonts w:ascii="Arial" w:eastAsia="Arial" w:hAnsi="Arial" w:cs="Arial"/>
          <w:spacing w:val="2"/>
          <w:sz w:val="20"/>
          <w:szCs w:val="20"/>
        </w:rPr>
        <w:t xml:space="preserve"> </w:t>
      </w:r>
      <w:r>
        <w:rPr>
          <w:rFonts w:ascii="Arial" w:eastAsia="Arial" w:hAnsi="Arial" w:cs="Arial"/>
          <w:sz w:val="20"/>
          <w:szCs w:val="20"/>
        </w:rPr>
        <w:t>an</w:t>
      </w:r>
      <w:r>
        <w:rPr>
          <w:rFonts w:ascii="Arial" w:eastAsia="Arial" w:hAnsi="Arial" w:cs="Arial"/>
          <w:spacing w:val="2"/>
          <w:sz w:val="20"/>
          <w:szCs w:val="20"/>
        </w:rPr>
        <w:t xml:space="preserve"> </w:t>
      </w:r>
      <w:r>
        <w:rPr>
          <w:rFonts w:ascii="Arial" w:eastAsia="Arial" w:hAnsi="Arial" w:cs="Arial"/>
          <w:sz w:val="20"/>
          <w:szCs w:val="20"/>
        </w:rPr>
        <w:t>incom</w:t>
      </w:r>
      <w:r>
        <w:rPr>
          <w:rFonts w:ascii="Arial" w:eastAsia="Arial" w:hAnsi="Arial" w:cs="Arial"/>
          <w:spacing w:val="-1"/>
          <w:sz w:val="20"/>
          <w:szCs w:val="20"/>
        </w:rPr>
        <w:t>p</w:t>
      </w:r>
      <w:r>
        <w:rPr>
          <w:rFonts w:ascii="Arial" w:eastAsia="Arial" w:hAnsi="Arial" w:cs="Arial"/>
          <w:sz w:val="20"/>
          <w:szCs w:val="20"/>
        </w:rPr>
        <w:t>lete</w:t>
      </w:r>
      <w:r>
        <w:rPr>
          <w:rFonts w:ascii="Arial" w:eastAsia="Arial" w:hAnsi="Arial" w:cs="Arial"/>
          <w:spacing w:val="2"/>
          <w:sz w:val="20"/>
          <w:szCs w:val="20"/>
        </w:rPr>
        <w:t xml:space="preserve"> </w:t>
      </w:r>
      <w:r>
        <w:rPr>
          <w:rFonts w:ascii="Arial" w:eastAsia="Arial" w:hAnsi="Arial" w:cs="Arial"/>
          <w:sz w:val="20"/>
          <w:szCs w:val="20"/>
        </w:rPr>
        <w:t>is</w:t>
      </w:r>
      <w:r>
        <w:rPr>
          <w:rFonts w:ascii="Arial" w:eastAsia="Arial" w:hAnsi="Arial" w:cs="Arial"/>
          <w:spacing w:val="2"/>
          <w:sz w:val="20"/>
          <w:szCs w:val="20"/>
        </w:rPr>
        <w:t xml:space="preserve"> </w:t>
      </w:r>
      <w:r>
        <w:rPr>
          <w:rFonts w:ascii="Arial" w:eastAsia="Arial" w:hAnsi="Arial" w:cs="Arial"/>
          <w:sz w:val="20"/>
          <w:szCs w:val="20"/>
        </w:rPr>
        <w:t>not pr</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 xml:space="preserve">tical.  </w:t>
      </w:r>
      <w:r>
        <w:rPr>
          <w:rFonts w:ascii="Arial" w:eastAsia="Arial" w:hAnsi="Arial" w:cs="Arial"/>
          <w:spacing w:val="4"/>
          <w:sz w:val="20"/>
          <w:szCs w:val="20"/>
        </w:rPr>
        <w:t xml:space="preserve"> </w:t>
      </w:r>
      <w:r>
        <w:rPr>
          <w:rFonts w:ascii="Arial" w:eastAsia="Arial" w:hAnsi="Arial" w:cs="Arial"/>
          <w:sz w:val="20"/>
          <w:szCs w:val="20"/>
        </w:rPr>
        <w:t>Studen</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re res</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sible</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1"/>
          <w:sz w:val="20"/>
          <w:szCs w:val="20"/>
        </w:rPr>
        <w:t>o</w:t>
      </w:r>
      <w:r>
        <w:rPr>
          <w:rFonts w:ascii="Arial" w:eastAsia="Arial" w:hAnsi="Arial" w:cs="Arial"/>
          <w:sz w:val="20"/>
          <w:szCs w:val="20"/>
        </w:rPr>
        <w:t>btaini</w:t>
      </w:r>
      <w:r>
        <w:rPr>
          <w:rFonts w:ascii="Arial" w:eastAsia="Arial" w:hAnsi="Arial" w:cs="Arial"/>
          <w:spacing w:val="-1"/>
          <w:sz w:val="20"/>
          <w:szCs w:val="20"/>
        </w:rPr>
        <w:t>n</w:t>
      </w:r>
      <w:r>
        <w:rPr>
          <w:rFonts w:ascii="Arial" w:eastAsia="Arial" w:hAnsi="Arial" w:cs="Arial"/>
          <w:sz w:val="20"/>
          <w:szCs w:val="20"/>
        </w:rPr>
        <w:t>g the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proval of</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ns</w:t>
      </w:r>
      <w:r>
        <w:rPr>
          <w:rFonts w:ascii="Arial" w:eastAsia="Arial" w:hAnsi="Arial" w:cs="Arial"/>
          <w:spacing w:val="-2"/>
          <w:sz w:val="20"/>
          <w:szCs w:val="20"/>
        </w:rPr>
        <w:t>t</w:t>
      </w:r>
      <w:r>
        <w:rPr>
          <w:rFonts w:ascii="Arial" w:eastAsia="Arial" w:hAnsi="Arial" w:cs="Arial"/>
          <w:sz w:val="20"/>
          <w:szCs w:val="20"/>
        </w:rPr>
        <w:t>ructor</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 c</w:t>
      </w:r>
      <w:r>
        <w:rPr>
          <w:rFonts w:ascii="Arial" w:eastAsia="Arial" w:hAnsi="Arial" w:cs="Arial"/>
          <w:spacing w:val="-1"/>
          <w:sz w:val="20"/>
          <w:szCs w:val="20"/>
        </w:rPr>
        <w:t>o</w:t>
      </w:r>
      <w:r>
        <w:rPr>
          <w:rFonts w:ascii="Arial" w:eastAsia="Arial" w:hAnsi="Arial" w:cs="Arial"/>
          <w:sz w:val="20"/>
          <w:szCs w:val="20"/>
        </w:rPr>
        <w:t>urse,</w:t>
      </w:r>
      <w:r>
        <w:rPr>
          <w:rFonts w:ascii="Arial" w:eastAsia="Arial" w:hAnsi="Arial" w:cs="Arial"/>
          <w:spacing w:val="1"/>
          <w:sz w:val="20"/>
          <w:szCs w:val="20"/>
        </w:rPr>
        <w:t xml:space="preserve"> </w:t>
      </w:r>
      <w:r>
        <w:rPr>
          <w:rFonts w:ascii="Arial" w:eastAsia="Arial" w:hAnsi="Arial" w:cs="Arial"/>
          <w:sz w:val="20"/>
          <w:szCs w:val="20"/>
        </w:rPr>
        <w:t>the dep</w:t>
      </w:r>
      <w:r>
        <w:rPr>
          <w:rFonts w:ascii="Arial" w:eastAsia="Arial" w:hAnsi="Arial" w:cs="Arial"/>
          <w:spacing w:val="-1"/>
          <w:sz w:val="20"/>
          <w:szCs w:val="20"/>
        </w:rPr>
        <w:t>a</w:t>
      </w:r>
      <w:r>
        <w:rPr>
          <w:rFonts w:ascii="Arial" w:eastAsia="Arial" w:hAnsi="Arial" w:cs="Arial"/>
          <w:sz w:val="20"/>
          <w:szCs w:val="20"/>
        </w:rPr>
        <w:t>rtment chair, and eit</w:t>
      </w:r>
      <w:r>
        <w:rPr>
          <w:rFonts w:ascii="Arial" w:eastAsia="Arial" w:hAnsi="Arial" w:cs="Arial"/>
          <w:spacing w:val="-1"/>
          <w:sz w:val="20"/>
          <w:szCs w:val="20"/>
        </w:rPr>
        <w:t>h</w:t>
      </w:r>
      <w:r>
        <w:rPr>
          <w:rFonts w:ascii="Arial" w:eastAsia="Arial" w:hAnsi="Arial" w:cs="Arial"/>
          <w:sz w:val="20"/>
          <w:szCs w:val="20"/>
        </w:rPr>
        <w:t>er the D</w:t>
      </w:r>
      <w:r>
        <w:rPr>
          <w:rFonts w:ascii="Arial" w:eastAsia="Arial" w:hAnsi="Arial" w:cs="Arial"/>
          <w:spacing w:val="-1"/>
          <w:sz w:val="20"/>
          <w:szCs w:val="20"/>
        </w:rPr>
        <w:t>e</w:t>
      </w:r>
      <w:r>
        <w:rPr>
          <w:rFonts w:ascii="Arial" w:eastAsia="Arial" w:hAnsi="Arial" w:cs="Arial"/>
          <w:sz w:val="20"/>
          <w:szCs w:val="20"/>
        </w:rPr>
        <w:t xml:space="preserve">an </w:t>
      </w:r>
      <w:r>
        <w:rPr>
          <w:rFonts w:ascii="Arial" w:eastAsia="Arial" w:hAnsi="Arial" w:cs="Arial"/>
          <w:spacing w:val="-1"/>
          <w:sz w:val="20"/>
          <w:szCs w:val="20"/>
        </w:rPr>
        <w:t>o</w:t>
      </w:r>
      <w:r>
        <w:rPr>
          <w:rFonts w:ascii="Arial" w:eastAsia="Arial" w:hAnsi="Arial" w:cs="Arial"/>
          <w:sz w:val="20"/>
          <w:szCs w:val="20"/>
        </w:rPr>
        <w:t>f Undergrad</w:t>
      </w:r>
      <w:r>
        <w:rPr>
          <w:rFonts w:ascii="Arial" w:eastAsia="Arial" w:hAnsi="Arial" w:cs="Arial"/>
          <w:spacing w:val="-1"/>
          <w:sz w:val="20"/>
          <w:szCs w:val="20"/>
        </w:rPr>
        <w:t>u</w:t>
      </w:r>
      <w:r>
        <w:rPr>
          <w:rFonts w:ascii="Arial" w:eastAsia="Arial" w:hAnsi="Arial" w:cs="Arial"/>
          <w:sz w:val="20"/>
          <w:szCs w:val="20"/>
        </w:rPr>
        <w:t xml:space="preserve">ate Studies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the De</w:t>
      </w:r>
      <w:r>
        <w:rPr>
          <w:rFonts w:ascii="Arial" w:eastAsia="Arial" w:hAnsi="Arial" w:cs="Arial"/>
          <w:spacing w:val="-1"/>
          <w:sz w:val="20"/>
          <w:szCs w:val="20"/>
        </w:rPr>
        <w:t>a</w:t>
      </w:r>
      <w:r>
        <w:rPr>
          <w:rFonts w:ascii="Arial" w:eastAsia="Arial" w:hAnsi="Arial" w:cs="Arial"/>
          <w:sz w:val="20"/>
          <w:szCs w:val="20"/>
        </w:rPr>
        <w:t>n of Gra</w:t>
      </w:r>
      <w:r>
        <w:rPr>
          <w:rFonts w:ascii="Arial" w:eastAsia="Arial" w:hAnsi="Arial" w:cs="Arial"/>
          <w:spacing w:val="-1"/>
          <w:sz w:val="20"/>
          <w:szCs w:val="20"/>
        </w:rPr>
        <w:t>d</w:t>
      </w:r>
      <w:r>
        <w:rPr>
          <w:rFonts w:ascii="Arial" w:eastAsia="Arial" w:hAnsi="Arial" w:cs="Arial"/>
          <w:sz w:val="20"/>
          <w:szCs w:val="20"/>
        </w:rPr>
        <w:t xml:space="preserve">uate </w:t>
      </w:r>
      <w:r w:rsidR="00B81FA0">
        <w:rPr>
          <w:rFonts w:ascii="Arial" w:eastAsia="Arial" w:hAnsi="Arial" w:cs="Arial"/>
          <w:sz w:val="20"/>
          <w:szCs w:val="20"/>
        </w:rPr>
        <w:t xml:space="preserve">Studies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lastRenderedPageBreak/>
        <w:t>appro</w:t>
      </w:r>
      <w:r>
        <w:rPr>
          <w:rFonts w:ascii="Arial" w:eastAsia="Arial" w:hAnsi="Arial" w:cs="Arial"/>
          <w:spacing w:val="-1"/>
          <w:sz w:val="20"/>
          <w:szCs w:val="20"/>
        </w:rPr>
        <w:t>p</w:t>
      </w:r>
      <w:r>
        <w:rPr>
          <w:rFonts w:ascii="Arial" w:eastAsia="Arial" w:hAnsi="Arial" w:cs="Arial"/>
          <w:sz w:val="20"/>
          <w:szCs w:val="20"/>
        </w:rPr>
        <w:t>riat</w:t>
      </w:r>
      <w:r>
        <w:rPr>
          <w:rFonts w:ascii="Arial" w:eastAsia="Arial" w:hAnsi="Arial" w:cs="Arial"/>
          <w:spacing w:val="-1"/>
          <w:sz w:val="20"/>
          <w:szCs w:val="20"/>
        </w:rPr>
        <w:t>e</w:t>
      </w:r>
      <w:r>
        <w:rPr>
          <w:rFonts w:ascii="Arial" w:eastAsia="Arial" w:hAnsi="Arial" w:cs="Arial"/>
          <w:sz w:val="20"/>
          <w:szCs w:val="20"/>
        </w:rPr>
        <w:t>. The</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ason</w:t>
      </w:r>
      <w:r>
        <w:rPr>
          <w:rFonts w:ascii="Arial" w:eastAsia="Arial" w:hAnsi="Arial" w:cs="Arial"/>
          <w:spacing w:val="1"/>
          <w:sz w:val="20"/>
          <w:szCs w:val="20"/>
        </w:rPr>
        <w:t xml:space="preserve"> </w:t>
      </w:r>
      <w:r>
        <w:rPr>
          <w:rFonts w:ascii="Arial" w:eastAsia="Arial" w:hAnsi="Arial" w:cs="Arial"/>
          <w:sz w:val="20"/>
          <w:szCs w:val="20"/>
        </w:rPr>
        <w:t>must</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ptable</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and verified</w:t>
      </w:r>
      <w:r>
        <w:rPr>
          <w:rFonts w:ascii="Arial" w:eastAsia="Arial" w:hAnsi="Arial" w:cs="Arial"/>
          <w:spacing w:val="1"/>
          <w:sz w:val="20"/>
          <w:szCs w:val="20"/>
        </w:rPr>
        <w:t xml:space="preserve"> </w:t>
      </w:r>
      <w:r>
        <w:rPr>
          <w:rFonts w:ascii="Arial" w:eastAsia="Arial" w:hAnsi="Arial" w:cs="Arial"/>
          <w:sz w:val="20"/>
          <w:szCs w:val="20"/>
        </w:rPr>
        <w:t>by</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ins</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1"/>
          <w:sz w:val="20"/>
          <w:szCs w:val="20"/>
        </w:rPr>
        <w:t>u</w:t>
      </w:r>
      <w:r>
        <w:rPr>
          <w:rFonts w:ascii="Arial" w:eastAsia="Arial" w:hAnsi="Arial" w:cs="Arial"/>
          <w:sz w:val="20"/>
          <w:szCs w:val="20"/>
        </w:rPr>
        <w:t>ct</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rec</w:t>
      </w:r>
      <w:r>
        <w:rPr>
          <w:rFonts w:ascii="Arial" w:eastAsia="Arial" w:hAnsi="Arial" w:cs="Arial"/>
          <w:spacing w:val="-1"/>
          <w:sz w:val="20"/>
          <w:szCs w:val="20"/>
        </w:rPr>
        <w:t>o</w:t>
      </w:r>
      <w:r>
        <w:rPr>
          <w:rFonts w:ascii="Arial" w:eastAsia="Arial" w:hAnsi="Arial" w:cs="Arial"/>
          <w:sz w:val="20"/>
          <w:szCs w:val="20"/>
        </w:rPr>
        <w:t>rd</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dep</w:t>
      </w:r>
      <w:r>
        <w:rPr>
          <w:rFonts w:ascii="Arial" w:eastAsia="Arial" w:hAnsi="Arial" w:cs="Arial"/>
          <w:spacing w:val="-1"/>
          <w:sz w:val="20"/>
          <w:szCs w:val="20"/>
        </w:rPr>
        <w:t>a</w:t>
      </w:r>
      <w:r>
        <w:rPr>
          <w:rFonts w:ascii="Arial" w:eastAsia="Arial" w:hAnsi="Arial" w:cs="Arial"/>
          <w:sz w:val="20"/>
          <w:szCs w:val="20"/>
        </w:rPr>
        <w:t>rtm</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2"/>
          <w:sz w:val="20"/>
          <w:szCs w:val="20"/>
        </w:rPr>
        <w:t xml:space="preserve"> </w:t>
      </w:r>
      <w:r>
        <w:rPr>
          <w:rFonts w:ascii="Arial" w:eastAsia="Arial" w:hAnsi="Arial" w:cs="Arial"/>
          <w:sz w:val="20"/>
          <w:szCs w:val="20"/>
        </w:rPr>
        <w:t>chair</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the dep</w:t>
      </w:r>
      <w:r>
        <w:rPr>
          <w:rFonts w:ascii="Arial" w:eastAsia="Arial" w:hAnsi="Arial" w:cs="Arial"/>
          <w:spacing w:val="-1"/>
          <w:sz w:val="20"/>
          <w:szCs w:val="20"/>
        </w:rPr>
        <w:t>a</w:t>
      </w:r>
      <w:r>
        <w:rPr>
          <w:rFonts w:ascii="Arial" w:eastAsia="Arial" w:hAnsi="Arial" w:cs="Arial"/>
          <w:sz w:val="20"/>
          <w:szCs w:val="20"/>
        </w:rPr>
        <w:t>rtment</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wh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course</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offered,</w:t>
      </w:r>
      <w:r>
        <w:rPr>
          <w:rFonts w:ascii="Arial" w:eastAsia="Arial" w:hAnsi="Arial" w:cs="Arial"/>
          <w:spacing w:val="1"/>
          <w:sz w:val="20"/>
          <w:szCs w:val="20"/>
        </w:rPr>
        <w:t xml:space="preserve"> </w:t>
      </w:r>
      <w:r>
        <w:rPr>
          <w:rFonts w:ascii="Arial" w:eastAsia="Arial" w:hAnsi="Arial" w:cs="Arial"/>
          <w:sz w:val="20"/>
          <w:szCs w:val="20"/>
        </w:rPr>
        <w:t>and eith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z w:val="20"/>
          <w:szCs w:val="20"/>
        </w:rPr>
        <w:t>the Dean of Un</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1"/>
          <w:sz w:val="20"/>
          <w:szCs w:val="20"/>
        </w:rPr>
        <w:t>g</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ate</w:t>
      </w:r>
      <w:r>
        <w:rPr>
          <w:rFonts w:ascii="Arial" w:eastAsia="Arial" w:hAnsi="Arial" w:cs="Arial"/>
          <w:spacing w:val="2"/>
          <w:sz w:val="20"/>
          <w:szCs w:val="20"/>
        </w:rPr>
        <w:t xml:space="preserve"> </w:t>
      </w:r>
      <w:r>
        <w:rPr>
          <w:rFonts w:ascii="Arial" w:eastAsia="Arial" w:hAnsi="Arial" w:cs="Arial"/>
          <w:sz w:val="20"/>
          <w:szCs w:val="20"/>
        </w:rPr>
        <w:t>Studies</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the Dean of Gra</w:t>
      </w:r>
      <w:r>
        <w:rPr>
          <w:rFonts w:ascii="Arial" w:eastAsia="Arial" w:hAnsi="Arial" w:cs="Arial"/>
          <w:spacing w:val="-1"/>
          <w:sz w:val="20"/>
          <w:szCs w:val="20"/>
        </w:rPr>
        <w:t>d</w:t>
      </w:r>
      <w:r>
        <w:rPr>
          <w:rFonts w:ascii="Arial" w:eastAsia="Arial" w:hAnsi="Arial" w:cs="Arial"/>
          <w:sz w:val="20"/>
          <w:szCs w:val="20"/>
        </w:rPr>
        <w:t>uate</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2"/>
          <w:sz w:val="20"/>
          <w:szCs w:val="20"/>
        </w:rPr>
        <w:t>t</w:t>
      </w:r>
      <w:r>
        <w:rPr>
          <w:rFonts w:ascii="Arial" w:eastAsia="Arial" w:hAnsi="Arial" w:cs="Arial"/>
          <w:sz w:val="20"/>
          <w:szCs w:val="20"/>
        </w:rPr>
        <w:t>udi</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as a</w:t>
      </w:r>
      <w:r>
        <w:rPr>
          <w:rFonts w:ascii="Arial" w:eastAsia="Arial" w:hAnsi="Arial" w:cs="Arial"/>
          <w:spacing w:val="-1"/>
          <w:sz w:val="20"/>
          <w:szCs w:val="20"/>
        </w:rPr>
        <w:t>p</w:t>
      </w:r>
      <w:r>
        <w:rPr>
          <w:rFonts w:ascii="Arial" w:eastAsia="Arial" w:hAnsi="Arial" w:cs="Arial"/>
          <w:sz w:val="20"/>
          <w:szCs w:val="20"/>
        </w:rPr>
        <w:t>pro</w:t>
      </w:r>
      <w:r>
        <w:rPr>
          <w:rFonts w:ascii="Arial" w:eastAsia="Arial" w:hAnsi="Arial" w:cs="Arial"/>
          <w:spacing w:val="-1"/>
          <w:sz w:val="20"/>
          <w:szCs w:val="20"/>
        </w:rPr>
        <w:t>p</w:t>
      </w:r>
      <w:r>
        <w:rPr>
          <w:rFonts w:ascii="Arial" w:eastAsia="Arial" w:hAnsi="Arial" w:cs="Arial"/>
          <w:sz w:val="20"/>
          <w:szCs w:val="20"/>
        </w:rPr>
        <w:t>riate.</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stu</w:t>
      </w:r>
      <w:r>
        <w:rPr>
          <w:rFonts w:ascii="Arial" w:eastAsia="Arial" w:hAnsi="Arial" w:cs="Arial"/>
          <w:spacing w:val="-1"/>
          <w:sz w:val="20"/>
          <w:szCs w:val="20"/>
        </w:rPr>
        <w:t>d</w:t>
      </w:r>
      <w:r>
        <w:rPr>
          <w:rFonts w:ascii="Arial" w:eastAsia="Arial" w:hAnsi="Arial" w:cs="Arial"/>
          <w:sz w:val="20"/>
          <w:szCs w:val="20"/>
        </w:rPr>
        <w:t>ent</w:t>
      </w:r>
      <w:r>
        <w:rPr>
          <w:rFonts w:ascii="Arial" w:eastAsia="Arial" w:hAnsi="Arial" w:cs="Arial"/>
          <w:spacing w:val="1"/>
          <w:sz w:val="20"/>
          <w:szCs w:val="20"/>
        </w:rPr>
        <w:t xml:space="preserve"> </w:t>
      </w:r>
      <w:r>
        <w:rPr>
          <w:rFonts w:ascii="Arial" w:eastAsia="Arial" w:hAnsi="Arial" w:cs="Arial"/>
          <w:spacing w:val="-1"/>
          <w:sz w:val="20"/>
          <w:szCs w:val="20"/>
        </w:rPr>
        <w:t>m</w:t>
      </w:r>
      <w:r>
        <w:rPr>
          <w:rFonts w:ascii="Arial" w:eastAsia="Arial" w:hAnsi="Arial" w:cs="Arial"/>
          <w:spacing w:val="1"/>
          <w:sz w:val="20"/>
          <w:szCs w:val="20"/>
        </w:rPr>
        <w:t>u</w:t>
      </w:r>
      <w:r>
        <w:rPr>
          <w:rFonts w:ascii="Arial" w:eastAsia="Arial" w:hAnsi="Arial" w:cs="Arial"/>
          <w:sz w:val="20"/>
          <w:szCs w:val="20"/>
        </w:rPr>
        <w:t>st</w:t>
      </w:r>
      <w:r>
        <w:rPr>
          <w:rFonts w:ascii="Arial" w:eastAsia="Arial" w:hAnsi="Arial" w:cs="Arial"/>
          <w:spacing w:val="1"/>
          <w:sz w:val="20"/>
          <w:szCs w:val="20"/>
        </w:rPr>
        <w:t xml:space="preserve"> </w:t>
      </w:r>
      <w:r>
        <w:rPr>
          <w:rFonts w:ascii="Arial" w:eastAsia="Arial" w:hAnsi="Arial" w:cs="Arial"/>
          <w:spacing w:val="-1"/>
          <w:sz w:val="20"/>
          <w:szCs w:val="20"/>
        </w:rPr>
        <w:t>p</w:t>
      </w:r>
      <w:r>
        <w:rPr>
          <w:rFonts w:ascii="Arial" w:eastAsia="Arial" w:hAnsi="Arial" w:cs="Arial"/>
          <w:sz w:val="20"/>
          <w:szCs w:val="20"/>
        </w:rPr>
        <w:t>rovide documentati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that</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bs</w:t>
      </w:r>
      <w:r>
        <w:rPr>
          <w:rFonts w:ascii="Arial" w:eastAsia="Arial" w:hAnsi="Arial" w:cs="Arial"/>
          <w:spacing w:val="-2"/>
          <w:sz w:val="20"/>
          <w:szCs w:val="20"/>
        </w:rPr>
        <w:t>t</w:t>
      </w:r>
      <w:r>
        <w:rPr>
          <w:rFonts w:ascii="Arial" w:eastAsia="Arial" w:hAnsi="Arial" w:cs="Arial"/>
          <w:sz w:val="20"/>
          <w:szCs w:val="20"/>
        </w:rPr>
        <w:t>antiates</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 condition.</w:t>
      </w:r>
    </w:p>
    <w:p w14:paraId="7F5EFB8E" w14:textId="77777777" w:rsidR="008E48E4" w:rsidRDefault="008E48E4">
      <w:pPr>
        <w:spacing w:before="10" w:after="0" w:line="220" w:lineRule="exact"/>
      </w:pPr>
    </w:p>
    <w:p w14:paraId="79E57031" w14:textId="77777777" w:rsidR="008E48E4" w:rsidRDefault="0059003F">
      <w:pPr>
        <w:spacing w:after="0" w:line="240" w:lineRule="auto"/>
        <w:ind w:left="120" w:right="175"/>
        <w:rPr>
          <w:rFonts w:ascii="Arial" w:eastAsia="Arial" w:hAnsi="Arial" w:cs="Arial"/>
          <w:sz w:val="20"/>
          <w:szCs w:val="20"/>
        </w:rPr>
        <w:pPrChange w:id="115" w:author="ASI_President" w:date="2016-04-25T11:49:00Z">
          <w:pPr>
            <w:spacing w:after="0" w:line="239" w:lineRule="auto"/>
            <w:ind w:left="120" w:right="175"/>
            <w:jc w:val="both"/>
          </w:pPr>
        </w:pPrChange>
      </w:pPr>
      <w:r>
        <w:rPr>
          <w:rFonts w:ascii="Arial" w:eastAsia="Arial" w:hAnsi="Arial" w:cs="Arial"/>
          <w:sz w:val="20"/>
          <w:szCs w:val="20"/>
        </w:rPr>
        <w:t>Wh</w:t>
      </w:r>
      <w:r>
        <w:rPr>
          <w:rFonts w:ascii="Arial" w:eastAsia="Arial" w:hAnsi="Arial" w:cs="Arial"/>
          <w:spacing w:val="-1"/>
          <w:sz w:val="20"/>
          <w:szCs w:val="20"/>
        </w:rPr>
        <w:t>e</w:t>
      </w:r>
      <w:r>
        <w:rPr>
          <w:rFonts w:ascii="Arial" w:eastAsia="Arial" w:hAnsi="Arial" w:cs="Arial"/>
          <w:sz w:val="20"/>
          <w:szCs w:val="20"/>
        </w:rPr>
        <w:t>n the a</w:t>
      </w:r>
      <w:r>
        <w:rPr>
          <w:rFonts w:ascii="Arial" w:eastAsia="Arial" w:hAnsi="Arial" w:cs="Arial"/>
          <w:spacing w:val="-1"/>
          <w:sz w:val="20"/>
          <w:szCs w:val="20"/>
        </w:rPr>
        <w:t>p</w:t>
      </w:r>
      <w:r>
        <w:rPr>
          <w:rFonts w:ascii="Arial" w:eastAsia="Arial" w:hAnsi="Arial" w:cs="Arial"/>
          <w:sz w:val="20"/>
          <w:szCs w:val="20"/>
        </w:rPr>
        <w:t>pro</w:t>
      </w:r>
      <w:r>
        <w:rPr>
          <w:rFonts w:ascii="Arial" w:eastAsia="Arial" w:hAnsi="Arial" w:cs="Arial"/>
          <w:spacing w:val="-1"/>
          <w:sz w:val="20"/>
          <w:szCs w:val="20"/>
        </w:rPr>
        <w:t>p</w:t>
      </w:r>
      <w:r>
        <w:rPr>
          <w:rFonts w:ascii="Arial" w:eastAsia="Arial" w:hAnsi="Arial" w:cs="Arial"/>
          <w:sz w:val="20"/>
          <w:szCs w:val="20"/>
        </w:rPr>
        <w:t>riate form has b</w:t>
      </w:r>
      <w:r>
        <w:rPr>
          <w:rFonts w:ascii="Arial" w:eastAsia="Arial" w:hAnsi="Arial" w:cs="Arial"/>
          <w:spacing w:val="-1"/>
          <w:sz w:val="20"/>
          <w:szCs w:val="20"/>
        </w:rPr>
        <w:t>e</w:t>
      </w:r>
      <w:r>
        <w:rPr>
          <w:rFonts w:ascii="Arial" w:eastAsia="Arial" w:hAnsi="Arial" w:cs="Arial"/>
          <w:sz w:val="20"/>
          <w:szCs w:val="20"/>
        </w:rPr>
        <w:t>en signed by eit</w:t>
      </w:r>
      <w:r>
        <w:rPr>
          <w:rFonts w:ascii="Arial" w:eastAsia="Arial" w:hAnsi="Arial" w:cs="Arial"/>
          <w:spacing w:val="-1"/>
          <w:sz w:val="20"/>
          <w:szCs w:val="20"/>
        </w:rPr>
        <w:t>h</w:t>
      </w:r>
      <w:r>
        <w:rPr>
          <w:rFonts w:ascii="Arial" w:eastAsia="Arial" w:hAnsi="Arial" w:cs="Arial"/>
          <w:sz w:val="20"/>
          <w:szCs w:val="20"/>
        </w:rPr>
        <w:t>er</w:t>
      </w:r>
      <w:r>
        <w:rPr>
          <w:rFonts w:ascii="Arial" w:eastAsia="Arial" w:hAnsi="Arial" w:cs="Arial"/>
          <w:spacing w:val="2"/>
          <w:sz w:val="20"/>
          <w:szCs w:val="20"/>
        </w:rPr>
        <w:t xml:space="preserve"> </w:t>
      </w:r>
      <w:r>
        <w:rPr>
          <w:rFonts w:ascii="Arial" w:eastAsia="Arial" w:hAnsi="Arial" w:cs="Arial"/>
          <w:sz w:val="20"/>
          <w:szCs w:val="20"/>
        </w:rPr>
        <w:t>the D</w:t>
      </w:r>
      <w:r>
        <w:rPr>
          <w:rFonts w:ascii="Arial" w:eastAsia="Arial" w:hAnsi="Arial" w:cs="Arial"/>
          <w:spacing w:val="-1"/>
          <w:sz w:val="20"/>
          <w:szCs w:val="20"/>
        </w:rPr>
        <w:t>e</w:t>
      </w:r>
      <w:r>
        <w:rPr>
          <w:rFonts w:ascii="Arial" w:eastAsia="Arial" w:hAnsi="Arial" w:cs="Arial"/>
          <w:sz w:val="20"/>
          <w:szCs w:val="20"/>
        </w:rPr>
        <w:t xml:space="preserve">an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Undergrad</w:t>
      </w:r>
      <w:r>
        <w:rPr>
          <w:rFonts w:ascii="Arial" w:eastAsia="Arial" w:hAnsi="Arial" w:cs="Arial"/>
          <w:spacing w:val="-1"/>
          <w:sz w:val="20"/>
          <w:szCs w:val="20"/>
        </w:rPr>
        <w:t>u</w:t>
      </w:r>
      <w:r>
        <w:rPr>
          <w:rFonts w:ascii="Arial" w:eastAsia="Arial" w:hAnsi="Arial" w:cs="Arial"/>
          <w:sz w:val="20"/>
          <w:szCs w:val="20"/>
        </w:rPr>
        <w:t xml:space="preserve">ate Studies </w:t>
      </w:r>
      <w:r>
        <w:rPr>
          <w:rFonts w:ascii="Arial" w:eastAsia="Arial" w:hAnsi="Arial" w:cs="Arial"/>
          <w:spacing w:val="-1"/>
          <w:sz w:val="20"/>
          <w:szCs w:val="20"/>
        </w:rPr>
        <w:t>o</w:t>
      </w:r>
      <w:r>
        <w:rPr>
          <w:rFonts w:ascii="Arial" w:eastAsia="Arial" w:hAnsi="Arial" w:cs="Arial"/>
          <w:sz w:val="20"/>
          <w:szCs w:val="20"/>
        </w:rPr>
        <w:t>r the De</w:t>
      </w:r>
      <w:r>
        <w:rPr>
          <w:rFonts w:ascii="Arial" w:eastAsia="Arial" w:hAnsi="Arial" w:cs="Arial"/>
          <w:spacing w:val="-1"/>
          <w:sz w:val="20"/>
          <w:szCs w:val="20"/>
        </w:rPr>
        <w:t>a</w:t>
      </w:r>
      <w:r>
        <w:rPr>
          <w:rFonts w:ascii="Arial" w:eastAsia="Arial" w:hAnsi="Arial" w:cs="Arial"/>
          <w:sz w:val="20"/>
          <w:szCs w:val="20"/>
        </w:rPr>
        <w:t>n of Graduate Studies, as appropriate, and processed according to the instr</w:t>
      </w:r>
      <w:r>
        <w:rPr>
          <w:rFonts w:ascii="Arial" w:eastAsia="Arial" w:hAnsi="Arial" w:cs="Arial"/>
          <w:spacing w:val="-1"/>
          <w:sz w:val="20"/>
          <w:szCs w:val="20"/>
        </w:rPr>
        <w:t>u</w:t>
      </w:r>
      <w:r>
        <w:rPr>
          <w:rFonts w:ascii="Arial" w:eastAsia="Arial" w:hAnsi="Arial" w:cs="Arial"/>
          <w:sz w:val="20"/>
          <w:szCs w:val="20"/>
        </w:rPr>
        <w:t xml:space="preserve">ctions on the form, a "W" will be recorded </w:t>
      </w:r>
      <w:r>
        <w:rPr>
          <w:rFonts w:ascii="Arial" w:eastAsia="Arial" w:hAnsi="Arial" w:cs="Arial"/>
          <w:spacing w:val="-1"/>
          <w:sz w:val="20"/>
          <w:szCs w:val="20"/>
        </w:rPr>
        <w:t>o</w:t>
      </w:r>
      <w:r>
        <w:rPr>
          <w:rFonts w:ascii="Arial" w:eastAsia="Arial" w:hAnsi="Arial" w:cs="Arial"/>
          <w:sz w:val="20"/>
          <w:szCs w:val="20"/>
        </w:rPr>
        <w:t>n the stu</w:t>
      </w:r>
      <w:r>
        <w:rPr>
          <w:rFonts w:ascii="Arial" w:eastAsia="Arial" w:hAnsi="Arial" w:cs="Arial"/>
          <w:spacing w:val="-1"/>
          <w:sz w:val="20"/>
          <w:szCs w:val="20"/>
        </w:rPr>
        <w:t>d</w:t>
      </w:r>
      <w:r>
        <w:rPr>
          <w:rFonts w:ascii="Arial" w:eastAsia="Arial" w:hAnsi="Arial" w:cs="Arial"/>
          <w:sz w:val="20"/>
          <w:szCs w:val="20"/>
        </w:rPr>
        <w:t xml:space="preserve">ent's </w:t>
      </w:r>
      <w:r>
        <w:rPr>
          <w:rFonts w:ascii="Arial" w:eastAsia="Arial" w:hAnsi="Arial" w:cs="Arial"/>
          <w:spacing w:val="-2"/>
          <w:sz w:val="20"/>
          <w:szCs w:val="20"/>
        </w:rPr>
        <w:t>t</w:t>
      </w:r>
      <w:r>
        <w:rPr>
          <w:rFonts w:ascii="Arial" w:eastAsia="Arial" w:hAnsi="Arial" w:cs="Arial"/>
          <w:sz w:val="20"/>
          <w:szCs w:val="20"/>
        </w:rPr>
        <w:t>ra</w:t>
      </w:r>
      <w:r>
        <w:rPr>
          <w:rFonts w:ascii="Arial" w:eastAsia="Arial" w:hAnsi="Arial" w:cs="Arial"/>
          <w:spacing w:val="-1"/>
          <w:sz w:val="20"/>
          <w:szCs w:val="20"/>
        </w:rPr>
        <w:t>n</w:t>
      </w:r>
      <w:r>
        <w:rPr>
          <w:rFonts w:ascii="Arial" w:eastAsia="Arial" w:hAnsi="Arial" w:cs="Arial"/>
          <w:sz w:val="20"/>
          <w:szCs w:val="20"/>
        </w:rPr>
        <w:t xml:space="preserve">script for </w:t>
      </w:r>
      <w:r>
        <w:rPr>
          <w:rFonts w:ascii="Arial" w:eastAsia="Arial" w:hAnsi="Arial" w:cs="Arial"/>
          <w:spacing w:val="-2"/>
          <w:sz w:val="20"/>
          <w:szCs w:val="20"/>
        </w:rPr>
        <w:t>t</w:t>
      </w:r>
      <w:r>
        <w:rPr>
          <w:rFonts w:ascii="Arial" w:eastAsia="Arial" w:hAnsi="Arial" w:cs="Arial"/>
          <w:sz w:val="20"/>
          <w:szCs w:val="20"/>
        </w:rPr>
        <w:t>hat co</w:t>
      </w:r>
      <w:r>
        <w:rPr>
          <w:rFonts w:ascii="Arial" w:eastAsia="Arial" w:hAnsi="Arial" w:cs="Arial"/>
          <w:spacing w:val="-1"/>
          <w:sz w:val="20"/>
          <w:szCs w:val="20"/>
        </w:rPr>
        <w:t>u</w:t>
      </w:r>
      <w:r>
        <w:rPr>
          <w:rFonts w:ascii="Arial" w:eastAsia="Arial" w:hAnsi="Arial" w:cs="Arial"/>
          <w:sz w:val="20"/>
          <w:szCs w:val="20"/>
        </w:rPr>
        <w:t>rse.</w:t>
      </w:r>
    </w:p>
    <w:p w14:paraId="2902158A" w14:textId="77777777" w:rsidR="008E48E4" w:rsidRDefault="008E48E4">
      <w:pPr>
        <w:spacing w:before="11" w:after="0" w:line="240" w:lineRule="auto"/>
        <w:rPr>
          <w:sz w:val="20"/>
          <w:szCs w:val="20"/>
        </w:rPr>
        <w:pPrChange w:id="116" w:author="ASI_President" w:date="2016-04-25T11:49:00Z">
          <w:pPr>
            <w:spacing w:after="0" w:line="200" w:lineRule="exact"/>
          </w:pPr>
        </w:pPrChange>
      </w:pPr>
    </w:p>
    <w:p w14:paraId="5001211B" w14:textId="77777777" w:rsidR="008E48E4" w:rsidRPr="00C31EC9" w:rsidRDefault="008E48E4">
      <w:pPr>
        <w:spacing w:before="11" w:after="0" w:line="240" w:lineRule="auto"/>
        <w:rPr>
          <w:sz w:val="20"/>
          <w:rPrChange w:id="117" w:author="ASI_President" w:date="2016-04-25T11:49:00Z">
            <w:rPr>
              <w:sz w:val="28"/>
              <w:szCs w:val="28"/>
            </w:rPr>
          </w:rPrChange>
        </w:rPr>
        <w:pPrChange w:id="118" w:author="ASI_President" w:date="2016-04-25T11:49:00Z">
          <w:pPr>
            <w:spacing w:before="11" w:after="0" w:line="280" w:lineRule="exact"/>
          </w:pPr>
        </w:pPrChange>
      </w:pPr>
    </w:p>
    <w:p w14:paraId="565FD7B5" w14:textId="77777777" w:rsidR="008E48E4" w:rsidRDefault="0059003F">
      <w:pPr>
        <w:spacing w:before="34" w:after="0" w:line="240" w:lineRule="auto"/>
        <w:ind w:left="120" w:right="3296"/>
        <w:rPr>
          <w:rFonts w:ascii="Arial" w:eastAsia="Arial" w:hAnsi="Arial" w:cs="Arial"/>
          <w:sz w:val="20"/>
          <w:szCs w:val="20"/>
        </w:rPr>
        <w:pPrChange w:id="119" w:author="ASI_President" w:date="2016-04-25T11:49:00Z">
          <w:pPr>
            <w:spacing w:before="34" w:after="0" w:line="240" w:lineRule="auto"/>
            <w:ind w:left="120" w:right="3296"/>
            <w:jc w:val="both"/>
          </w:pPr>
        </w:pPrChange>
      </w:pPr>
      <w:r>
        <w:rPr>
          <w:rFonts w:ascii="Arial" w:eastAsia="Arial" w:hAnsi="Arial" w:cs="Arial"/>
          <w:b/>
          <w:bCs/>
          <w:sz w:val="20"/>
          <w:szCs w:val="20"/>
          <w:u w:val="thick" w:color="000000"/>
        </w:rPr>
        <w:t>Dropping</w:t>
      </w:r>
      <w:r>
        <w:rPr>
          <w:rFonts w:ascii="Arial" w:eastAsia="Arial" w:hAnsi="Arial" w:cs="Arial"/>
          <w:b/>
          <w:bCs/>
          <w:spacing w:val="-2"/>
          <w:sz w:val="20"/>
          <w:szCs w:val="20"/>
          <w:u w:val="thick" w:color="000000"/>
        </w:rPr>
        <w:t xml:space="preserve"> </w:t>
      </w:r>
      <w:r>
        <w:rPr>
          <w:rFonts w:ascii="Arial" w:eastAsia="Arial" w:hAnsi="Arial" w:cs="Arial"/>
          <w:b/>
          <w:bCs/>
          <w:sz w:val="20"/>
          <w:szCs w:val="20"/>
          <w:u w:val="thick" w:color="000000"/>
        </w:rPr>
        <w:t>All Cour</w:t>
      </w:r>
      <w:r>
        <w:rPr>
          <w:rFonts w:ascii="Arial" w:eastAsia="Arial" w:hAnsi="Arial" w:cs="Arial"/>
          <w:b/>
          <w:bCs/>
          <w:spacing w:val="-1"/>
          <w:sz w:val="20"/>
          <w:szCs w:val="20"/>
          <w:u w:val="thick" w:color="000000"/>
        </w:rPr>
        <w:t>s</w:t>
      </w:r>
      <w:r>
        <w:rPr>
          <w:rFonts w:ascii="Arial" w:eastAsia="Arial" w:hAnsi="Arial" w:cs="Arial"/>
          <w:b/>
          <w:bCs/>
          <w:sz w:val="20"/>
          <w:szCs w:val="20"/>
          <w:u w:val="thick" w:color="000000"/>
        </w:rPr>
        <w:t xml:space="preserve">es </w:t>
      </w:r>
      <w:proofErr w:type="gramStart"/>
      <w:r>
        <w:rPr>
          <w:rFonts w:ascii="Arial" w:eastAsia="Arial" w:hAnsi="Arial" w:cs="Arial"/>
          <w:b/>
          <w:bCs/>
          <w:sz w:val="20"/>
          <w:szCs w:val="20"/>
          <w:u w:val="thick" w:color="000000"/>
        </w:rPr>
        <w:t>D</w:t>
      </w:r>
      <w:r>
        <w:rPr>
          <w:rFonts w:ascii="Arial" w:eastAsia="Arial" w:hAnsi="Arial" w:cs="Arial"/>
          <w:b/>
          <w:bCs/>
          <w:spacing w:val="-1"/>
          <w:sz w:val="20"/>
          <w:szCs w:val="20"/>
          <w:u w:val="thick" w:color="000000"/>
        </w:rPr>
        <w:t>u</w:t>
      </w:r>
      <w:r>
        <w:rPr>
          <w:rFonts w:ascii="Arial" w:eastAsia="Arial" w:hAnsi="Arial" w:cs="Arial"/>
          <w:b/>
          <w:bCs/>
          <w:sz w:val="20"/>
          <w:szCs w:val="20"/>
          <w:u w:val="thick" w:color="000000"/>
        </w:rPr>
        <w:t>ring</w:t>
      </w:r>
      <w:proofErr w:type="gramEnd"/>
      <w:r>
        <w:rPr>
          <w:rFonts w:ascii="Arial" w:eastAsia="Arial" w:hAnsi="Arial" w:cs="Arial"/>
          <w:b/>
          <w:bCs/>
          <w:sz w:val="20"/>
          <w:szCs w:val="20"/>
          <w:u w:val="thick" w:color="000000"/>
        </w:rPr>
        <w:t xml:space="preserve"> A</w:t>
      </w:r>
      <w:r>
        <w:rPr>
          <w:rFonts w:ascii="Arial" w:eastAsia="Arial" w:hAnsi="Arial" w:cs="Arial"/>
          <w:b/>
          <w:bCs/>
          <w:spacing w:val="-1"/>
          <w:sz w:val="20"/>
          <w:szCs w:val="20"/>
          <w:u w:val="thick" w:color="000000"/>
        </w:rPr>
        <w:t xml:space="preserve"> </w:t>
      </w:r>
      <w:r>
        <w:rPr>
          <w:rFonts w:ascii="Arial" w:eastAsia="Arial" w:hAnsi="Arial" w:cs="Arial"/>
          <w:b/>
          <w:bCs/>
          <w:sz w:val="20"/>
          <w:szCs w:val="20"/>
          <w:u w:val="thick" w:color="000000"/>
        </w:rPr>
        <w:t>Sem</w:t>
      </w:r>
      <w:r>
        <w:rPr>
          <w:rFonts w:ascii="Arial" w:eastAsia="Arial" w:hAnsi="Arial" w:cs="Arial"/>
          <w:b/>
          <w:bCs/>
          <w:spacing w:val="-1"/>
          <w:sz w:val="20"/>
          <w:szCs w:val="20"/>
          <w:u w:val="thick" w:color="000000"/>
        </w:rPr>
        <w:t>e</w:t>
      </w:r>
      <w:r>
        <w:rPr>
          <w:rFonts w:ascii="Arial" w:eastAsia="Arial" w:hAnsi="Arial" w:cs="Arial"/>
          <w:b/>
          <w:bCs/>
          <w:sz w:val="20"/>
          <w:szCs w:val="20"/>
          <w:u w:val="thick" w:color="000000"/>
        </w:rPr>
        <w:t>ster (Compl</w:t>
      </w:r>
      <w:r>
        <w:rPr>
          <w:rFonts w:ascii="Arial" w:eastAsia="Arial" w:hAnsi="Arial" w:cs="Arial"/>
          <w:b/>
          <w:bCs/>
          <w:spacing w:val="-1"/>
          <w:sz w:val="20"/>
          <w:szCs w:val="20"/>
          <w:u w:val="thick" w:color="000000"/>
        </w:rPr>
        <w:t>e</w:t>
      </w:r>
      <w:r>
        <w:rPr>
          <w:rFonts w:ascii="Arial" w:eastAsia="Arial" w:hAnsi="Arial" w:cs="Arial"/>
          <w:b/>
          <w:bCs/>
          <w:sz w:val="20"/>
          <w:szCs w:val="20"/>
          <w:u w:val="thick" w:color="000000"/>
        </w:rPr>
        <w:t>te</w:t>
      </w:r>
      <w:r>
        <w:rPr>
          <w:rFonts w:ascii="Arial" w:eastAsia="Arial" w:hAnsi="Arial" w:cs="Arial"/>
          <w:b/>
          <w:bCs/>
          <w:spacing w:val="-1"/>
          <w:sz w:val="20"/>
          <w:szCs w:val="20"/>
          <w:u w:val="thick" w:color="000000"/>
        </w:rPr>
        <w:t xml:space="preserve"> </w:t>
      </w:r>
      <w:r>
        <w:rPr>
          <w:rFonts w:ascii="Arial" w:eastAsia="Arial" w:hAnsi="Arial" w:cs="Arial"/>
          <w:b/>
          <w:bCs/>
          <w:sz w:val="20"/>
          <w:szCs w:val="20"/>
          <w:u w:val="thick" w:color="000000"/>
        </w:rPr>
        <w:t>Withdr</w:t>
      </w:r>
      <w:r>
        <w:rPr>
          <w:rFonts w:ascii="Arial" w:eastAsia="Arial" w:hAnsi="Arial" w:cs="Arial"/>
          <w:b/>
          <w:bCs/>
          <w:spacing w:val="-3"/>
          <w:sz w:val="20"/>
          <w:szCs w:val="20"/>
          <w:u w:val="thick" w:color="000000"/>
        </w:rPr>
        <w:t>a</w:t>
      </w:r>
      <w:r>
        <w:rPr>
          <w:rFonts w:ascii="Arial" w:eastAsia="Arial" w:hAnsi="Arial" w:cs="Arial"/>
          <w:b/>
          <w:bCs/>
          <w:spacing w:val="1"/>
          <w:sz w:val="20"/>
          <w:szCs w:val="20"/>
          <w:u w:val="thick" w:color="000000"/>
        </w:rPr>
        <w:t>w</w:t>
      </w:r>
      <w:r>
        <w:rPr>
          <w:rFonts w:ascii="Arial" w:eastAsia="Arial" w:hAnsi="Arial" w:cs="Arial"/>
          <w:b/>
          <w:bCs/>
          <w:sz w:val="20"/>
          <w:szCs w:val="20"/>
          <w:u w:val="thick" w:color="000000"/>
        </w:rPr>
        <w:t>al)</w:t>
      </w:r>
    </w:p>
    <w:p w14:paraId="35E31EDC" w14:textId="77777777" w:rsidR="008E48E4" w:rsidRDefault="008E48E4">
      <w:pPr>
        <w:spacing w:before="8" w:after="0" w:line="240" w:lineRule="auto"/>
        <w:pPrChange w:id="120" w:author="ASI_President" w:date="2016-04-25T11:49:00Z">
          <w:pPr>
            <w:spacing w:before="8" w:after="0" w:line="220" w:lineRule="exact"/>
          </w:pPr>
        </w:pPrChange>
      </w:pPr>
    </w:p>
    <w:p w14:paraId="6523AB2C" w14:textId="77777777" w:rsidR="008E48E4" w:rsidRDefault="0059003F">
      <w:pPr>
        <w:spacing w:after="0" w:line="240" w:lineRule="auto"/>
        <w:ind w:left="120" w:right="489"/>
        <w:rPr>
          <w:rFonts w:ascii="Arial" w:eastAsia="Arial" w:hAnsi="Arial" w:cs="Arial"/>
          <w:sz w:val="20"/>
          <w:szCs w:val="20"/>
        </w:rPr>
        <w:pPrChange w:id="121" w:author="ASI_President" w:date="2016-04-25T11:49:00Z">
          <w:pPr>
            <w:spacing w:after="0" w:line="240" w:lineRule="auto"/>
            <w:ind w:left="120" w:right="489"/>
            <w:jc w:val="both"/>
          </w:pPr>
        </w:pPrChange>
      </w:pPr>
      <w:r>
        <w:rPr>
          <w:rFonts w:ascii="Arial" w:eastAsia="Arial" w:hAnsi="Arial" w:cs="Arial"/>
          <w:sz w:val="20"/>
          <w:szCs w:val="20"/>
        </w:rPr>
        <w:t>These proce</w:t>
      </w:r>
      <w:r>
        <w:rPr>
          <w:rFonts w:ascii="Arial" w:eastAsia="Arial" w:hAnsi="Arial" w:cs="Arial"/>
          <w:spacing w:val="-1"/>
          <w:sz w:val="20"/>
          <w:szCs w:val="20"/>
        </w:rPr>
        <w:t>d</w:t>
      </w:r>
      <w:r>
        <w:rPr>
          <w:rFonts w:ascii="Arial" w:eastAsia="Arial" w:hAnsi="Arial" w:cs="Arial"/>
          <w:sz w:val="20"/>
          <w:szCs w:val="20"/>
        </w:rPr>
        <w:t>ur</w:t>
      </w:r>
      <w:r>
        <w:rPr>
          <w:rFonts w:ascii="Arial" w:eastAsia="Arial" w:hAnsi="Arial" w:cs="Arial"/>
          <w:spacing w:val="-1"/>
          <w:sz w:val="20"/>
          <w:szCs w:val="20"/>
        </w:rPr>
        <w:t>e</w:t>
      </w:r>
      <w:r>
        <w:rPr>
          <w:rFonts w:ascii="Arial" w:eastAsia="Arial" w:hAnsi="Arial" w:cs="Arial"/>
          <w:sz w:val="20"/>
          <w:szCs w:val="20"/>
        </w:rPr>
        <w:t xml:space="preserve">s and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dlin</w:t>
      </w:r>
      <w:r>
        <w:rPr>
          <w:rFonts w:ascii="Arial" w:eastAsia="Arial" w:hAnsi="Arial" w:cs="Arial"/>
          <w:spacing w:val="-1"/>
          <w:sz w:val="20"/>
          <w:szCs w:val="20"/>
        </w:rPr>
        <w:t>e</w:t>
      </w:r>
      <w:r>
        <w:rPr>
          <w:rFonts w:ascii="Arial" w:eastAsia="Arial" w:hAnsi="Arial" w:cs="Arial"/>
          <w:sz w:val="20"/>
          <w:szCs w:val="20"/>
        </w:rPr>
        <w:t>s apply to fall and s</w:t>
      </w:r>
      <w:r>
        <w:rPr>
          <w:rFonts w:ascii="Arial" w:eastAsia="Arial" w:hAnsi="Arial" w:cs="Arial"/>
          <w:spacing w:val="-1"/>
          <w:sz w:val="20"/>
          <w:szCs w:val="20"/>
        </w:rPr>
        <w:t>p</w:t>
      </w:r>
      <w:r>
        <w:rPr>
          <w:rFonts w:ascii="Arial" w:eastAsia="Arial" w:hAnsi="Arial" w:cs="Arial"/>
          <w:sz w:val="20"/>
          <w:szCs w:val="20"/>
        </w:rPr>
        <w:t>ring se</w:t>
      </w:r>
      <w:r>
        <w:rPr>
          <w:rFonts w:ascii="Arial" w:eastAsia="Arial" w:hAnsi="Arial" w:cs="Arial"/>
          <w:spacing w:val="-1"/>
          <w:sz w:val="20"/>
          <w:szCs w:val="20"/>
        </w:rPr>
        <w:t>m</w:t>
      </w:r>
      <w:r>
        <w:rPr>
          <w:rFonts w:ascii="Arial" w:eastAsia="Arial" w:hAnsi="Arial" w:cs="Arial"/>
          <w:sz w:val="20"/>
          <w:szCs w:val="20"/>
        </w:rPr>
        <w:t>est</w:t>
      </w:r>
      <w:r>
        <w:rPr>
          <w:rFonts w:ascii="Arial" w:eastAsia="Arial" w:hAnsi="Arial" w:cs="Arial"/>
          <w:spacing w:val="-1"/>
          <w:sz w:val="20"/>
          <w:szCs w:val="20"/>
        </w:rPr>
        <w:t>er</w:t>
      </w:r>
      <w:r>
        <w:rPr>
          <w:rFonts w:ascii="Arial" w:eastAsia="Arial" w:hAnsi="Arial" w:cs="Arial"/>
          <w:sz w:val="20"/>
          <w:szCs w:val="20"/>
        </w:rPr>
        <w:t>s only.</w:t>
      </w:r>
      <w:r>
        <w:rPr>
          <w:rFonts w:ascii="Arial" w:eastAsia="Arial" w:hAnsi="Arial" w:cs="Arial"/>
          <w:spacing w:val="55"/>
          <w:sz w:val="20"/>
          <w:szCs w:val="20"/>
        </w:rPr>
        <w:t xml:space="preserve"> </w:t>
      </w:r>
      <w:r>
        <w:rPr>
          <w:rFonts w:ascii="Arial" w:eastAsia="Arial" w:hAnsi="Arial" w:cs="Arial"/>
          <w:sz w:val="20"/>
          <w:szCs w:val="20"/>
        </w:rPr>
        <w:t>For s</w:t>
      </w:r>
      <w:r>
        <w:rPr>
          <w:rFonts w:ascii="Arial" w:eastAsia="Arial" w:hAnsi="Arial" w:cs="Arial"/>
          <w:spacing w:val="-1"/>
          <w:sz w:val="20"/>
          <w:szCs w:val="20"/>
        </w:rPr>
        <w:t>u</w:t>
      </w:r>
      <w:r>
        <w:rPr>
          <w:rFonts w:ascii="Arial" w:eastAsia="Arial" w:hAnsi="Arial" w:cs="Arial"/>
          <w:sz w:val="20"/>
          <w:szCs w:val="20"/>
        </w:rPr>
        <w:t>mmer, see t</w:t>
      </w:r>
      <w:r>
        <w:rPr>
          <w:rFonts w:ascii="Arial" w:eastAsia="Arial" w:hAnsi="Arial" w:cs="Arial"/>
          <w:spacing w:val="-1"/>
          <w:sz w:val="20"/>
          <w:szCs w:val="20"/>
        </w:rPr>
        <w:t>h</w:t>
      </w:r>
      <w:r>
        <w:rPr>
          <w:rFonts w:ascii="Arial" w:eastAsia="Arial" w:hAnsi="Arial" w:cs="Arial"/>
          <w:sz w:val="20"/>
          <w:szCs w:val="20"/>
        </w:rPr>
        <w:t>e Cl</w:t>
      </w:r>
      <w:r>
        <w:rPr>
          <w:rFonts w:ascii="Arial" w:eastAsia="Arial" w:hAnsi="Arial" w:cs="Arial"/>
          <w:spacing w:val="-1"/>
          <w:sz w:val="20"/>
          <w:szCs w:val="20"/>
        </w:rPr>
        <w:t>a</w:t>
      </w:r>
      <w:r>
        <w:rPr>
          <w:rFonts w:ascii="Arial" w:eastAsia="Arial" w:hAnsi="Arial" w:cs="Arial"/>
          <w:sz w:val="20"/>
          <w:szCs w:val="20"/>
        </w:rPr>
        <w:t>ss</w:t>
      </w:r>
    </w:p>
    <w:p w14:paraId="246A9B3E" w14:textId="77777777" w:rsidR="008E48E4" w:rsidRDefault="0059003F">
      <w:pPr>
        <w:spacing w:after="0" w:line="240" w:lineRule="auto"/>
        <w:ind w:left="120" w:right="5894"/>
        <w:rPr>
          <w:rFonts w:ascii="Arial" w:eastAsia="Arial" w:hAnsi="Arial" w:cs="Arial"/>
          <w:sz w:val="20"/>
          <w:szCs w:val="20"/>
        </w:rPr>
        <w:pPrChange w:id="122" w:author="ASI_President" w:date="2016-04-25T11:49:00Z">
          <w:pPr>
            <w:spacing w:after="0" w:line="240" w:lineRule="auto"/>
            <w:ind w:left="120" w:right="5894"/>
            <w:jc w:val="both"/>
          </w:pPr>
        </w:pPrChange>
      </w:pPr>
      <w:proofErr w:type="gramStart"/>
      <w:r>
        <w:rPr>
          <w:rFonts w:ascii="Arial" w:eastAsia="Arial" w:hAnsi="Arial" w:cs="Arial"/>
          <w:sz w:val="20"/>
          <w:szCs w:val="20"/>
        </w:rPr>
        <w:t>Sche</w:t>
      </w:r>
      <w:r>
        <w:rPr>
          <w:rFonts w:ascii="Arial" w:eastAsia="Arial" w:hAnsi="Arial" w:cs="Arial"/>
          <w:spacing w:val="-1"/>
          <w:sz w:val="20"/>
          <w:szCs w:val="20"/>
        </w:rPr>
        <w:t>d</w:t>
      </w:r>
      <w:r>
        <w:rPr>
          <w:rFonts w:ascii="Arial" w:eastAsia="Arial" w:hAnsi="Arial" w:cs="Arial"/>
          <w:sz w:val="20"/>
          <w:szCs w:val="20"/>
        </w:rPr>
        <w:t>ule for</w:t>
      </w:r>
      <w:r>
        <w:rPr>
          <w:rFonts w:ascii="Arial" w:eastAsia="Arial" w:hAnsi="Arial" w:cs="Arial"/>
          <w:spacing w:val="-1"/>
          <w:sz w:val="20"/>
          <w:szCs w:val="20"/>
        </w:rPr>
        <w:t xml:space="preserve"> </w:t>
      </w:r>
      <w:r>
        <w:rPr>
          <w:rFonts w:ascii="Arial" w:eastAsia="Arial" w:hAnsi="Arial" w:cs="Arial"/>
          <w:sz w:val="20"/>
          <w:szCs w:val="20"/>
        </w:rPr>
        <w:t>deadl</w:t>
      </w:r>
      <w:r>
        <w:rPr>
          <w:rFonts w:ascii="Arial" w:eastAsia="Arial" w:hAnsi="Arial" w:cs="Arial"/>
          <w:spacing w:val="-1"/>
          <w:sz w:val="20"/>
          <w:szCs w:val="20"/>
        </w:rPr>
        <w:t>i</w:t>
      </w:r>
      <w:r>
        <w:rPr>
          <w:rFonts w:ascii="Arial" w:eastAsia="Arial" w:hAnsi="Arial" w:cs="Arial"/>
          <w:sz w:val="20"/>
          <w:szCs w:val="20"/>
        </w:rPr>
        <w:t xml:space="preserve">nes </w:t>
      </w:r>
      <w:r>
        <w:rPr>
          <w:rFonts w:ascii="Arial" w:eastAsia="Arial" w:hAnsi="Arial" w:cs="Arial"/>
          <w:spacing w:val="-1"/>
          <w:sz w:val="20"/>
          <w:szCs w:val="20"/>
        </w:rPr>
        <w:t>an</w:t>
      </w:r>
      <w:r>
        <w:rPr>
          <w:rFonts w:ascii="Arial" w:eastAsia="Arial" w:hAnsi="Arial" w:cs="Arial"/>
          <w:sz w:val="20"/>
          <w:szCs w:val="20"/>
        </w:rPr>
        <w:t>d pr</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ures.</w:t>
      </w:r>
      <w:proofErr w:type="gramEnd"/>
    </w:p>
    <w:p w14:paraId="28D24E5A" w14:textId="77777777" w:rsidR="008E48E4" w:rsidRDefault="008E48E4">
      <w:pPr>
        <w:spacing w:before="11" w:after="0" w:line="220" w:lineRule="exact"/>
      </w:pPr>
    </w:p>
    <w:p w14:paraId="59BF73E8" w14:textId="7AE15CB8" w:rsidR="008E48E4" w:rsidRDefault="0059003F">
      <w:pPr>
        <w:spacing w:after="0" w:line="240" w:lineRule="auto"/>
        <w:ind w:left="120" w:right="2973"/>
        <w:rPr>
          <w:rFonts w:ascii="Arial" w:hAnsi="Arial"/>
          <w:sz w:val="20"/>
          <w:rPrChange w:id="123" w:author="ASI_President" w:date="2016-04-25T11:49:00Z">
            <w:rPr/>
          </w:rPrChange>
        </w:rPr>
        <w:pPrChange w:id="124" w:author="ASI_President" w:date="2016-04-25T11:49:00Z">
          <w:pPr>
            <w:spacing w:before="8" w:after="0" w:line="220" w:lineRule="exact"/>
          </w:pPr>
        </w:pPrChange>
      </w:pPr>
      <w:r w:rsidRPr="00E56393">
        <w:rPr>
          <w:rFonts w:ascii="Arial" w:hAnsi="Arial"/>
          <w:b/>
          <w:sz w:val="20"/>
          <w:highlight w:val="yellow"/>
          <w:rPrChange w:id="125" w:author="ASI_President" w:date="2016-04-25T11:49:00Z">
            <w:rPr>
              <w:rFonts w:ascii="Arial" w:eastAsia="Arial" w:hAnsi="Arial" w:cs="Arial"/>
              <w:b/>
              <w:bCs/>
              <w:sz w:val="20"/>
              <w:szCs w:val="20"/>
            </w:rPr>
          </w:rPrChange>
        </w:rPr>
        <w:t xml:space="preserve">The First </w:t>
      </w:r>
      <w:r w:rsidR="00B81FA0" w:rsidRPr="00E56393">
        <w:rPr>
          <w:rFonts w:ascii="Arial" w:hAnsi="Arial"/>
          <w:b/>
          <w:sz w:val="20"/>
          <w:highlight w:val="yellow"/>
          <w:rPrChange w:id="126" w:author="ASI_President" w:date="2016-04-25T11:49:00Z">
            <w:rPr>
              <w:rFonts w:ascii="Arial" w:eastAsia="Arial" w:hAnsi="Arial" w:cs="Arial"/>
              <w:b/>
              <w:bCs/>
              <w:sz w:val="20"/>
              <w:szCs w:val="20"/>
            </w:rPr>
          </w:rPrChange>
        </w:rPr>
        <w:t xml:space="preserve">Three </w:t>
      </w:r>
      <w:r w:rsidRPr="00E56393">
        <w:rPr>
          <w:rFonts w:ascii="Arial" w:hAnsi="Arial"/>
          <w:b/>
          <w:sz w:val="20"/>
          <w:highlight w:val="yellow"/>
          <w:rPrChange w:id="127" w:author="ASI_President" w:date="2016-04-25T11:49:00Z">
            <w:rPr>
              <w:rFonts w:ascii="Arial" w:eastAsia="Arial" w:hAnsi="Arial" w:cs="Arial"/>
              <w:b/>
              <w:bCs/>
              <w:sz w:val="20"/>
              <w:szCs w:val="20"/>
            </w:rPr>
          </w:rPrChange>
        </w:rPr>
        <w:t>We</w:t>
      </w:r>
      <w:r w:rsidRPr="00E56393">
        <w:rPr>
          <w:rFonts w:ascii="Arial" w:hAnsi="Arial"/>
          <w:b/>
          <w:spacing w:val="-1"/>
          <w:sz w:val="20"/>
          <w:highlight w:val="yellow"/>
          <w:rPrChange w:id="128" w:author="ASI_President" w:date="2016-04-25T11:49:00Z">
            <w:rPr>
              <w:rFonts w:ascii="Arial" w:eastAsia="Arial" w:hAnsi="Arial" w:cs="Arial"/>
              <w:b/>
              <w:bCs/>
              <w:spacing w:val="-1"/>
              <w:sz w:val="20"/>
              <w:szCs w:val="20"/>
            </w:rPr>
          </w:rPrChange>
        </w:rPr>
        <w:t>e</w:t>
      </w:r>
      <w:r w:rsidRPr="00E56393">
        <w:rPr>
          <w:rFonts w:ascii="Arial" w:hAnsi="Arial"/>
          <w:b/>
          <w:sz w:val="20"/>
          <w:highlight w:val="yellow"/>
          <w:rPrChange w:id="129" w:author="ASI_President" w:date="2016-04-25T11:49:00Z">
            <w:rPr>
              <w:rFonts w:ascii="Arial" w:eastAsia="Arial" w:hAnsi="Arial" w:cs="Arial"/>
              <w:b/>
              <w:bCs/>
              <w:sz w:val="20"/>
              <w:szCs w:val="20"/>
            </w:rPr>
          </w:rPrChange>
        </w:rPr>
        <w:t>ks of</w:t>
      </w:r>
      <w:r w:rsidRPr="00E56393">
        <w:rPr>
          <w:rFonts w:ascii="Arial" w:hAnsi="Arial"/>
          <w:b/>
          <w:spacing w:val="-2"/>
          <w:sz w:val="20"/>
          <w:highlight w:val="yellow"/>
          <w:rPrChange w:id="130" w:author="ASI_President" w:date="2016-04-25T11:49:00Z">
            <w:rPr>
              <w:rFonts w:ascii="Arial" w:eastAsia="Arial" w:hAnsi="Arial" w:cs="Arial"/>
              <w:b/>
              <w:bCs/>
              <w:spacing w:val="-2"/>
              <w:sz w:val="20"/>
              <w:szCs w:val="20"/>
            </w:rPr>
          </w:rPrChange>
        </w:rPr>
        <w:t xml:space="preserve"> </w:t>
      </w:r>
      <w:r w:rsidRPr="00E56393">
        <w:rPr>
          <w:rFonts w:ascii="Arial" w:hAnsi="Arial"/>
          <w:b/>
          <w:sz w:val="20"/>
          <w:highlight w:val="yellow"/>
          <w:rPrChange w:id="131" w:author="ASI_President" w:date="2016-04-25T11:49:00Z">
            <w:rPr>
              <w:rFonts w:ascii="Arial" w:eastAsia="Arial" w:hAnsi="Arial" w:cs="Arial"/>
              <w:b/>
              <w:bCs/>
              <w:sz w:val="20"/>
              <w:szCs w:val="20"/>
            </w:rPr>
          </w:rPrChange>
        </w:rPr>
        <w:t>the Seme</w:t>
      </w:r>
      <w:r w:rsidRPr="00E56393">
        <w:rPr>
          <w:rFonts w:ascii="Arial" w:hAnsi="Arial"/>
          <w:b/>
          <w:spacing w:val="-1"/>
          <w:sz w:val="20"/>
          <w:highlight w:val="yellow"/>
          <w:rPrChange w:id="132" w:author="ASI_President" w:date="2016-04-25T11:49:00Z">
            <w:rPr>
              <w:rFonts w:ascii="Arial" w:eastAsia="Arial" w:hAnsi="Arial" w:cs="Arial"/>
              <w:b/>
              <w:bCs/>
              <w:spacing w:val="-1"/>
              <w:sz w:val="20"/>
              <w:szCs w:val="20"/>
            </w:rPr>
          </w:rPrChange>
        </w:rPr>
        <w:t>s</w:t>
      </w:r>
      <w:r w:rsidRPr="00E56393">
        <w:rPr>
          <w:rFonts w:ascii="Arial" w:hAnsi="Arial"/>
          <w:b/>
          <w:sz w:val="20"/>
          <w:highlight w:val="yellow"/>
          <w:rPrChange w:id="133" w:author="ASI_President" w:date="2016-04-25T11:49:00Z">
            <w:rPr>
              <w:rFonts w:ascii="Arial" w:eastAsia="Arial" w:hAnsi="Arial" w:cs="Arial"/>
              <w:b/>
              <w:bCs/>
              <w:sz w:val="20"/>
              <w:szCs w:val="20"/>
            </w:rPr>
          </w:rPrChange>
        </w:rPr>
        <w:t>t</w:t>
      </w:r>
      <w:r w:rsidRPr="00E56393">
        <w:rPr>
          <w:rFonts w:ascii="Arial" w:hAnsi="Arial"/>
          <w:b/>
          <w:spacing w:val="-1"/>
          <w:sz w:val="20"/>
          <w:highlight w:val="yellow"/>
          <w:rPrChange w:id="134" w:author="ASI_President" w:date="2016-04-25T11:49:00Z">
            <w:rPr>
              <w:rFonts w:ascii="Arial" w:eastAsia="Arial" w:hAnsi="Arial" w:cs="Arial"/>
              <w:b/>
              <w:bCs/>
              <w:spacing w:val="-1"/>
              <w:sz w:val="20"/>
              <w:szCs w:val="20"/>
            </w:rPr>
          </w:rPrChange>
        </w:rPr>
        <w:t>e</w:t>
      </w:r>
      <w:r w:rsidRPr="00E56393">
        <w:rPr>
          <w:rFonts w:ascii="Arial" w:hAnsi="Arial"/>
          <w:b/>
          <w:sz w:val="20"/>
          <w:highlight w:val="yellow"/>
          <w:rPrChange w:id="135" w:author="ASI_President" w:date="2016-04-25T11:49:00Z">
            <w:rPr>
              <w:rFonts w:ascii="Arial" w:eastAsia="Arial" w:hAnsi="Arial" w:cs="Arial"/>
              <w:b/>
              <w:bCs/>
              <w:sz w:val="20"/>
              <w:szCs w:val="20"/>
            </w:rPr>
          </w:rPrChange>
        </w:rPr>
        <w:t xml:space="preserve">r </w:t>
      </w:r>
      <w:ins w:id="136" w:author="ASI_President" w:date="2016-04-25T11:49:00Z">
        <w:r w:rsidR="00DF6B79" w:rsidRPr="00E56393">
          <w:rPr>
            <w:rFonts w:ascii="Arial" w:eastAsia="Arial" w:hAnsi="Arial" w:cs="Arial"/>
            <w:b/>
            <w:bCs/>
            <w:sz w:val="20"/>
            <w:szCs w:val="20"/>
            <w:highlight w:val="yellow"/>
          </w:rPr>
          <w:t>(15 instructional days)</w:t>
        </w:r>
      </w:ins>
    </w:p>
    <w:p w14:paraId="20CE6041" w14:textId="77777777" w:rsidR="008E48E4" w:rsidRDefault="0059003F">
      <w:pPr>
        <w:spacing w:after="0" w:line="240" w:lineRule="auto"/>
        <w:ind w:left="120" w:right="66"/>
        <w:rPr>
          <w:rFonts w:ascii="Arial" w:eastAsia="Arial" w:hAnsi="Arial" w:cs="Arial"/>
          <w:sz w:val="20"/>
          <w:szCs w:val="20"/>
        </w:rPr>
      </w:pPr>
      <w:r>
        <w:rPr>
          <w:rFonts w:ascii="Arial" w:eastAsia="Arial" w:hAnsi="Arial" w:cs="Arial"/>
          <w:sz w:val="20"/>
          <w:szCs w:val="20"/>
        </w:rPr>
        <w:t>Students may</w:t>
      </w:r>
      <w:r>
        <w:rPr>
          <w:rFonts w:ascii="Arial" w:eastAsia="Arial" w:hAnsi="Arial" w:cs="Arial"/>
          <w:spacing w:val="-2"/>
          <w:sz w:val="20"/>
          <w:szCs w:val="20"/>
        </w:rPr>
        <w:t xml:space="preserve"> </w:t>
      </w:r>
      <w:r>
        <w:rPr>
          <w:rFonts w:ascii="Arial" w:eastAsia="Arial" w:hAnsi="Arial" w:cs="Arial"/>
          <w:sz w:val="20"/>
          <w:szCs w:val="20"/>
        </w:rPr>
        <w:t>drop all co</w:t>
      </w:r>
      <w:r>
        <w:rPr>
          <w:rFonts w:ascii="Arial" w:eastAsia="Arial" w:hAnsi="Arial" w:cs="Arial"/>
          <w:spacing w:val="-1"/>
          <w:sz w:val="20"/>
          <w:szCs w:val="20"/>
        </w:rPr>
        <w:t>ur</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s with</w:t>
      </w:r>
      <w:r>
        <w:rPr>
          <w:rFonts w:ascii="Arial" w:eastAsia="Arial" w:hAnsi="Arial" w:cs="Arial"/>
          <w:spacing w:val="-1"/>
          <w:sz w:val="20"/>
          <w:szCs w:val="20"/>
        </w:rPr>
        <w:t>o</w:t>
      </w:r>
      <w:r>
        <w:rPr>
          <w:rFonts w:ascii="Arial" w:eastAsia="Arial" w:hAnsi="Arial" w:cs="Arial"/>
          <w:sz w:val="20"/>
          <w:szCs w:val="20"/>
        </w:rPr>
        <w:t>ut the perm</w:t>
      </w:r>
      <w:r>
        <w:rPr>
          <w:rFonts w:ascii="Arial" w:eastAsia="Arial" w:hAnsi="Arial" w:cs="Arial"/>
          <w:spacing w:val="-1"/>
          <w:sz w:val="20"/>
          <w:szCs w:val="20"/>
        </w:rPr>
        <w:t>i</w:t>
      </w:r>
      <w:r>
        <w:rPr>
          <w:rFonts w:ascii="Arial" w:eastAsia="Arial" w:hAnsi="Arial" w:cs="Arial"/>
          <w:sz w:val="20"/>
          <w:szCs w:val="20"/>
        </w:rPr>
        <w:t>ssion</w:t>
      </w:r>
      <w:r>
        <w:rPr>
          <w:rFonts w:ascii="Arial" w:eastAsia="Arial" w:hAnsi="Arial" w:cs="Arial"/>
          <w:spacing w:val="-2"/>
          <w:sz w:val="20"/>
          <w:szCs w:val="20"/>
        </w:rPr>
        <w:t xml:space="preserve"> </w:t>
      </w:r>
      <w:r>
        <w:rPr>
          <w:rFonts w:ascii="Arial" w:eastAsia="Arial" w:hAnsi="Arial" w:cs="Arial"/>
          <w:sz w:val="20"/>
          <w:szCs w:val="20"/>
        </w:rPr>
        <w:t>of instr</w:t>
      </w:r>
      <w:r>
        <w:rPr>
          <w:rFonts w:ascii="Arial" w:eastAsia="Arial" w:hAnsi="Arial" w:cs="Arial"/>
          <w:spacing w:val="-1"/>
          <w:sz w:val="20"/>
          <w:szCs w:val="20"/>
        </w:rPr>
        <w:t>u</w:t>
      </w:r>
      <w:r>
        <w:rPr>
          <w:rFonts w:ascii="Arial" w:eastAsia="Arial" w:hAnsi="Arial" w:cs="Arial"/>
          <w:sz w:val="20"/>
          <w:szCs w:val="20"/>
        </w:rPr>
        <w:t>ctors.</w:t>
      </w:r>
      <w:r>
        <w:rPr>
          <w:rFonts w:ascii="Arial" w:eastAsia="Arial" w:hAnsi="Arial" w:cs="Arial"/>
          <w:spacing w:val="54"/>
          <w:sz w:val="20"/>
          <w:szCs w:val="20"/>
        </w:rPr>
        <w:t xml:space="preserve"> </w:t>
      </w:r>
      <w:r>
        <w:rPr>
          <w:rFonts w:ascii="Arial" w:eastAsia="Arial" w:hAnsi="Arial" w:cs="Arial"/>
          <w:sz w:val="20"/>
          <w:szCs w:val="20"/>
        </w:rPr>
        <w:t>Students must</w:t>
      </w:r>
      <w:r>
        <w:rPr>
          <w:rFonts w:ascii="Arial" w:eastAsia="Arial" w:hAnsi="Arial" w:cs="Arial"/>
          <w:spacing w:val="-1"/>
          <w:sz w:val="20"/>
          <w:szCs w:val="20"/>
        </w:rPr>
        <w:t xml:space="preserve"> </w:t>
      </w:r>
      <w:r>
        <w:rPr>
          <w:rFonts w:ascii="Arial" w:eastAsia="Arial" w:hAnsi="Arial" w:cs="Arial"/>
          <w:sz w:val="20"/>
          <w:szCs w:val="20"/>
        </w:rPr>
        <w:t xml:space="preserve">have an </w:t>
      </w:r>
      <w:r>
        <w:rPr>
          <w:rFonts w:ascii="Arial" w:eastAsia="Arial" w:hAnsi="Arial" w:cs="Arial"/>
          <w:spacing w:val="-1"/>
          <w:sz w:val="20"/>
          <w:szCs w:val="20"/>
        </w:rPr>
        <w:t>ex</w:t>
      </w:r>
      <w:r>
        <w:rPr>
          <w:rFonts w:ascii="Arial" w:eastAsia="Arial" w:hAnsi="Arial" w:cs="Arial"/>
          <w:sz w:val="20"/>
          <w:szCs w:val="20"/>
        </w:rPr>
        <w:t>it interview with the Fin</w:t>
      </w:r>
      <w:r>
        <w:rPr>
          <w:rFonts w:ascii="Arial" w:eastAsia="Arial" w:hAnsi="Arial" w:cs="Arial"/>
          <w:spacing w:val="-1"/>
          <w:sz w:val="20"/>
          <w:szCs w:val="20"/>
        </w:rPr>
        <w:t>a</w:t>
      </w:r>
      <w:r>
        <w:rPr>
          <w:rFonts w:ascii="Arial" w:eastAsia="Arial" w:hAnsi="Arial" w:cs="Arial"/>
          <w:sz w:val="20"/>
          <w:szCs w:val="20"/>
        </w:rPr>
        <w:t>ncial Aid Office and oth</w:t>
      </w:r>
      <w:r>
        <w:rPr>
          <w:rFonts w:ascii="Arial" w:eastAsia="Arial" w:hAnsi="Arial" w:cs="Arial"/>
          <w:spacing w:val="-1"/>
          <w:sz w:val="20"/>
          <w:szCs w:val="20"/>
        </w:rPr>
        <w:t>e</w:t>
      </w:r>
      <w:r>
        <w:rPr>
          <w:rFonts w:ascii="Arial" w:eastAsia="Arial" w:hAnsi="Arial" w:cs="Arial"/>
          <w:sz w:val="20"/>
          <w:szCs w:val="20"/>
        </w:rPr>
        <w:t>r s</w:t>
      </w:r>
      <w:r>
        <w:rPr>
          <w:rFonts w:ascii="Arial" w:eastAsia="Arial" w:hAnsi="Arial" w:cs="Arial"/>
          <w:spacing w:val="-2"/>
          <w:sz w:val="20"/>
          <w:szCs w:val="20"/>
        </w:rPr>
        <w:t>t</w:t>
      </w:r>
      <w:r>
        <w:rPr>
          <w:rFonts w:ascii="Arial" w:eastAsia="Arial" w:hAnsi="Arial" w:cs="Arial"/>
          <w:sz w:val="20"/>
          <w:szCs w:val="20"/>
        </w:rPr>
        <w:t>udent servic</w:t>
      </w:r>
      <w:r>
        <w:rPr>
          <w:rFonts w:ascii="Arial" w:eastAsia="Arial" w:hAnsi="Arial" w:cs="Arial"/>
          <w:spacing w:val="-1"/>
          <w:sz w:val="20"/>
          <w:szCs w:val="20"/>
        </w:rPr>
        <w:t>e</w:t>
      </w:r>
      <w:r>
        <w:rPr>
          <w:rFonts w:ascii="Arial" w:eastAsia="Arial" w:hAnsi="Arial" w:cs="Arial"/>
          <w:sz w:val="20"/>
          <w:szCs w:val="20"/>
        </w:rPr>
        <w:t>s offic</w:t>
      </w:r>
      <w:r>
        <w:rPr>
          <w:rFonts w:ascii="Arial" w:eastAsia="Arial" w:hAnsi="Arial" w:cs="Arial"/>
          <w:spacing w:val="-1"/>
          <w:sz w:val="20"/>
          <w:szCs w:val="20"/>
        </w:rPr>
        <w:t>e</w:t>
      </w:r>
      <w:r>
        <w:rPr>
          <w:rFonts w:ascii="Arial" w:eastAsia="Arial" w:hAnsi="Arial" w:cs="Arial"/>
          <w:sz w:val="20"/>
          <w:szCs w:val="20"/>
        </w:rPr>
        <w:t xml:space="preserve">s as </w:t>
      </w:r>
      <w:r>
        <w:rPr>
          <w:rFonts w:ascii="Arial" w:eastAsia="Arial" w:hAnsi="Arial" w:cs="Arial"/>
          <w:spacing w:val="-1"/>
          <w:sz w:val="20"/>
          <w:szCs w:val="20"/>
        </w:rPr>
        <w:t>a</w:t>
      </w:r>
      <w:r>
        <w:rPr>
          <w:rFonts w:ascii="Arial" w:eastAsia="Arial" w:hAnsi="Arial" w:cs="Arial"/>
          <w:sz w:val="20"/>
          <w:szCs w:val="20"/>
        </w:rPr>
        <w:t>ppr</w:t>
      </w:r>
      <w:r>
        <w:rPr>
          <w:rFonts w:ascii="Arial" w:eastAsia="Arial" w:hAnsi="Arial" w:cs="Arial"/>
          <w:spacing w:val="-1"/>
          <w:sz w:val="20"/>
          <w:szCs w:val="20"/>
        </w:rPr>
        <w:t>o</w:t>
      </w:r>
      <w:r>
        <w:rPr>
          <w:rFonts w:ascii="Arial" w:eastAsia="Arial" w:hAnsi="Arial" w:cs="Arial"/>
          <w:sz w:val="20"/>
          <w:szCs w:val="20"/>
        </w:rPr>
        <w:t>pr</w:t>
      </w:r>
      <w:r>
        <w:rPr>
          <w:rFonts w:ascii="Arial" w:eastAsia="Arial" w:hAnsi="Arial" w:cs="Arial"/>
          <w:spacing w:val="-1"/>
          <w:sz w:val="20"/>
          <w:szCs w:val="20"/>
        </w:rPr>
        <w:t>i</w:t>
      </w:r>
      <w:r>
        <w:rPr>
          <w:rFonts w:ascii="Arial" w:eastAsia="Arial" w:hAnsi="Arial" w:cs="Arial"/>
          <w:sz w:val="20"/>
          <w:szCs w:val="20"/>
        </w:rPr>
        <w:t>ate.</w:t>
      </w:r>
      <w:r>
        <w:rPr>
          <w:rFonts w:ascii="Arial" w:eastAsia="Arial" w:hAnsi="Arial" w:cs="Arial"/>
          <w:spacing w:val="55"/>
          <w:sz w:val="20"/>
          <w:szCs w:val="20"/>
        </w:rPr>
        <w:t xml:space="preserve"> </w:t>
      </w:r>
      <w:r>
        <w:rPr>
          <w:rFonts w:ascii="Arial" w:eastAsia="Arial" w:hAnsi="Arial" w:cs="Arial"/>
          <w:sz w:val="20"/>
          <w:szCs w:val="20"/>
        </w:rPr>
        <w:t>No record of enroll</w:t>
      </w:r>
      <w:r>
        <w:rPr>
          <w:rFonts w:ascii="Arial" w:eastAsia="Arial" w:hAnsi="Arial" w:cs="Arial"/>
          <w:spacing w:val="-1"/>
          <w:sz w:val="20"/>
          <w:szCs w:val="20"/>
        </w:rPr>
        <w:t>m</w:t>
      </w:r>
      <w:r>
        <w:rPr>
          <w:rFonts w:ascii="Arial" w:eastAsia="Arial" w:hAnsi="Arial" w:cs="Arial"/>
          <w:sz w:val="20"/>
          <w:szCs w:val="20"/>
        </w:rPr>
        <w:t>ent</w:t>
      </w:r>
    </w:p>
    <w:p w14:paraId="05D711F7" w14:textId="4A271EE0" w:rsidR="00FC777F" w:rsidRPr="00FC777F" w:rsidRDefault="0059003F">
      <w:pPr>
        <w:spacing w:after="0" w:line="240" w:lineRule="auto"/>
        <w:ind w:left="120" w:right="6071"/>
        <w:rPr>
          <w:rFonts w:ascii="Arial" w:eastAsia="Arial" w:hAnsi="Arial" w:cs="Arial"/>
          <w:bCs/>
          <w:sz w:val="20"/>
          <w:szCs w:val="20"/>
        </w:rPr>
        <w:pPrChange w:id="137" w:author="ASI_President" w:date="2016-04-25T11:49:00Z">
          <w:pPr>
            <w:spacing w:after="0" w:line="240" w:lineRule="auto"/>
            <w:ind w:left="120" w:right="60"/>
            <w:jc w:val="both"/>
          </w:pPr>
        </w:pPrChange>
      </w:pPr>
      <w:proofErr w:type="gramStart"/>
      <w:r>
        <w:rPr>
          <w:rFonts w:ascii="Arial" w:eastAsia="Arial" w:hAnsi="Arial" w:cs="Arial"/>
          <w:sz w:val="20"/>
          <w:szCs w:val="20"/>
        </w:rPr>
        <w:t>will</w:t>
      </w:r>
      <w:proofErr w:type="gramEnd"/>
      <w:r>
        <w:rPr>
          <w:rFonts w:ascii="Arial" w:eastAsia="Arial" w:hAnsi="Arial" w:cs="Arial"/>
          <w:sz w:val="20"/>
          <w:szCs w:val="20"/>
        </w:rPr>
        <w:t xml:space="preserve"> appear on the student’s transcript.</w:t>
      </w:r>
    </w:p>
    <w:p w14:paraId="05C9F253" w14:textId="77777777" w:rsidR="008E48E4" w:rsidRDefault="008E48E4">
      <w:pPr>
        <w:spacing w:after="0" w:line="240" w:lineRule="auto"/>
        <w:ind w:left="120" w:right="6071"/>
        <w:rPr>
          <w:rFonts w:ascii="Arial" w:hAnsi="Arial"/>
          <w:sz w:val="20"/>
          <w:rPrChange w:id="138" w:author="ASI_President" w:date="2016-04-25T11:49:00Z">
            <w:rPr/>
          </w:rPrChange>
        </w:rPr>
        <w:pPrChange w:id="139" w:author="ASI_President" w:date="2016-04-25T11:49:00Z">
          <w:pPr>
            <w:spacing w:before="11" w:after="0" w:line="220" w:lineRule="exact"/>
          </w:pPr>
        </w:pPrChange>
      </w:pPr>
    </w:p>
    <w:p w14:paraId="376D3A31" w14:textId="77777777" w:rsidR="00AF77E4" w:rsidRDefault="00AF77E4" w:rsidP="00C7346B">
      <w:pPr>
        <w:spacing w:after="0" w:line="240" w:lineRule="auto"/>
        <w:ind w:left="120" w:right="-20"/>
        <w:rPr>
          <w:ins w:id="140" w:author="ASI_President" w:date="2016-04-25T11:49:00Z"/>
          <w:rFonts w:ascii="Arial" w:eastAsia="Arial" w:hAnsi="Arial" w:cs="Arial"/>
          <w:sz w:val="20"/>
          <w:szCs w:val="20"/>
        </w:rPr>
      </w:pPr>
      <w:ins w:id="141" w:author="ASI_President" w:date="2016-04-25T11:49:00Z">
        <w:r w:rsidRPr="00E56393">
          <w:rPr>
            <w:rFonts w:ascii="Arial" w:eastAsia="Arial" w:hAnsi="Arial" w:cs="Arial"/>
            <w:b/>
            <w:bCs/>
            <w:sz w:val="20"/>
            <w:szCs w:val="20"/>
            <w:highlight w:val="yellow"/>
          </w:rPr>
          <w:t>The Fourth</w:t>
        </w:r>
        <w:r w:rsidRPr="00E56393">
          <w:rPr>
            <w:rFonts w:ascii="Arial" w:eastAsia="Arial" w:hAnsi="Arial" w:cs="Arial"/>
            <w:b/>
            <w:bCs/>
            <w:spacing w:val="-2"/>
            <w:sz w:val="20"/>
            <w:szCs w:val="20"/>
            <w:highlight w:val="yellow"/>
          </w:rPr>
          <w:t xml:space="preserve"> </w:t>
        </w:r>
        <w:r w:rsidRPr="00E56393">
          <w:rPr>
            <w:rFonts w:ascii="Arial" w:eastAsia="Arial" w:hAnsi="Arial" w:cs="Arial"/>
            <w:b/>
            <w:bCs/>
            <w:sz w:val="20"/>
            <w:szCs w:val="20"/>
            <w:highlight w:val="yellow"/>
          </w:rPr>
          <w:t>W</w:t>
        </w:r>
        <w:r w:rsidRPr="00E56393">
          <w:rPr>
            <w:rFonts w:ascii="Arial" w:eastAsia="Arial" w:hAnsi="Arial" w:cs="Arial"/>
            <w:b/>
            <w:bCs/>
            <w:spacing w:val="-1"/>
            <w:sz w:val="20"/>
            <w:szCs w:val="20"/>
            <w:highlight w:val="yellow"/>
          </w:rPr>
          <w:t>e</w:t>
        </w:r>
        <w:r w:rsidRPr="00E56393">
          <w:rPr>
            <w:rFonts w:ascii="Arial" w:eastAsia="Arial" w:hAnsi="Arial" w:cs="Arial"/>
            <w:b/>
            <w:bCs/>
            <w:sz w:val="20"/>
            <w:szCs w:val="20"/>
            <w:highlight w:val="yellow"/>
          </w:rPr>
          <w:t>ek of</w:t>
        </w:r>
        <w:r w:rsidRPr="00E56393">
          <w:rPr>
            <w:rFonts w:ascii="Arial" w:eastAsia="Arial" w:hAnsi="Arial" w:cs="Arial"/>
            <w:b/>
            <w:bCs/>
            <w:spacing w:val="-2"/>
            <w:sz w:val="20"/>
            <w:szCs w:val="20"/>
            <w:highlight w:val="yellow"/>
          </w:rPr>
          <w:t xml:space="preserve"> </w:t>
        </w:r>
        <w:r w:rsidRPr="00E56393">
          <w:rPr>
            <w:rFonts w:ascii="Arial" w:eastAsia="Arial" w:hAnsi="Arial" w:cs="Arial"/>
            <w:b/>
            <w:bCs/>
            <w:sz w:val="20"/>
            <w:szCs w:val="20"/>
            <w:highlight w:val="yellow"/>
          </w:rPr>
          <w:t xml:space="preserve">the </w:t>
        </w:r>
        <w:r w:rsidRPr="00E56393">
          <w:rPr>
            <w:rFonts w:ascii="Arial" w:eastAsia="Arial" w:hAnsi="Arial" w:cs="Arial"/>
            <w:b/>
            <w:bCs/>
            <w:spacing w:val="-2"/>
            <w:sz w:val="20"/>
            <w:szCs w:val="20"/>
            <w:highlight w:val="yellow"/>
          </w:rPr>
          <w:t>S</w:t>
        </w:r>
        <w:r w:rsidRPr="00E56393">
          <w:rPr>
            <w:rFonts w:ascii="Arial" w:eastAsia="Arial" w:hAnsi="Arial" w:cs="Arial"/>
            <w:b/>
            <w:bCs/>
            <w:sz w:val="20"/>
            <w:szCs w:val="20"/>
            <w:highlight w:val="yellow"/>
          </w:rPr>
          <w:t>emester (</w:t>
        </w:r>
        <w:r w:rsidR="00E56393" w:rsidRPr="00E56393">
          <w:rPr>
            <w:rFonts w:ascii="Arial" w:eastAsia="Arial" w:hAnsi="Arial" w:cs="Arial"/>
            <w:b/>
            <w:bCs/>
            <w:sz w:val="20"/>
            <w:szCs w:val="20"/>
            <w:highlight w:val="yellow"/>
          </w:rPr>
          <w:t>16</w:t>
        </w:r>
        <w:r w:rsidR="00E56393" w:rsidRPr="00E56393">
          <w:rPr>
            <w:rFonts w:ascii="Arial" w:eastAsia="Arial" w:hAnsi="Arial" w:cs="Arial"/>
            <w:b/>
            <w:bCs/>
            <w:sz w:val="20"/>
            <w:szCs w:val="20"/>
            <w:highlight w:val="yellow"/>
            <w:vertAlign w:val="superscript"/>
          </w:rPr>
          <w:t>th</w:t>
        </w:r>
        <w:r w:rsidR="00E56393" w:rsidRPr="00E56393">
          <w:rPr>
            <w:rFonts w:ascii="Arial" w:eastAsia="Arial" w:hAnsi="Arial" w:cs="Arial"/>
            <w:b/>
            <w:bCs/>
            <w:sz w:val="20"/>
            <w:szCs w:val="20"/>
            <w:highlight w:val="yellow"/>
          </w:rPr>
          <w:t xml:space="preserve"> instruction day </w:t>
        </w:r>
        <w:r w:rsidRPr="00E56393">
          <w:rPr>
            <w:rFonts w:ascii="Arial" w:eastAsia="Arial" w:hAnsi="Arial" w:cs="Arial"/>
            <w:b/>
            <w:bCs/>
            <w:sz w:val="20"/>
            <w:szCs w:val="20"/>
            <w:highlight w:val="yellow"/>
          </w:rPr>
          <w:t>up</w:t>
        </w:r>
        <w:r w:rsidRPr="00E56393">
          <w:rPr>
            <w:rFonts w:ascii="Arial" w:eastAsia="Arial" w:hAnsi="Arial" w:cs="Arial"/>
            <w:b/>
            <w:bCs/>
            <w:spacing w:val="-2"/>
            <w:sz w:val="20"/>
            <w:szCs w:val="20"/>
            <w:highlight w:val="yellow"/>
          </w:rPr>
          <w:t xml:space="preserve"> </w:t>
        </w:r>
        <w:r w:rsidRPr="00E56393">
          <w:rPr>
            <w:rFonts w:ascii="Arial" w:eastAsia="Arial" w:hAnsi="Arial" w:cs="Arial"/>
            <w:b/>
            <w:bCs/>
            <w:sz w:val="20"/>
            <w:szCs w:val="20"/>
            <w:highlight w:val="yellow"/>
          </w:rPr>
          <w:t>throu</w:t>
        </w:r>
        <w:r w:rsidRPr="00E56393">
          <w:rPr>
            <w:rFonts w:ascii="Arial" w:eastAsia="Arial" w:hAnsi="Arial" w:cs="Arial"/>
            <w:b/>
            <w:bCs/>
            <w:spacing w:val="-1"/>
            <w:sz w:val="20"/>
            <w:szCs w:val="20"/>
            <w:highlight w:val="yellow"/>
          </w:rPr>
          <w:t>g</w:t>
        </w:r>
        <w:r w:rsidRPr="00E56393">
          <w:rPr>
            <w:rFonts w:ascii="Arial" w:eastAsia="Arial" w:hAnsi="Arial" w:cs="Arial"/>
            <w:b/>
            <w:bCs/>
            <w:sz w:val="20"/>
            <w:szCs w:val="20"/>
            <w:highlight w:val="yellow"/>
          </w:rPr>
          <w:t>h the</w:t>
        </w:r>
        <w:r w:rsidRPr="00E56393">
          <w:rPr>
            <w:rFonts w:ascii="Arial" w:eastAsia="Arial" w:hAnsi="Arial" w:cs="Arial"/>
            <w:b/>
            <w:bCs/>
            <w:spacing w:val="-2"/>
            <w:sz w:val="20"/>
            <w:szCs w:val="20"/>
            <w:highlight w:val="yellow"/>
          </w:rPr>
          <w:t xml:space="preserve"> </w:t>
        </w:r>
        <w:r w:rsidRPr="00E56393">
          <w:rPr>
            <w:rFonts w:ascii="Arial" w:eastAsia="Arial" w:hAnsi="Arial" w:cs="Arial"/>
            <w:b/>
            <w:bCs/>
            <w:sz w:val="20"/>
            <w:szCs w:val="20"/>
            <w:highlight w:val="yellow"/>
          </w:rPr>
          <w:t>Cen</w:t>
        </w:r>
        <w:r w:rsidRPr="00E56393">
          <w:rPr>
            <w:rFonts w:ascii="Arial" w:eastAsia="Arial" w:hAnsi="Arial" w:cs="Arial"/>
            <w:b/>
            <w:bCs/>
            <w:spacing w:val="-1"/>
            <w:sz w:val="20"/>
            <w:szCs w:val="20"/>
            <w:highlight w:val="yellow"/>
          </w:rPr>
          <w:t>s</w:t>
        </w:r>
        <w:r w:rsidRPr="00E56393">
          <w:rPr>
            <w:rFonts w:ascii="Arial" w:eastAsia="Arial" w:hAnsi="Arial" w:cs="Arial"/>
            <w:b/>
            <w:bCs/>
            <w:sz w:val="20"/>
            <w:szCs w:val="20"/>
            <w:highlight w:val="yellow"/>
          </w:rPr>
          <w:t>us Dat</w:t>
        </w:r>
        <w:r w:rsidRPr="00E56393">
          <w:rPr>
            <w:rFonts w:ascii="Arial" w:eastAsia="Arial" w:hAnsi="Arial" w:cs="Arial"/>
            <w:b/>
            <w:bCs/>
            <w:spacing w:val="-1"/>
            <w:sz w:val="20"/>
            <w:szCs w:val="20"/>
            <w:highlight w:val="yellow"/>
          </w:rPr>
          <w:t>e</w:t>
        </w:r>
        <w:r w:rsidRPr="00E56393">
          <w:rPr>
            <w:rFonts w:ascii="Arial" w:eastAsia="Arial" w:hAnsi="Arial" w:cs="Arial"/>
            <w:b/>
            <w:bCs/>
            <w:sz w:val="20"/>
            <w:szCs w:val="20"/>
            <w:highlight w:val="yellow"/>
          </w:rPr>
          <w:t>)</w:t>
        </w:r>
      </w:ins>
    </w:p>
    <w:p w14:paraId="745E3BD8" w14:textId="77777777" w:rsidR="00AF77E4" w:rsidRPr="00AF77E4" w:rsidRDefault="00AF77E4" w:rsidP="00C7346B">
      <w:pPr>
        <w:spacing w:after="0" w:line="240" w:lineRule="auto"/>
        <w:ind w:left="120" w:right="60"/>
        <w:rPr>
          <w:ins w:id="142" w:author="ASI_President" w:date="2016-04-25T11:49:00Z"/>
          <w:rFonts w:ascii="Arial" w:eastAsia="Arial" w:hAnsi="Arial" w:cs="Arial"/>
          <w:bCs/>
          <w:sz w:val="20"/>
          <w:szCs w:val="20"/>
        </w:rPr>
      </w:pPr>
      <w:ins w:id="143" w:author="ASI_President" w:date="2016-04-25T11:49:00Z">
        <w:r w:rsidRPr="00E56393">
          <w:rPr>
            <w:rFonts w:ascii="Arial" w:eastAsia="Arial" w:hAnsi="Arial" w:cs="Arial"/>
            <w:bCs/>
            <w:sz w:val="20"/>
            <w:szCs w:val="20"/>
            <w:highlight w:val="yellow"/>
          </w:rPr>
          <w:t xml:space="preserve">From three weeks after semester instruction begins </w:t>
        </w:r>
        <w:r w:rsidR="00E56393" w:rsidRPr="00E56393">
          <w:rPr>
            <w:rFonts w:ascii="Arial" w:eastAsia="Arial" w:hAnsi="Arial" w:cs="Arial"/>
            <w:bCs/>
            <w:sz w:val="20"/>
            <w:szCs w:val="20"/>
            <w:highlight w:val="yellow"/>
          </w:rPr>
          <w:t>(16</w:t>
        </w:r>
        <w:r w:rsidR="00E56393" w:rsidRPr="00E56393">
          <w:rPr>
            <w:rFonts w:ascii="Arial" w:eastAsia="Arial" w:hAnsi="Arial" w:cs="Arial"/>
            <w:bCs/>
            <w:sz w:val="20"/>
            <w:szCs w:val="20"/>
            <w:highlight w:val="yellow"/>
            <w:vertAlign w:val="superscript"/>
          </w:rPr>
          <w:t>th</w:t>
        </w:r>
        <w:r w:rsidR="00E56393" w:rsidRPr="00E56393">
          <w:rPr>
            <w:rFonts w:ascii="Arial" w:eastAsia="Arial" w:hAnsi="Arial" w:cs="Arial"/>
            <w:bCs/>
            <w:sz w:val="20"/>
            <w:szCs w:val="20"/>
            <w:highlight w:val="yellow"/>
          </w:rPr>
          <w:t xml:space="preserve"> instruction day) </w:t>
        </w:r>
        <w:r w:rsidRPr="00E56393">
          <w:rPr>
            <w:rFonts w:ascii="Arial" w:eastAsia="Arial" w:hAnsi="Arial" w:cs="Arial"/>
            <w:bCs/>
            <w:sz w:val="20"/>
            <w:szCs w:val="20"/>
            <w:highlight w:val="yellow"/>
          </w:rPr>
          <w:t xml:space="preserve">and up through the Census Date, students may drop all courses </w:t>
        </w:r>
        <w:r w:rsidR="00E56393" w:rsidRPr="00E56393">
          <w:rPr>
            <w:rFonts w:ascii="Arial" w:eastAsia="Arial" w:hAnsi="Arial" w:cs="Arial"/>
            <w:bCs/>
            <w:sz w:val="20"/>
            <w:szCs w:val="20"/>
            <w:highlight w:val="yellow"/>
          </w:rPr>
          <w:t>by obtaining permission from instructor and department chair using the Drop/With</w:t>
        </w:r>
        <w:r w:rsidR="00E56393">
          <w:rPr>
            <w:rFonts w:ascii="Arial" w:eastAsia="Arial" w:hAnsi="Arial" w:cs="Arial"/>
            <w:bCs/>
            <w:sz w:val="20"/>
            <w:szCs w:val="20"/>
            <w:highlight w:val="yellow"/>
          </w:rPr>
          <w:t>d</w:t>
        </w:r>
        <w:r w:rsidR="00E56393" w:rsidRPr="00E56393">
          <w:rPr>
            <w:rFonts w:ascii="Arial" w:eastAsia="Arial" w:hAnsi="Arial" w:cs="Arial"/>
            <w:bCs/>
            <w:sz w:val="20"/>
            <w:szCs w:val="20"/>
            <w:highlight w:val="yellow"/>
          </w:rPr>
          <w:t>rawal form.</w:t>
        </w:r>
        <w:r w:rsidR="00E56393">
          <w:rPr>
            <w:rFonts w:ascii="Arial" w:eastAsia="Arial" w:hAnsi="Arial" w:cs="Arial"/>
            <w:bCs/>
            <w:sz w:val="20"/>
            <w:szCs w:val="20"/>
            <w:highlight w:val="yellow"/>
          </w:rPr>
          <w:t xml:space="preserve"> </w:t>
        </w:r>
        <w:r w:rsidRPr="00E56393">
          <w:rPr>
            <w:rFonts w:ascii="Arial" w:eastAsia="Arial" w:hAnsi="Arial" w:cs="Arial"/>
            <w:bCs/>
            <w:sz w:val="20"/>
            <w:szCs w:val="20"/>
            <w:highlight w:val="yellow"/>
          </w:rPr>
          <w:t>No record of enrollment will appear on the student’s transcript.</w:t>
        </w:r>
      </w:ins>
    </w:p>
    <w:p w14:paraId="5E2AC9B3" w14:textId="77777777" w:rsidR="008E48E4" w:rsidRDefault="008E48E4" w:rsidP="00C7346B">
      <w:pPr>
        <w:spacing w:before="11" w:after="0" w:line="220" w:lineRule="exact"/>
        <w:rPr>
          <w:ins w:id="144" w:author="ASI_President" w:date="2016-04-25T11:49:00Z"/>
        </w:rPr>
      </w:pPr>
    </w:p>
    <w:p w14:paraId="600DA705" w14:textId="7848596F" w:rsidR="008E48E4" w:rsidRDefault="0059003F">
      <w:pPr>
        <w:spacing w:after="0" w:line="240" w:lineRule="auto"/>
        <w:ind w:left="120" w:right="3117"/>
        <w:rPr>
          <w:rFonts w:ascii="Arial" w:hAnsi="Arial"/>
          <w:sz w:val="20"/>
          <w:rPrChange w:id="145" w:author="ASI_President" w:date="2016-04-25T11:49:00Z">
            <w:rPr/>
          </w:rPrChange>
        </w:rPr>
        <w:pPrChange w:id="146" w:author="ASI_President" w:date="2016-04-25T11:49:00Z">
          <w:pPr>
            <w:spacing w:before="8" w:after="0" w:line="220" w:lineRule="exact"/>
          </w:pPr>
        </w:pPrChange>
      </w:pPr>
      <w:r>
        <w:rPr>
          <w:rFonts w:ascii="Arial" w:eastAsia="Arial" w:hAnsi="Arial" w:cs="Arial"/>
          <w:b/>
          <w:bCs/>
          <w:sz w:val="20"/>
          <w:szCs w:val="20"/>
        </w:rPr>
        <w:t>After t</w:t>
      </w:r>
      <w:r>
        <w:rPr>
          <w:rFonts w:ascii="Arial" w:eastAsia="Arial" w:hAnsi="Arial" w:cs="Arial"/>
          <w:b/>
          <w:bCs/>
          <w:spacing w:val="-1"/>
          <w:sz w:val="20"/>
          <w:szCs w:val="20"/>
        </w:rPr>
        <w:t>h</w:t>
      </w:r>
      <w:r>
        <w:rPr>
          <w:rFonts w:ascii="Arial" w:eastAsia="Arial" w:hAnsi="Arial" w:cs="Arial"/>
          <w:b/>
          <w:bCs/>
          <w:sz w:val="20"/>
          <w:szCs w:val="20"/>
        </w:rPr>
        <w:t xml:space="preserve">e </w:t>
      </w:r>
      <w:ins w:id="147" w:author="ASI_President" w:date="2016-04-25T11:49:00Z">
        <w:r>
          <w:rPr>
            <w:rFonts w:ascii="Arial" w:eastAsia="Arial" w:hAnsi="Arial" w:cs="Arial"/>
            <w:b/>
            <w:bCs/>
            <w:sz w:val="20"/>
            <w:szCs w:val="20"/>
          </w:rPr>
          <w:t>C</w:t>
        </w:r>
        <w:r>
          <w:rPr>
            <w:rFonts w:ascii="Arial" w:eastAsia="Arial" w:hAnsi="Arial" w:cs="Arial"/>
            <w:b/>
            <w:bCs/>
            <w:spacing w:val="-1"/>
            <w:sz w:val="20"/>
            <w:szCs w:val="20"/>
          </w:rPr>
          <w:t>e</w:t>
        </w:r>
        <w:r>
          <w:rPr>
            <w:rFonts w:ascii="Arial" w:eastAsia="Arial" w:hAnsi="Arial" w:cs="Arial"/>
            <w:b/>
            <w:bCs/>
            <w:sz w:val="20"/>
            <w:szCs w:val="20"/>
          </w:rPr>
          <w:t>nsus d</w:t>
        </w:r>
        <w:r>
          <w:rPr>
            <w:rFonts w:ascii="Arial" w:eastAsia="Arial" w:hAnsi="Arial" w:cs="Arial"/>
            <w:b/>
            <w:bCs/>
            <w:spacing w:val="-1"/>
            <w:sz w:val="20"/>
            <w:szCs w:val="20"/>
          </w:rPr>
          <w:t>a</w:t>
        </w:r>
        <w:r>
          <w:rPr>
            <w:rFonts w:ascii="Arial" w:eastAsia="Arial" w:hAnsi="Arial" w:cs="Arial"/>
            <w:b/>
            <w:bCs/>
            <w:sz w:val="20"/>
            <w:szCs w:val="20"/>
          </w:rPr>
          <w:t>te</w:t>
        </w:r>
      </w:ins>
      <w:del w:id="148" w:author="ASI_President" w:date="2016-04-25T11:49:00Z">
        <w:r w:rsidR="00B81FA0">
          <w:rPr>
            <w:rFonts w:ascii="Arial" w:eastAsia="Arial" w:hAnsi="Arial" w:cs="Arial"/>
            <w:b/>
            <w:bCs/>
            <w:sz w:val="20"/>
            <w:szCs w:val="20"/>
          </w:rPr>
          <w:delText xml:space="preserve">Third Week </w:delText>
        </w:r>
      </w:del>
      <w:r>
        <w:rPr>
          <w:rFonts w:ascii="Arial" w:eastAsia="Arial" w:hAnsi="Arial" w:cs="Arial"/>
          <w:b/>
          <w:bCs/>
          <w:sz w:val="20"/>
          <w:szCs w:val="20"/>
        </w:rPr>
        <w:t xml:space="preserve"> a</w:t>
      </w:r>
      <w:r>
        <w:rPr>
          <w:rFonts w:ascii="Arial" w:eastAsia="Arial" w:hAnsi="Arial" w:cs="Arial"/>
          <w:b/>
          <w:bCs/>
          <w:spacing w:val="-1"/>
          <w:sz w:val="20"/>
          <w:szCs w:val="20"/>
        </w:rPr>
        <w:t>n</w:t>
      </w:r>
      <w:r>
        <w:rPr>
          <w:rFonts w:ascii="Arial" w:eastAsia="Arial" w:hAnsi="Arial" w:cs="Arial"/>
          <w:b/>
          <w:bCs/>
          <w:sz w:val="20"/>
          <w:szCs w:val="20"/>
        </w:rPr>
        <w:t>d throu</w:t>
      </w:r>
      <w:r>
        <w:rPr>
          <w:rFonts w:ascii="Arial" w:eastAsia="Arial" w:hAnsi="Arial" w:cs="Arial"/>
          <w:b/>
          <w:bCs/>
          <w:spacing w:val="-1"/>
          <w:sz w:val="20"/>
          <w:szCs w:val="20"/>
        </w:rPr>
        <w:t>g</w:t>
      </w:r>
      <w:r>
        <w:rPr>
          <w:rFonts w:ascii="Arial" w:eastAsia="Arial" w:hAnsi="Arial" w:cs="Arial"/>
          <w:b/>
          <w:bCs/>
          <w:sz w:val="20"/>
          <w:szCs w:val="20"/>
        </w:rPr>
        <w:t>h t</w:t>
      </w:r>
      <w:r>
        <w:rPr>
          <w:rFonts w:ascii="Arial" w:eastAsia="Arial" w:hAnsi="Arial" w:cs="Arial"/>
          <w:b/>
          <w:bCs/>
          <w:spacing w:val="-1"/>
          <w:sz w:val="20"/>
          <w:szCs w:val="20"/>
        </w:rPr>
        <w:t>h</w:t>
      </w:r>
      <w:r>
        <w:rPr>
          <w:rFonts w:ascii="Arial" w:eastAsia="Arial" w:hAnsi="Arial" w:cs="Arial"/>
          <w:b/>
          <w:bCs/>
          <w:sz w:val="20"/>
          <w:szCs w:val="20"/>
        </w:rPr>
        <w:t xml:space="preserve">e </w:t>
      </w:r>
      <w:r>
        <w:rPr>
          <w:rFonts w:ascii="Arial" w:eastAsia="Arial" w:hAnsi="Arial" w:cs="Arial"/>
          <w:b/>
          <w:bCs/>
          <w:spacing w:val="-4"/>
          <w:sz w:val="20"/>
          <w:szCs w:val="20"/>
        </w:rPr>
        <w:t>T</w:t>
      </w:r>
      <w:r>
        <w:rPr>
          <w:rFonts w:ascii="Arial" w:eastAsia="Arial" w:hAnsi="Arial" w:cs="Arial"/>
          <w:b/>
          <w:bCs/>
          <w:spacing w:val="5"/>
          <w:sz w:val="20"/>
          <w:szCs w:val="20"/>
        </w:rPr>
        <w:t>w</w:t>
      </w:r>
      <w:r>
        <w:rPr>
          <w:rFonts w:ascii="Arial" w:eastAsia="Arial" w:hAnsi="Arial" w:cs="Arial"/>
          <w:b/>
          <w:bCs/>
          <w:spacing w:val="-1"/>
          <w:sz w:val="20"/>
          <w:szCs w:val="20"/>
        </w:rPr>
        <w:t>e</w:t>
      </w:r>
      <w:r>
        <w:rPr>
          <w:rFonts w:ascii="Arial" w:eastAsia="Arial" w:hAnsi="Arial" w:cs="Arial"/>
          <w:b/>
          <w:bCs/>
          <w:sz w:val="20"/>
          <w:szCs w:val="20"/>
        </w:rPr>
        <w:t>lfth W</w:t>
      </w:r>
      <w:r>
        <w:rPr>
          <w:rFonts w:ascii="Arial" w:eastAsia="Arial" w:hAnsi="Arial" w:cs="Arial"/>
          <w:b/>
          <w:bCs/>
          <w:spacing w:val="-1"/>
          <w:sz w:val="20"/>
          <w:szCs w:val="20"/>
        </w:rPr>
        <w:t>e</w:t>
      </w:r>
      <w:r>
        <w:rPr>
          <w:rFonts w:ascii="Arial" w:eastAsia="Arial" w:hAnsi="Arial" w:cs="Arial"/>
          <w:b/>
          <w:bCs/>
          <w:sz w:val="20"/>
          <w:szCs w:val="20"/>
        </w:rPr>
        <w:t>ek of Instru</w:t>
      </w:r>
      <w:r>
        <w:rPr>
          <w:rFonts w:ascii="Arial" w:eastAsia="Arial" w:hAnsi="Arial" w:cs="Arial"/>
          <w:b/>
          <w:bCs/>
          <w:spacing w:val="-1"/>
          <w:sz w:val="20"/>
          <w:szCs w:val="20"/>
        </w:rPr>
        <w:t>c</w:t>
      </w:r>
      <w:r>
        <w:rPr>
          <w:rFonts w:ascii="Arial" w:eastAsia="Arial" w:hAnsi="Arial" w:cs="Arial"/>
          <w:b/>
          <w:bCs/>
          <w:sz w:val="20"/>
          <w:szCs w:val="20"/>
        </w:rPr>
        <w:t>tion</w:t>
      </w:r>
    </w:p>
    <w:p w14:paraId="06CD59CA" w14:textId="77777777" w:rsidR="008E48E4" w:rsidRDefault="0059003F">
      <w:pPr>
        <w:spacing w:after="0" w:line="240" w:lineRule="auto"/>
        <w:ind w:left="120" w:right="63"/>
        <w:rPr>
          <w:rFonts w:ascii="Arial" w:eastAsia="Arial" w:hAnsi="Arial" w:cs="Arial"/>
          <w:sz w:val="20"/>
          <w:szCs w:val="20"/>
        </w:rPr>
        <w:pPrChange w:id="149" w:author="ASI_President" w:date="2016-04-25T11:49:00Z">
          <w:pPr>
            <w:spacing w:after="0" w:line="240" w:lineRule="auto"/>
            <w:ind w:left="120" w:right="63"/>
            <w:jc w:val="both"/>
          </w:pPr>
        </w:pPrChange>
      </w:pPr>
      <w:r>
        <w:rPr>
          <w:rFonts w:ascii="Arial" w:eastAsia="Arial" w:hAnsi="Arial" w:cs="Arial"/>
          <w:sz w:val="20"/>
          <w:szCs w:val="20"/>
        </w:rPr>
        <w:t>Students</w:t>
      </w:r>
      <w:r>
        <w:rPr>
          <w:rFonts w:ascii="Arial" w:eastAsia="Arial" w:hAnsi="Arial" w:cs="Arial"/>
          <w:spacing w:val="1"/>
          <w:sz w:val="20"/>
          <w:szCs w:val="20"/>
        </w:rPr>
        <w:t xml:space="preserve"> </w:t>
      </w:r>
      <w:r>
        <w:rPr>
          <w:rFonts w:ascii="Arial" w:eastAsia="Arial" w:hAnsi="Arial" w:cs="Arial"/>
          <w:spacing w:val="-1"/>
          <w:sz w:val="20"/>
          <w:szCs w:val="20"/>
        </w:rPr>
        <w:t>mu</w:t>
      </w:r>
      <w:r>
        <w:rPr>
          <w:rFonts w:ascii="Arial" w:eastAsia="Arial" w:hAnsi="Arial" w:cs="Arial"/>
          <w:sz w:val="20"/>
          <w:szCs w:val="20"/>
        </w:rPr>
        <w:t>st</w:t>
      </w:r>
      <w:r>
        <w:rPr>
          <w:rFonts w:ascii="Arial" w:eastAsia="Arial" w:hAnsi="Arial" w:cs="Arial"/>
          <w:spacing w:val="1"/>
          <w:sz w:val="20"/>
          <w:szCs w:val="20"/>
        </w:rPr>
        <w:t xml:space="preserve"> </w:t>
      </w:r>
      <w:r>
        <w:rPr>
          <w:rFonts w:ascii="Arial" w:eastAsia="Arial" w:hAnsi="Arial" w:cs="Arial"/>
          <w:sz w:val="20"/>
          <w:szCs w:val="20"/>
        </w:rPr>
        <w:t>have</w:t>
      </w:r>
      <w:r>
        <w:rPr>
          <w:rFonts w:ascii="Arial" w:eastAsia="Arial" w:hAnsi="Arial" w:cs="Arial"/>
          <w:spacing w:val="1"/>
          <w:sz w:val="20"/>
          <w:szCs w:val="20"/>
        </w:rPr>
        <w:t xml:space="preserve"> </w:t>
      </w:r>
      <w:r>
        <w:rPr>
          <w:rFonts w:ascii="Arial" w:eastAsia="Arial" w:hAnsi="Arial" w:cs="Arial"/>
          <w:sz w:val="20"/>
          <w:szCs w:val="20"/>
        </w:rPr>
        <w:t>a s</w:t>
      </w:r>
      <w:r>
        <w:rPr>
          <w:rFonts w:ascii="Arial" w:eastAsia="Arial" w:hAnsi="Arial" w:cs="Arial"/>
          <w:spacing w:val="-1"/>
          <w:sz w:val="20"/>
          <w:szCs w:val="20"/>
        </w:rPr>
        <w:t>e</w:t>
      </w:r>
      <w:r>
        <w:rPr>
          <w:rFonts w:ascii="Arial" w:eastAsia="Arial" w:hAnsi="Arial" w:cs="Arial"/>
          <w:sz w:val="20"/>
          <w:szCs w:val="20"/>
        </w:rPr>
        <w:t>rious and co</w:t>
      </w:r>
      <w:r>
        <w:rPr>
          <w:rFonts w:ascii="Arial" w:eastAsia="Arial" w:hAnsi="Arial" w:cs="Arial"/>
          <w:spacing w:val="-1"/>
          <w:sz w:val="20"/>
          <w:szCs w:val="20"/>
        </w:rPr>
        <w:t>m</w:t>
      </w:r>
      <w:r>
        <w:rPr>
          <w:rFonts w:ascii="Arial" w:eastAsia="Arial" w:hAnsi="Arial" w:cs="Arial"/>
          <w:sz w:val="20"/>
          <w:szCs w:val="20"/>
        </w:rPr>
        <w:t>pelling re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and obtain the</w:t>
      </w:r>
      <w:r>
        <w:rPr>
          <w:rFonts w:ascii="Arial" w:eastAsia="Arial" w:hAnsi="Arial" w:cs="Arial"/>
          <w:spacing w:val="1"/>
          <w:sz w:val="20"/>
          <w:szCs w:val="20"/>
        </w:rPr>
        <w:t xml:space="preserve"> </w:t>
      </w:r>
      <w:r>
        <w:rPr>
          <w:rFonts w:ascii="Arial" w:eastAsia="Arial" w:hAnsi="Arial" w:cs="Arial"/>
          <w:sz w:val="20"/>
          <w:szCs w:val="20"/>
        </w:rPr>
        <w:t>ap</w:t>
      </w:r>
      <w:r>
        <w:rPr>
          <w:rFonts w:ascii="Arial" w:eastAsia="Arial" w:hAnsi="Arial" w:cs="Arial"/>
          <w:spacing w:val="-1"/>
          <w:sz w:val="20"/>
          <w:szCs w:val="20"/>
        </w:rPr>
        <w:t>p</w:t>
      </w:r>
      <w:r>
        <w:rPr>
          <w:rFonts w:ascii="Arial" w:eastAsia="Arial" w:hAnsi="Arial" w:cs="Arial"/>
          <w:sz w:val="20"/>
          <w:szCs w:val="20"/>
        </w:rPr>
        <w:t>roval of</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instructor</w:t>
      </w:r>
      <w:r>
        <w:rPr>
          <w:rFonts w:ascii="Arial" w:eastAsia="Arial" w:hAnsi="Arial" w:cs="Arial"/>
          <w:spacing w:val="1"/>
          <w:sz w:val="20"/>
          <w:szCs w:val="20"/>
        </w:rPr>
        <w:t xml:space="preserve"> </w:t>
      </w:r>
      <w:r>
        <w:rPr>
          <w:rFonts w:ascii="Arial" w:eastAsia="Arial" w:hAnsi="Arial" w:cs="Arial"/>
          <w:sz w:val="20"/>
          <w:szCs w:val="20"/>
        </w:rPr>
        <w:t>for</w:t>
      </w:r>
      <w:r>
        <w:rPr>
          <w:rFonts w:ascii="Arial" w:eastAsia="Arial" w:hAnsi="Arial" w:cs="Arial"/>
          <w:spacing w:val="1"/>
          <w:sz w:val="20"/>
          <w:szCs w:val="20"/>
        </w:rPr>
        <w:t xml:space="preserve"> </w:t>
      </w:r>
      <w:r>
        <w:rPr>
          <w:rFonts w:ascii="Arial" w:eastAsia="Arial" w:hAnsi="Arial" w:cs="Arial"/>
          <w:sz w:val="20"/>
          <w:szCs w:val="20"/>
        </w:rPr>
        <w:t>ev</w:t>
      </w:r>
      <w:r>
        <w:rPr>
          <w:rFonts w:ascii="Arial" w:eastAsia="Arial" w:hAnsi="Arial" w:cs="Arial"/>
          <w:spacing w:val="-1"/>
          <w:sz w:val="20"/>
          <w:szCs w:val="20"/>
        </w:rPr>
        <w:t>e</w:t>
      </w:r>
      <w:r>
        <w:rPr>
          <w:rFonts w:ascii="Arial" w:eastAsia="Arial" w:hAnsi="Arial" w:cs="Arial"/>
          <w:sz w:val="20"/>
          <w:szCs w:val="20"/>
        </w:rPr>
        <w:t>ry co</w:t>
      </w:r>
      <w:r>
        <w:rPr>
          <w:rFonts w:ascii="Arial" w:eastAsia="Arial" w:hAnsi="Arial" w:cs="Arial"/>
          <w:spacing w:val="-1"/>
          <w:sz w:val="20"/>
          <w:szCs w:val="20"/>
        </w:rPr>
        <w:t>u</w:t>
      </w:r>
      <w:r>
        <w:rPr>
          <w:rFonts w:ascii="Arial" w:eastAsia="Arial" w:hAnsi="Arial" w:cs="Arial"/>
          <w:sz w:val="20"/>
          <w:szCs w:val="20"/>
        </w:rPr>
        <w:t>rse</w:t>
      </w:r>
      <w:r>
        <w:rPr>
          <w:rFonts w:ascii="Arial" w:eastAsia="Arial" w:hAnsi="Arial" w:cs="Arial"/>
          <w:spacing w:val="2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6"/>
          <w:sz w:val="20"/>
          <w:szCs w:val="20"/>
        </w:rPr>
        <w:t xml:space="preserve"> </w:t>
      </w:r>
      <w:r>
        <w:rPr>
          <w:rFonts w:ascii="Arial" w:eastAsia="Arial" w:hAnsi="Arial" w:cs="Arial"/>
          <w:spacing w:val="-1"/>
          <w:sz w:val="20"/>
          <w:szCs w:val="20"/>
        </w:rPr>
        <w:t>d</w:t>
      </w:r>
      <w:r>
        <w:rPr>
          <w:rFonts w:ascii="Arial" w:eastAsia="Arial" w:hAnsi="Arial" w:cs="Arial"/>
          <w:sz w:val="20"/>
          <w:szCs w:val="20"/>
        </w:rPr>
        <w:t>epart</w:t>
      </w:r>
      <w:r>
        <w:rPr>
          <w:rFonts w:ascii="Arial" w:eastAsia="Arial" w:hAnsi="Arial" w:cs="Arial"/>
          <w:spacing w:val="-1"/>
          <w:sz w:val="20"/>
          <w:szCs w:val="20"/>
        </w:rPr>
        <w:t>m</w:t>
      </w:r>
      <w:r>
        <w:rPr>
          <w:rFonts w:ascii="Arial" w:eastAsia="Arial" w:hAnsi="Arial" w:cs="Arial"/>
          <w:sz w:val="20"/>
          <w:szCs w:val="20"/>
        </w:rPr>
        <w:t>ent</w:t>
      </w:r>
      <w:r>
        <w:rPr>
          <w:rFonts w:ascii="Arial" w:eastAsia="Arial" w:hAnsi="Arial" w:cs="Arial"/>
          <w:spacing w:val="26"/>
          <w:sz w:val="20"/>
          <w:szCs w:val="20"/>
        </w:rPr>
        <w:t xml:space="preserve"> </w:t>
      </w:r>
      <w:r>
        <w:rPr>
          <w:rFonts w:ascii="Arial" w:eastAsia="Arial" w:hAnsi="Arial" w:cs="Arial"/>
          <w:sz w:val="20"/>
          <w:szCs w:val="20"/>
        </w:rPr>
        <w:t>c</w:t>
      </w:r>
      <w:r>
        <w:rPr>
          <w:rFonts w:ascii="Arial" w:eastAsia="Arial" w:hAnsi="Arial" w:cs="Arial"/>
          <w:spacing w:val="-1"/>
          <w:sz w:val="20"/>
          <w:szCs w:val="20"/>
        </w:rPr>
        <w:t>h</w:t>
      </w:r>
      <w:r>
        <w:rPr>
          <w:rFonts w:ascii="Arial" w:eastAsia="Arial" w:hAnsi="Arial" w:cs="Arial"/>
          <w:sz w:val="20"/>
          <w:szCs w:val="20"/>
        </w:rPr>
        <w:t>air</w:t>
      </w:r>
      <w:r>
        <w:rPr>
          <w:rFonts w:ascii="Arial" w:eastAsia="Arial" w:hAnsi="Arial" w:cs="Arial"/>
          <w:spacing w:val="26"/>
          <w:sz w:val="20"/>
          <w:szCs w:val="20"/>
        </w:rPr>
        <w:t xml:space="preserve"> </w:t>
      </w:r>
      <w:r>
        <w:rPr>
          <w:rFonts w:ascii="Arial" w:eastAsia="Arial" w:hAnsi="Arial" w:cs="Arial"/>
          <w:sz w:val="20"/>
          <w:szCs w:val="20"/>
        </w:rPr>
        <w:t>of</w:t>
      </w:r>
      <w:r>
        <w:rPr>
          <w:rFonts w:ascii="Arial" w:eastAsia="Arial" w:hAnsi="Arial" w:cs="Arial"/>
          <w:spacing w:val="26"/>
          <w:sz w:val="20"/>
          <w:szCs w:val="20"/>
        </w:rPr>
        <w:t xml:space="preserve"> </w:t>
      </w:r>
      <w:r>
        <w:rPr>
          <w:rFonts w:ascii="Arial" w:eastAsia="Arial" w:hAnsi="Arial" w:cs="Arial"/>
          <w:sz w:val="20"/>
          <w:szCs w:val="20"/>
        </w:rPr>
        <w:t>the</w:t>
      </w:r>
      <w:r>
        <w:rPr>
          <w:rFonts w:ascii="Arial" w:eastAsia="Arial" w:hAnsi="Arial" w:cs="Arial"/>
          <w:spacing w:val="26"/>
          <w:sz w:val="20"/>
          <w:szCs w:val="20"/>
        </w:rPr>
        <w:t xml:space="preserve"> </w:t>
      </w:r>
      <w:r>
        <w:rPr>
          <w:rFonts w:ascii="Arial" w:eastAsia="Arial" w:hAnsi="Arial" w:cs="Arial"/>
          <w:spacing w:val="-1"/>
          <w:sz w:val="20"/>
          <w:szCs w:val="20"/>
        </w:rPr>
        <w:t>de</w:t>
      </w:r>
      <w:r>
        <w:rPr>
          <w:rFonts w:ascii="Arial" w:eastAsia="Arial" w:hAnsi="Arial" w:cs="Arial"/>
          <w:sz w:val="20"/>
          <w:szCs w:val="20"/>
        </w:rPr>
        <w:t>partm</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26"/>
          <w:sz w:val="20"/>
          <w:szCs w:val="20"/>
        </w:rPr>
        <w:t xml:space="preserve"> </w:t>
      </w:r>
      <w:r>
        <w:rPr>
          <w:rFonts w:ascii="Arial" w:eastAsia="Arial" w:hAnsi="Arial" w:cs="Arial"/>
          <w:sz w:val="20"/>
          <w:szCs w:val="20"/>
        </w:rPr>
        <w:t>in</w:t>
      </w:r>
      <w:r>
        <w:rPr>
          <w:rFonts w:ascii="Arial" w:eastAsia="Arial" w:hAnsi="Arial" w:cs="Arial"/>
          <w:spacing w:val="26"/>
          <w:sz w:val="20"/>
          <w:szCs w:val="20"/>
        </w:rPr>
        <w:t xml:space="preserve"> </w:t>
      </w:r>
      <w:r>
        <w:rPr>
          <w:rFonts w:ascii="Arial" w:eastAsia="Arial" w:hAnsi="Arial" w:cs="Arial"/>
          <w:sz w:val="20"/>
          <w:szCs w:val="20"/>
        </w:rPr>
        <w:t>wh</w:t>
      </w:r>
      <w:r>
        <w:rPr>
          <w:rFonts w:ascii="Arial" w:eastAsia="Arial" w:hAnsi="Arial" w:cs="Arial"/>
          <w:spacing w:val="-1"/>
          <w:sz w:val="20"/>
          <w:szCs w:val="20"/>
        </w:rPr>
        <w:t>i</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26"/>
          <w:sz w:val="20"/>
          <w:szCs w:val="20"/>
        </w:rPr>
        <w:t xml:space="preserve"> </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ch</w:t>
      </w:r>
      <w:r>
        <w:rPr>
          <w:rFonts w:ascii="Arial" w:eastAsia="Arial" w:hAnsi="Arial" w:cs="Arial"/>
          <w:spacing w:val="25"/>
          <w:sz w:val="20"/>
          <w:szCs w:val="20"/>
        </w:rPr>
        <w:t xml:space="preserve"> </w:t>
      </w:r>
      <w:r>
        <w:rPr>
          <w:rFonts w:ascii="Arial" w:eastAsia="Arial" w:hAnsi="Arial" w:cs="Arial"/>
          <w:sz w:val="20"/>
          <w:szCs w:val="20"/>
        </w:rPr>
        <w:t>course</w:t>
      </w:r>
      <w:r>
        <w:rPr>
          <w:rFonts w:ascii="Arial" w:eastAsia="Arial" w:hAnsi="Arial" w:cs="Arial"/>
          <w:spacing w:val="26"/>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7"/>
          <w:sz w:val="20"/>
          <w:szCs w:val="20"/>
        </w:rPr>
        <w:t xml:space="preserve"> </w:t>
      </w:r>
      <w:r>
        <w:rPr>
          <w:rFonts w:ascii="Arial" w:eastAsia="Arial" w:hAnsi="Arial" w:cs="Arial"/>
          <w:sz w:val="20"/>
          <w:szCs w:val="20"/>
        </w:rPr>
        <w:t xml:space="preserve">offered. </w:t>
      </w:r>
      <w:r>
        <w:rPr>
          <w:rFonts w:ascii="Arial" w:eastAsia="Arial" w:hAnsi="Arial" w:cs="Arial"/>
          <w:spacing w:val="52"/>
          <w:sz w:val="20"/>
          <w:szCs w:val="20"/>
        </w:rPr>
        <w:t xml:space="preserve"> </w:t>
      </w:r>
      <w:r>
        <w:rPr>
          <w:rFonts w:ascii="Arial" w:eastAsia="Arial" w:hAnsi="Arial" w:cs="Arial"/>
          <w:sz w:val="20"/>
          <w:szCs w:val="20"/>
        </w:rPr>
        <w:t>The</w:t>
      </w:r>
      <w:r>
        <w:rPr>
          <w:rFonts w:ascii="Arial" w:eastAsia="Arial" w:hAnsi="Arial" w:cs="Arial"/>
          <w:spacing w:val="26"/>
          <w:sz w:val="20"/>
          <w:szCs w:val="20"/>
        </w:rPr>
        <w:t xml:space="preserve"> </w:t>
      </w:r>
      <w:r>
        <w:rPr>
          <w:rFonts w:ascii="Arial" w:eastAsia="Arial" w:hAnsi="Arial" w:cs="Arial"/>
          <w:sz w:val="20"/>
          <w:szCs w:val="20"/>
        </w:rPr>
        <w:t>re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on</w:t>
      </w:r>
      <w:r>
        <w:rPr>
          <w:rFonts w:ascii="Arial" w:eastAsia="Arial" w:hAnsi="Arial" w:cs="Arial"/>
          <w:spacing w:val="26"/>
          <w:sz w:val="20"/>
          <w:szCs w:val="20"/>
        </w:rPr>
        <w:t xml:space="preserve"> </w:t>
      </w:r>
      <w:r>
        <w:rPr>
          <w:rFonts w:ascii="Arial" w:eastAsia="Arial" w:hAnsi="Arial" w:cs="Arial"/>
          <w:spacing w:val="-1"/>
          <w:sz w:val="20"/>
          <w:szCs w:val="20"/>
        </w:rPr>
        <w:t>m</w:t>
      </w:r>
      <w:r>
        <w:rPr>
          <w:rFonts w:ascii="Arial" w:eastAsia="Arial" w:hAnsi="Arial" w:cs="Arial"/>
          <w:sz w:val="20"/>
          <w:szCs w:val="20"/>
        </w:rPr>
        <w:t>ust</w:t>
      </w:r>
      <w:r>
        <w:rPr>
          <w:rFonts w:ascii="Arial" w:eastAsia="Arial" w:hAnsi="Arial" w:cs="Arial"/>
          <w:spacing w:val="26"/>
          <w:sz w:val="20"/>
          <w:szCs w:val="20"/>
        </w:rPr>
        <w:t xml:space="preserve"> </w:t>
      </w:r>
      <w:r>
        <w:rPr>
          <w:rFonts w:ascii="Arial" w:eastAsia="Arial" w:hAnsi="Arial" w:cs="Arial"/>
          <w:spacing w:val="-1"/>
          <w:sz w:val="20"/>
          <w:szCs w:val="20"/>
        </w:rPr>
        <w:t>b</w:t>
      </w:r>
      <w:r>
        <w:rPr>
          <w:rFonts w:ascii="Arial" w:eastAsia="Arial" w:hAnsi="Arial" w:cs="Arial"/>
          <w:sz w:val="20"/>
          <w:szCs w:val="20"/>
        </w:rPr>
        <w:t>e accept</w:t>
      </w:r>
      <w:r>
        <w:rPr>
          <w:rFonts w:ascii="Arial" w:eastAsia="Arial" w:hAnsi="Arial" w:cs="Arial"/>
          <w:spacing w:val="-1"/>
          <w:sz w:val="20"/>
          <w:szCs w:val="20"/>
        </w:rPr>
        <w:t>a</w:t>
      </w:r>
      <w:r>
        <w:rPr>
          <w:rFonts w:ascii="Arial" w:eastAsia="Arial" w:hAnsi="Arial" w:cs="Arial"/>
          <w:sz w:val="20"/>
          <w:szCs w:val="20"/>
        </w:rPr>
        <w:t>ble</w:t>
      </w:r>
      <w:r>
        <w:rPr>
          <w:rFonts w:ascii="Arial" w:eastAsia="Arial" w:hAnsi="Arial" w:cs="Arial"/>
          <w:spacing w:val="1"/>
          <w:sz w:val="20"/>
          <w:szCs w:val="20"/>
        </w:rPr>
        <w:t xml:space="preserve"> </w:t>
      </w:r>
      <w:r>
        <w:rPr>
          <w:rFonts w:ascii="Arial" w:eastAsia="Arial" w:hAnsi="Arial" w:cs="Arial"/>
          <w:sz w:val="20"/>
          <w:szCs w:val="20"/>
        </w:rPr>
        <w:t>to and</w:t>
      </w:r>
      <w:r>
        <w:rPr>
          <w:rFonts w:ascii="Arial" w:eastAsia="Arial" w:hAnsi="Arial" w:cs="Arial"/>
          <w:spacing w:val="1"/>
          <w:sz w:val="20"/>
          <w:szCs w:val="20"/>
        </w:rPr>
        <w:t xml:space="preserve"> </w:t>
      </w:r>
      <w:r>
        <w:rPr>
          <w:rFonts w:ascii="Arial" w:eastAsia="Arial" w:hAnsi="Arial" w:cs="Arial"/>
          <w:sz w:val="20"/>
          <w:szCs w:val="20"/>
        </w:rPr>
        <w:t>verifi</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by</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instructor</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rd and</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1"/>
          <w:sz w:val="20"/>
          <w:szCs w:val="20"/>
        </w:rPr>
        <w:t>d</w:t>
      </w:r>
      <w:r>
        <w:rPr>
          <w:rFonts w:ascii="Arial" w:eastAsia="Arial" w:hAnsi="Arial" w:cs="Arial"/>
          <w:sz w:val="20"/>
          <w:szCs w:val="20"/>
        </w:rPr>
        <w:t>ep</w:t>
      </w:r>
      <w:r>
        <w:rPr>
          <w:rFonts w:ascii="Arial" w:eastAsia="Arial" w:hAnsi="Arial" w:cs="Arial"/>
          <w:spacing w:val="-1"/>
          <w:sz w:val="20"/>
          <w:szCs w:val="20"/>
        </w:rPr>
        <w:t>a</w:t>
      </w:r>
      <w:r>
        <w:rPr>
          <w:rFonts w:ascii="Arial" w:eastAsia="Arial" w:hAnsi="Arial" w:cs="Arial"/>
          <w:sz w:val="20"/>
          <w:szCs w:val="20"/>
        </w:rPr>
        <w:t>rtment</w:t>
      </w:r>
      <w:r>
        <w:rPr>
          <w:rFonts w:ascii="Arial" w:eastAsia="Arial" w:hAnsi="Arial" w:cs="Arial"/>
          <w:spacing w:val="1"/>
          <w:sz w:val="20"/>
          <w:szCs w:val="20"/>
        </w:rPr>
        <w:t xml:space="preserve"> </w:t>
      </w:r>
      <w:r>
        <w:rPr>
          <w:rFonts w:ascii="Arial" w:eastAsia="Arial" w:hAnsi="Arial" w:cs="Arial"/>
          <w:sz w:val="20"/>
          <w:szCs w:val="20"/>
        </w:rPr>
        <w:t>chair of</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dep</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2"/>
          <w:sz w:val="20"/>
          <w:szCs w:val="20"/>
        </w:rPr>
        <w:t>t</w:t>
      </w:r>
      <w:r>
        <w:rPr>
          <w:rFonts w:ascii="Arial" w:eastAsia="Arial" w:hAnsi="Arial" w:cs="Arial"/>
          <w:sz w:val="20"/>
          <w:szCs w:val="20"/>
        </w:rPr>
        <w:t>ment</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which the</w:t>
      </w:r>
      <w:r>
        <w:rPr>
          <w:rFonts w:ascii="Arial" w:eastAsia="Arial" w:hAnsi="Arial" w:cs="Arial"/>
          <w:spacing w:val="1"/>
          <w:sz w:val="20"/>
          <w:szCs w:val="20"/>
        </w:rPr>
        <w:t xml:space="preserve"> </w:t>
      </w:r>
      <w:r>
        <w:rPr>
          <w:rFonts w:ascii="Arial" w:eastAsia="Arial" w:hAnsi="Arial" w:cs="Arial"/>
          <w:sz w:val="20"/>
          <w:szCs w:val="20"/>
        </w:rPr>
        <w:t>course is</w:t>
      </w:r>
      <w:r>
        <w:rPr>
          <w:rFonts w:ascii="Arial" w:eastAsia="Arial" w:hAnsi="Arial" w:cs="Arial"/>
          <w:spacing w:val="1"/>
          <w:sz w:val="20"/>
          <w:szCs w:val="20"/>
        </w:rPr>
        <w:t xml:space="preserve"> </w:t>
      </w:r>
      <w:r>
        <w:rPr>
          <w:rFonts w:ascii="Arial" w:eastAsia="Arial" w:hAnsi="Arial" w:cs="Arial"/>
          <w:sz w:val="20"/>
          <w:szCs w:val="20"/>
        </w:rPr>
        <w:t>offered. The c</w:t>
      </w:r>
      <w:r>
        <w:rPr>
          <w:rFonts w:ascii="Arial" w:eastAsia="Arial" w:hAnsi="Arial" w:cs="Arial"/>
          <w:spacing w:val="-1"/>
          <w:sz w:val="20"/>
          <w:szCs w:val="20"/>
        </w:rPr>
        <w:t>o</w:t>
      </w:r>
      <w:r>
        <w:rPr>
          <w:rFonts w:ascii="Arial" w:eastAsia="Arial" w:hAnsi="Arial" w:cs="Arial"/>
          <w:sz w:val="20"/>
          <w:szCs w:val="20"/>
        </w:rPr>
        <w:t>ndit</w:t>
      </w:r>
      <w:r>
        <w:rPr>
          <w:rFonts w:ascii="Arial" w:eastAsia="Arial" w:hAnsi="Arial" w:cs="Arial"/>
          <w:spacing w:val="-1"/>
          <w:sz w:val="20"/>
          <w:szCs w:val="20"/>
        </w:rPr>
        <w:t>i</w:t>
      </w:r>
      <w:r>
        <w:rPr>
          <w:rFonts w:ascii="Arial" w:eastAsia="Arial" w:hAnsi="Arial" w:cs="Arial"/>
          <w:sz w:val="20"/>
          <w:szCs w:val="20"/>
        </w:rPr>
        <w:t>on m</w:t>
      </w:r>
      <w:r>
        <w:rPr>
          <w:rFonts w:ascii="Arial" w:eastAsia="Arial" w:hAnsi="Arial" w:cs="Arial"/>
          <w:spacing w:val="-1"/>
          <w:sz w:val="20"/>
          <w:szCs w:val="20"/>
        </w:rPr>
        <w:t>u</w:t>
      </w:r>
      <w:r>
        <w:rPr>
          <w:rFonts w:ascii="Arial" w:eastAsia="Arial" w:hAnsi="Arial" w:cs="Arial"/>
          <w:sz w:val="20"/>
          <w:szCs w:val="20"/>
        </w:rPr>
        <w:t>st</w:t>
      </w:r>
      <w:r>
        <w:rPr>
          <w:rFonts w:ascii="Arial" w:eastAsia="Arial" w:hAnsi="Arial" w:cs="Arial"/>
          <w:spacing w:val="1"/>
          <w:sz w:val="20"/>
          <w:szCs w:val="20"/>
        </w:rPr>
        <w:t xml:space="preserve"> </w:t>
      </w:r>
      <w:r>
        <w:rPr>
          <w:rFonts w:ascii="Arial" w:eastAsia="Arial" w:hAnsi="Arial" w:cs="Arial"/>
          <w:sz w:val="20"/>
          <w:szCs w:val="20"/>
        </w:rPr>
        <w:t>be stat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writing on</w:t>
      </w:r>
      <w:r>
        <w:rPr>
          <w:rFonts w:ascii="Arial" w:eastAsia="Arial" w:hAnsi="Arial" w:cs="Arial"/>
          <w:spacing w:val="1"/>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ppropr</w:t>
      </w:r>
      <w:r>
        <w:rPr>
          <w:rFonts w:ascii="Arial" w:eastAsia="Arial" w:hAnsi="Arial" w:cs="Arial"/>
          <w:spacing w:val="-1"/>
          <w:sz w:val="20"/>
          <w:szCs w:val="20"/>
        </w:rPr>
        <w:t>i</w:t>
      </w:r>
      <w:r>
        <w:rPr>
          <w:rFonts w:ascii="Arial" w:eastAsia="Arial" w:hAnsi="Arial" w:cs="Arial"/>
          <w:sz w:val="20"/>
          <w:szCs w:val="20"/>
        </w:rPr>
        <w:t>ate</w:t>
      </w:r>
      <w:r>
        <w:rPr>
          <w:rFonts w:ascii="Arial" w:eastAsia="Arial" w:hAnsi="Arial" w:cs="Arial"/>
          <w:spacing w:val="1"/>
          <w:sz w:val="20"/>
          <w:szCs w:val="20"/>
        </w:rPr>
        <w:t xml:space="preserve"> </w:t>
      </w:r>
      <w:r>
        <w:rPr>
          <w:rFonts w:ascii="Arial" w:eastAsia="Arial" w:hAnsi="Arial" w:cs="Arial"/>
          <w:sz w:val="20"/>
          <w:szCs w:val="20"/>
        </w:rPr>
        <w:t>form.</w:t>
      </w:r>
      <w:r>
        <w:rPr>
          <w:rFonts w:ascii="Arial" w:eastAsia="Arial" w:hAnsi="Arial" w:cs="Arial"/>
          <w:spacing w:val="1"/>
          <w:sz w:val="20"/>
          <w:szCs w:val="20"/>
        </w:rPr>
        <w:t xml:space="preserve"> </w:t>
      </w:r>
      <w:r>
        <w:rPr>
          <w:rFonts w:ascii="Arial" w:eastAsia="Arial" w:hAnsi="Arial" w:cs="Arial"/>
          <w:spacing w:val="-1"/>
          <w:sz w:val="20"/>
          <w:szCs w:val="20"/>
        </w:rPr>
        <w:t>T</w:t>
      </w:r>
      <w:r>
        <w:rPr>
          <w:rFonts w:ascii="Arial" w:eastAsia="Arial" w:hAnsi="Arial" w:cs="Arial"/>
          <w:sz w:val="20"/>
          <w:szCs w:val="20"/>
        </w:rPr>
        <w:t>he student</w:t>
      </w:r>
      <w:r>
        <w:rPr>
          <w:rFonts w:ascii="Arial" w:eastAsia="Arial" w:hAnsi="Arial" w:cs="Arial"/>
          <w:spacing w:val="1"/>
          <w:sz w:val="20"/>
          <w:szCs w:val="20"/>
        </w:rPr>
        <w:t xml:space="preserve"> </w:t>
      </w:r>
      <w:r>
        <w:rPr>
          <w:rFonts w:ascii="Arial" w:eastAsia="Arial" w:hAnsi="Arial" w:cs="Arial"/>
          <w:sz w:val="20"/>
          <w:szCs w:val="20"/>
        </w:rPr>
        <w:t>m</w:t>
      </w:r>
      <w:r>
        <w:rPr>
          <w:rFonts w:ascii="Arial" w:eastAsia="Arial" w:hAnsi="Arial" w:cs="Arial"/>
          <w:spacing w:val="-1"/>
          <w:sz w:val="20"/>
          <w:szCs w:val="20"/>
        </w:rPr>
        <w:t>u</w:t>
      </w:r>
      <w:r>
        <w:rPr>
          <w:rFonts w:ascii="Arial" w:eastAsia="Arial" w:hAnsi="Arial" w:cs="Arial"/>
          <w:sz w:val="20"/>
          <w:szCs w:val="20"/>
        </w:rPr>
        <w:t>st provide</w:t>
      </w:r>
      <w:r>
        <w:rPr>
          <w:rFonts w:ascii="Arial" w:eastAsia="Arial" w:hAnsi="Arial" w:cs="Arial"/>
          <w:spacing w:val="24"/>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c</w:t>
      </w:r>
      <w:r>
        <w:rPr>
          <w:rFonts w:ascii="Arial" w:eastAsia="Arial" w:hAnsi="Arial" w:cs="Arial"/>
          <w:spacing w:val="-1"/>
          <w:sz w:val="20"/>
          <w:szCs w:val="20"/>
        </w:rPr>
        <w:t>u</w:t>
      </w:r>
      <w:r>
        <w:rPr>
          <w:rFonts w:ascii="Arial" w:eastAsia="Arial" w:hAnsi="Arial" w:cs="Arial"/>
          <w:sz w:val="20"/>
          <w:szCs w:val="20"/>
        </w:rPr>
        <w:t>mentation</w:t>
      </w:r>
      <w:r>
        <w:rPr>
          <w:rFonts w:ascii="Arial" w:eastAsia="Arial" w:hAnsi="Arial" w:cs="Arial"/>
          <w:spacing w:val="25"/>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25"/>
          <w:sz w:val="20"/>
          <w:szCs w:val="20"/>
        </w:rPr>
        <w:t xml:space="preserve"> </w:t>
      </w:r>
      <w:r>
        <w:rPr>
          <w:rFonts w:ascii="Arial" w:eastAsia="Arial" w:hAnsi="Arial" w:cs="Arial"/>
          <w:sz w:val="20"/>
          <w:szCs w:val="20"/>
        </w:rPr>
        <w:t>su</w:t>
      </w:r>
      <w:r>
        <w:rPr>
          <w:rFonts w:ascii="Arial" w:eastAsia="Arial" w:hAnsi="Arial" w:cs="Arial"/>
          <w:spacing w:val="-1"/>
          <w:sz w:val="20"/>
          <w:szCs w:val="20"/>
        </w:rPr>
        <w:t>b</w:t>
      </w:r>
      <w:r>
        <w:rPr>
          <w:rFonts w:ascii="Arial" w:eastAsia="Arial" w:hAnsi="Arial" w:cs="Arial"/>
          <w:spacing w:val="1"/>
          <w:sz w:val="20"/>
          <w:szCs w:val="20"/>
        </w:rPr>
        <w:t>s</w:t>
      </w:r>
      <w:r>
        <w:rPr>
          <w:rFonts w:ascii="Arial" w:eastAsia="Arial" w:hAnsi="Arial" w:cs="Arial"/>
          <w:sz w:val="20"/>
          <w:szCs w:val="20"/>
        </w:rPr>
        <w:t>tantia</w:t>
      </w:r>
      <w:r>
        <w:rPr>
          <w:rFonts w:ascii="Arial" w:eastAsia="Arial" w:hAnsi="Arial" w:cs="Arial"/>
          <w:spacing w:val="-2"/>
          <w:sz w:val="20"/>
          <w:szCs w:val="20"/>
        </w:rPr>
        <w:t>t</w:t>
      </w:r>
      <w:r>
        <w:rPr>
          <w:rFonts w:ascii="Arial" w:eastAsia="Arial" w:hAnsi="Arial" w:cs="Arial"/>
          <w:sz w:val="20"/>
          <w:szCs w:val="20"/>
        </w:rPr>
        <w:t>es</w:t>
      </w:r>
      <w:r>
        <w:rPr>
          <w:rFonts w:ascii="Arial" w:eastAsia="Arial" w:hAnsi="Arial" w:cs="Arial"/>
          <w:spacing w:val="25"/>
          <w:sz w:val="20"/>
          <w:szCs w:val="20"/>
        </w:rPr>
        <w:t xml:space="preserve"> </w:t>
      </w:r>
      <w:r>
        <w:rPr>
          <w:rFonts w:ascii="Arial" w:eastAsia="Arial" w:hAnsi="Arial" w:cs="Arial"/>
          <w:sz w:val="20"/>
          <w:szCs w:val="20"/>
        </w:rPr>
        <w:t>the</w:t>
      </w:r>
      <w:r>
        <w:rPr>
          <w:rFonts w:ascii="Arial" w:eastAsia="Arial" w:hAnsi="Arial" w:cs="Arial"/>
          <w:spacing w:val="24"/>
          <w:sz w:val="20"/>
          <w:szCs w:val="20"/>
        </w:rPr>
        <w:t xml:space="preserve"> </w:t>
      </w:r>
      <w:r>
        <w:rPr>
          <w:rFonts w:ascii="Arial" w:eastAsia="Arial" w:hAnsi="Arial" w:cs="Arial"/>
          <w:sz w:val="20"/>
          <w:szCs w:val="20"/>
        </w:rPr>
        <w:t>condit</w:t>
      </w:r>
      <w:r>
        <w:rPr>
          <w:rFonts w:ascii="Arial" w:eastAsia="Arial" w:hAnsi="Arial" w:cs="Arial"/>
          <w:spacing w:val="-1"/>
          <w:sz w:val="20"/>
          <w:szCs w:val="20"/>
        </w:rPr>
        <w:t>i</w:t>
      </w:r>
      <w:r>
        <w:rPr>
          <w:rFonts w:ascii="Arial" w:eastAsia="Arial" w:hAnsi="Arial" w:cs="Arial"/>
          <w:sz w:val="20"/>
          <w:szCs w:val="20"/>
        </w:rPr>
        <w:t xml:space="preserve">on. </w:t>
      </w:r>
      <w:r>
        <w:rPr>
          <w:rFonts w:ascii="Arial" w:eastAsia="Arial" w:hAnsi="Arial" w:cs="Arial"/>
          <w:spacing w:val="50"/>
          <w:sz w:val="20"/>
          <w:szCs w:val="20"/>
        </w:rPr>
        <w:t xml:space="preserve"> </w:t>
      </w:r>
      <w:r>
        <w:rPr>
          <w:rFonts w:ascii="Arial" w:eastAsia="Arial" w:hAnsi="Arial" w:cs="Arial"/>
          <w:sz w:val="20"/>
          <w:szCs w:val="20"/>
        </w:rPr>
        <w:t>After</w:t>
      </w:r>
      <w:r>
        <w:rPr>
          <w:rFonts w:ascii="Arial" w:eastAsia="Arial" w:hAnsi="Arial" w:cs="Arial"/>
          <w:spacing w:val="25"/>
          <w:sz w:val="20"/>
          <w:szCs w:val="20"/>
        </w:rPr>
        <w:t xml:space="preserve"> </w:t>
      </w:r>
      <w:r>
        <w:rPr>
          <w:rFonts w:ascii="Arial" w:eastAsia="Arial" w:hAnsi="Arial" w:cs="Arial"/>
          <w:sz w:val="20"/>
          <w:szCs w:val="20"/>
        </w:rPr>
        <w:t>ob</w:t>
      </w:r>
      <w:r>
        <w:rPr>
          <w:rFonts w:ascii="Arial" w:eastAsia="Arial" w:hAnsi="Arial" w:cs="Arial"/>
          <w:spacing w:val="-2"/>
          <w:sz w:val="20"/>
          <w:szCs w:val="20"/>
        </w:rPr>
        <w:t>t</w:t>
      </w:r>
      <w:r>
        <w:rPr>
          <w:rFonts w:ascii="Arial" w:eastAsia="Arial" w:hAnsi="Arial" w:cs="Arial"/>
          <w:sz w:val="20"/>
          <w:szCs w:val="20"/>
        </w:rPr>
        <w:t>aining</w:t>
      </w:r>
      <w:r>
        <w:rPr>
          <w:rFonts w:ascii="Arial" w:eastAsia="Arial" w:hAnsi="Arial" w:cs="Arial"/>
          <w:spacing w:val="25"/>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5"/>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proval</w:t>
      </w:r>
      <w:r>
        <w:rPr>
          <w:rFonts w:ascii="Arial" w:eastAsia="Arial" w:hAnsi="Arial" w:cs="Arial"/>
          <w:spacing w:val="24"/>
          <w:sz w:val="20"/>
          <w:szCs w:val="20"/>
        </w:rPr>
        <w:t xml:space="preserve"> </w:t>
      </w:r>
      <w:r>
        <w:rPr>
          <w:rFonts w:ascii="Arial" w:eastAsia="Arial" w:hAnsi="Arial" w:cs="Arial"/>
          <w:sz w:val="20"/>
          <w:szCs w:val="20"/>
        </w:rPr>
        <w:t>of</w:t>
      </w:r>
      <w:r>
        <w:rPr>
          <w:rFonts w:ascii="Arial" w:eastAsia="Arial" w:hAnsi="Arial" w:cs="Arial"/>
          <w:spacing w:val="25"/>
          <w:sz w:val="20"/>
          <w:szCs w:val="20"/>
        </w:rPr>
        <w:t xml:space="preserve"> </w:t>
      </w:r>
      <w:r>
        <w:rPr>
          <w:rFonts w:ascii="Arial" w:eastAsia="Arial" w:hAnsi="Arial" w:cs="Arial"/>
          <w:sz w:val="20"/>
          <w:szCs w:val="20"/>
        </w:rPr>
        <w:t>ins</w:t>
      </w:r>
      <w:r>
        <w:rPr>
          <w:rFonts w:ascii="Arial" w:eastAsia="Arial" w:hAnsi="Arial" w:cs="Arial"/>
          <w:spacing w:val="-2"/>
          <w:sz w:val="20"/>
          <w:szCs w:val="20"/>
        </w:rPr>
        <w:t>t</w:t>
      </w:r>
      <w:r>
        <w:rPr>
          <w:rFonts w:ascii="Arial" w:eastAsia="Arial" w:hAnsi="Arial" w:cs="Arial"/>
          <w:sz w:val="20"/>
          <w:szCs w:val="20"/>
        </w:rPr>
        <w:t>ruct</w:t>
      </w:r>
      <w:r>
        <w:rPr>
          <w:rFonts w:ascii="Arial" w:eastAsia="Arial" w:hAnsi="Arial" w:cs="Arial"/>
          <w:spacing w:val="-1"/>
          <w:sz w:val="20"/>
          <w:szCs w:val="20"/>
        </w:rPr>
        <w:t>or</w:t>
      </w:r>
      <w:r>
        <w:rPr>
          <w:rFonts w:ascii="Arial" w:eastAsia="Arial" w:hAnsi="Arial" w:cs="Arial"/>
          <w:sz w:val="20"/>
          <w:szCs w:val="20"/>
        </w:rPr>
        <w:t>s</w:t>
      </w:r>
      <w:r>
        <w:rPr>
          <w:rFonts w:ascii="Arial" w:eastAsia="Arial" w:hAnsi="Arial" w:cs="Arial"/>
          <w:spacing w:val="2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 dep</w:t>
      </w:r>
      <w:r>
        <w:rPr>
          <w:rFonts w:ascii="Arial" w:eastAsia="Arial" w:hAnsi="Arial" w:cs="Arial"/>
          <w:spacing w:val="-1"/>
          <w:sz w:val="20"/>
          <w:szCs w:val="20"/>
        </w:rPr>
        <w:t>a</w:t>
      </w:r>
      <w:r>
        <w:rPr>
          <w:rFonts w:ascii="Arial" w:eastAsia="Arial" w:hAnsi="Arial" w:cs="Arial"/>
          <w:sz w:val="20"/>
          <w:szCs w:val="20"/>
        </w:rPr>
        <w:t>rtment</w:t>
      </w:r>
      <w:r>
        <w:rPr>
          <w:rFonts w:ascii="Arial" w:eastAsia="Arial" w:hAnsi="Arial" w:cs="Arial"/>
          <w:spacing w:val="1"/>
          <w:sz w:val="20"/>
          <w:szCs w:val="20"/>
        </w:rPr>
        <w:t xml:space="preserve"> </w:t>
      </w:r>
      <w:r>
        <w:rPr>
          <w:rFonts w:ascii="Arial" w:eastAsia="Arial" w:hAnsi="Arial" w:cs="Arial"/>
          <w:sz w:val="20"/>
          <w:szCs w:val="20"/>
        </w:rPr>
        <w:t>chairs,</w:t>
      </w:r>
      <w:r>
        <w:rPr>
          <w:rFonts w:ascii="Arial" w:eastAsia="Arial" w:hAnsi="Arial" w:cs="Arial"/>
          <w:spacing w:val="1"/>
          <w:sz w:val="20"/>
          <w:szCs w:val="20"/>
        </w:rPr>
        <w:t xml:space="preserve"> </w:t>
      </w:r>
      <w:r>
        <w:rPr>
          <w:rFonts w:ascii="Arial" w:eastAsia="Arial" w:hAnsi="Arial" w:cs="Arial"/>
          <w:sz w:val="20"/>
          <w:szCs w:val="20"/>
        </w:rPr>
        <w:t>stud</w:t>
      </w:r>
      <w:r>
        <w:rPr>
          <w:rFonts w:ascii="Arial" w:eastAsia="Arial" w:hAnsi="Arial" w:cs="Arial"/>
          <w:spacing w:val="-1"/>
          <w:sz w:val="20"/>
          <w:szCs w:val="20"/>
        </w:rPr>
        <w:t>e</w:t>
      </w:r>
      <w:r>
        <w:rPr>
          <w:rFonts w:ascii="Arial" w:eastAsia="Arial" w:hAnsi="Arial" w:cs="Arial"/>
          <w:sz w:val="20"/>
          <w:szCs w:val="20"/>
        </w:rPr>
        <w:t>nts</w:t>
      </w:r>
      <w:r>
        <w:rPr>
          <w:rFonts w:ascii="Arial" w:eastAsia="Arial" w:hAnsi="Arial" w:cs="Arial"/>
          <w:spacing w:val="1"/>
          <w:sz w:val="20"/>
          <w:szCs w:val="20"/>
        </w:rPr>
        <w:t xml:space="preserve"> </w:t>
      </w:r>
      <w:r>
        <w:rPr>
          <w:rFonts w:ascii="Arial" w:eastAsia="Arial" w:hAnsi="Arial" w:cs="Arial"/>
          <w:sz w:val="20"/>
          <w:szCs w:val="20"/>
        </w:rPr>
        <w:t>must</w:t>
      </w:r>
      <w:r>
        <w:rPr>
          <w:rFonts w:ascii="Arial" w:eastAsia="Arial" w:hAnsi="Arial" w:cs="Arial"/>
          <w:spacing w:val="1"/>
          <w:sz w:val="20"/>
          <w:szCs w:val="20"/>
        </w:rPr>
        <w:t xml:space="preserve"> </w:t>
      </w:r>
      <w:r>
        <w:rPr>
          <w:rFonts w:ascii="Arial" w:eastAsia="Arial" w:hAnsi="Arial" w:cs="Arial"/>
          <w:sz w:val="20"/>
          <w:szCs w:val="20"/>
        </w:rPr>
        <w:t>ha</w:t>
      </w:r>
      <w:r>
        <w:rPr>
          <w:rFonts w:ascii="Arial" w:eastAsia="Arial" w:hAnsi="Arial" w:cs="Arial"/>
          <w:spacing w:val="-1"/>
          <w:sz w:val="20"/>
          <w:szCs w:val="20"/>
        </w:rPr>
        <w:t>v</w:t>
      </w:r>
      <w:r>
        <w:rPr>
          <w:rFonts w:ascii="Arial" w:eastAsia="Arial" w:hAnsi="Arial" w:cs="Arial"/>
          <w:sz w:val="20"/>
          <w:szCs w:val="20"/>
        </w:rPr>
        <w:t>e an</w:t>
      </w:r>
      <w:r>
        <w:rPr>
          <w:rFonts w:ascii="Arial" w:eastAsia="Arial" w:hAnsi="Arial" w:cs="Arial"/>
          <w:spacing w:val="1"/>
          <w:sz w:val="20"/>
          <w:szCs w:val="20"/>
        </w:rPr>
        <w:t xml:space="preserve"> </w:t>
      </w:r>
      <w:r>
        <w:rPr>
          <w:rFonts w:ascii="Arial" w:eastAsia="Arial" w:hAnsi="Arial" w:cs="Arial"/>
          <w:sz w:val="20"/>
          <w:szCs w:val="20"/>
        </w:rPr>
        <w:t>exit</w:t>
      </w:r>
      <w:r>
        <w:rPr>
          <w:rFonts w:ascii="Arial" w:eastAsia="Arial" w:hAnsi="Arial" w:cs="Arial"/>
          <w:spacing w:val="1"/>
          <w:sz w:val="20"/>
          <w:szCs w:val="20"/>
        </w:rPr>
        <w:t xml:space="preserve"> </w:t>
      </w:r>
      <w:r>
        <w:rPr>
          <w:rFonts w:ascii="Arial" w:eastAsia="Arial" w:hAnsi="Arial" w:cs="Arial"/>
          <w:sz w:val="20"/>
          <w:szCs w:val="20"/>
        </w:rPr>
        <w:t>interview</w:t>
      </w:r>
      <w:r>
        <w:rPr>
          <w:rFonts w:ascii="Arial" w:eastAsia="Arial" w:hAnsi="Arial" w:cs="Arial"/>
          <w:spacing w:val="1"/>
          <w:sz w:val="20"/>
          <w:szCs w:val="20"/>
        </w:rPr>
        <w:t xml:space="preserve"> </w:t>
      </w:r>
      <w:r>
        <w:rPr>
          <w:rFonts w:ascii="Arial" w:eastAsia="Arial" w:hAnsi="Arial" w:cs="Arial"/>
          <w:sz w:val="20"/>
          <w:szCs w:val="20"/>
        </w:rPr>
        <w:t>with</w:t>
      </w:r>
      <w:r>
        <w:rPr>
          <w:rFonts w:ascii="Arial" w:eastAsia="Arial" w:hAnsi="Arial" w:cs="Arial"/>
          <w:spacing w:val="1"/>
          <w:sz w:val="20"/>
          <w:szCs w:val="20"/>
        </w:rPr>
        <w:t xml:space="preserve"> </w:t>
      </w:r>
      <w:r>
        <w:rPr>
          <w:rFonts w:ascii="Arial" w:eastAsia="Arial" w:hAnsi="Arial" w:cs="Arial"/>
          <w:sz w:val="20"/>
          <w:szCs w:val="20"/>
        </w:rPr>
        <w:t>the Fina</w:t>
      </w:r>
      <w:r>
        <w:rPr>
          <w:rFonts w:ascii="Arial" w:eastAsia="Arial" w:hAnsi="Arial" w:cs="Arial"/>
          <w:spacing w:val="-1"/>
          <w:sz w:val="20"/>
          <w:szCs w:val="20"/>
        </w:rPr>
        <w:t>n</w:t>
      </w:r>
      <w:r>
        <w:rPr>
          <w:rFonts w:ascii="Arial" w:eastAsia="Arial" w:hAnsi="Arial" w:cs="Arial"/>
          <w:sz w:val="20"/>
          <w:szCs w:val="20"/>
        </w:rPr>
        <w:t>cial</w:t>
      </w:r>
      <w:r>
        <w:rPr>
          <w:rFonts w:ascii="Arial" w:eastAsia="Arial" w:hAnsi="Arial" w:cs="Arial"/>
          <w:spacing w:val="1"/>
          <w:sz w:val="20"/>
          <w:szCs w:val="20"/>
        </w:rPr>
        <w:t xml:space="preserve"> </w:t>
      </w:r>
      <w:r>
        <w:rPr>
          <w:rFonts w:ascii="Arial" w:eastAsia="Arial" w:hAnsi="Arial" w:cs="Arial"/>
          <w:sz w:val="20"/>
          <w:szCs w:val="20"/>
        </w:rPr>
        <w:t>Aid Office</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pacing w:val="-1"/>
          <w:sz w:val="20"/>
          <w:szCs w:val="20"/>
        </w:rPr>
        <w:t>o</w:t>
      </w:r>
      <w:r>
        <w:rPr>
          <w:rFonts w:ascii="Arial" w:eastAsia="Arial" w:hAnsi="Arial" w:cs="Arial"/>
          <w:sz w:val="20"/>
          <w:szCs w:val="20"/>
        </w:rPr>
        <w:t>ther</w:t>
      </w:r>
      <w:r>
        <w:rPr>
          <w:rFonts w:ascii="Arial" w:eastAsia="Arial" w:hAnsi="Arial" w:cs="Arial"/>
          <w:spacing w:val="1"/>
          <w:sz w:val="20"/>
          <w:szCs w:val="20"/>
        </w:rPr>
        <w:t xml:space="preserve"> </w:t>
      </w:r>
      <w:r>
        <w:rPr>
          <w:rFonts w:ascii="Arial" w:eastAsia="Arial" w:hAnsi="Arial" w:cs="Arial"/>
          <w:sz w:val="20"/>
          <w:szCs w:val="20"/>
        </w:rPr>
        <w:t>stu</w:t>
      </w:r>
      <w:r>
        <w:rPr>
          <w:rFonts w:ascii="Arial" w:eastAsia="Arial" w:hAnsi="Arial" w:cs="Arial"/>
          <w:spacing w:val="-1"/>
          <w:sz w:val="20"/>
          <w:szCs w:val="20"/>
        </w:rPr>
        <w:t>d</w:t>
      </w:r>
      <w:r>
        <w:rPr>
          <w:rFonts w:ascii="Arial" w:eastAsia="Arial" w:hAnsi="Arial" w:cs="Arial"/>
          <w:sz w:val="20"/>
          <w:szCs w:val="20"/>
        </w:rPr>
        <w:t xml:space="preserve">ent </w:t>
      </w:r>
      <w:r>
        <w:rPr>
          <w:rFonts w:ascii="Arial" w:eastAsia="Arial" w:hAnsi="Arial" w:cs="Arial"/>
          <w:spacing w:val="1"/>
          <w:sz w:val="20"/>
          <w:szCs w:val="20"/>
        </w:rPr>
        <w:t>s</w:t>
      </w:r>
      <w:r>
        <w:rPr>
          <w:rFonts w:ascii="Arial" w:eastAsia="Arial" w:hAnsi="Arial" w:cs="Arial"/>
          <w:sz w:val="20"/>
          <w:szCs w:val="20"/>
        </w:rPr>
        <w:t>ervi</w:t>
      </w:r>
      <w:r>
        <w:rPr>
          <w:rFonts w:ascii="Arial" w:eastAsia="Arial" w:hAnsi="Arial" w:cs="Arial"/>
          <w:spacing w:val="1"/>
          <w:sz w:val="20"/>
          <w:szCs w:val="20"/>
        </w:rPr>
        <w:t>c</w:t>
      </w:r>
      <w:r>
        <w:rPr>
          <w:rFonts w:ascii="Arial" w:eastAsia="Arial" w:hAnsi="Arial" w:cs="Arial"/>
          <w:sz w:val="20"/>
          <w:szCs w:val="20"/>
        </w:rPr>
        <w:t>es offices as appropriate.</w:t>
      </w:r>
    </w:p>
    <w:p w14:paraId="0EFA4E3D" w14:textId="77777777" w:rsidR="008E48E4" w:rsidRDefault="008E48E4">
      <w:pPr>
        <w:spacing w:before="10" w:after="0" w:line="220" w:lineRule="exact"/>
      </w:pPr>
    </w:p>
    <w:p w14:paraId="339821F3" w14:textId="77777777" w:rsidR="008E48E4" w:rsidRDefault="0059003F">
      <w:pPr>
        <w:spacing w:after="0" w:line="240" w:lineRule="auto"/>
        <w:ind w:left="120" w:right="356"/>
        <w:rPr>
          <w:rFonts w:ascii="Arial" w:eastAsia="Arial" w:hAnsi="Arial" w:cs="Arial"/>
          <w:sz w:val="20"/>
          <w:szCs w:val="20"/>
        </w:rPr>
      </w:pPr>
      <w:r>
        <w:rPr>
          <w:rFonts w:ascii="Arial" w:eastAsia="Arial" w:hAnsi="Arial" w:cs="Arial"/>
          <w:sz w:val="20"/>
          <w:szCs w:val="20"/>
        </w:rPr>
        <w:t>When the appropriate form has been processed according to the instr</w:t>
      </w:r>
      <w:r>
        <w:rPr>
          <w:rFonts w:ascii="Arial" w:eastAsia="Arial" w:hAnsi="Arial" w:cs="Arial"/>
          <w:spacing w:val="-2"/>
          <w:sz w:val="20"/>
          <w:szCs w:val="20"/>
        </w:rPr>
        <w:t>u</w:t>
      </w:r>
      <w:r>
        <w:rPr>
          <w:rFonts w:ascii="Arial" w:eastAsia="Arial" w:hAnsi="Arial" w:cs="Arial"/>
          <w:sz w:val="20"/>
          <w:szCs w:val="20"/>
        </w:rPr>
        <w:t xml:space="preserve">ctions on the form, a "W" will be recorded </w:t>
      </w:r>
      <w:r>
        <w:rPr>
          <w:rFonts w:ascii="Arial" w:eastAsia="Arial" w:hAnsi="Arial" w:cs="Arial"/>
          <w:spacing w:val="-1"/>
          <w:sz w:val="20"/>
          <w:szCs w:val="20"/>
        </w:rPr>
        <w:t>o</w:t>
      </w:r>
      <w:r>
        <w:rPr>
          <w:rFonts w:ascii="Arial" w:eastAsia="Arial" w:hAnsi="Arial" w:cs="Arial"/>
          <w:sz w:val="20"/>
          <w:szCs w:val="20"/>
        </w:rPr>
        <w:t>n the stu</w:t>
      </w:r>
      <w:r>
        <w:rPr>
          <w:rFonts w:ascii="Arial" w:eastAsia="Arial" w:hAnsi="Arial" w:cs="Arial"/>
          <w:spacing w:val="-1"/>
          <w:sz w:val="20"/>
          <w:szCs w:val="20"/>
        </w:rPr>
        <w:t>d</w:t>
      </w:r>
      <w:r>
        <w:rPr>
          <w:rFonts w:ascii="Arial" w:eastAsia="Arial" w:hAnsi="Arial" w:cs="Arial"/>
          <w:sz w:val="20"/>
          <w:szCs w:val="20"/>
        </w:rPr>
        <w:t xml:space="preserve">ent's </w:t>
      </w:r>
      <w:r>
        <w:rPr>
          <w:rFonts w:ascii="Arial" w:eastAsia="Arial" w:hAnsi="Arial" w:cs="Arial"/>
          <w:spacing w:val="-2"/>
          <w:sz w:val="20"/>
          <w:szCs w:val="20"/>
        </w:rPr>
        <w:t>t</w:t>
      </w:r>
      <w:r>
        <w:rPr>
          <w:rFonts w:ascii="Arial" w:eastAsia="Arial" w:hAnsi="Arial" w:cs="Arial"/>
          <w:sz w:val="20"/>
          <w:szCs w:val="20"/>
        </w:rPr>
        <w:t>ra</w:t>
      </w:r>
      <w:r>
        <w:rPr>
          <w:rFonts w:ascii="Arial" w:eastAsia="Arial" w:hAnsi="Arial" w:cs="Arial"/>
          <w:spacing w:val="-1"/>
          <w:sz w:val="20"/>
          <w:szCs w:val="20"/>
        </w:rPr>
        <w:t>n</w:t>
      </w:r>
      <w:r>
        <w:rPr>
          <w:rFonts w:ascii="Arial" w:eastAsia="Arial" w:hAnsi="Arial" w:cs="Arial"/>
          <w:sz w:val="20"/>
          <w:szCs w:val="20"/>
        </w:rPr>
        <w:t xml:space="preserve">script for </w:t>
      </w:r>
      <w:r>
        <w:rPr>
          <w:rFonts w:ascii="Arial" w:eastAsia="Arial" w:hAnsi="Arial" w:cs="Arial"/>
          <w:spacing w:val="-1"/>
          <w:sz w:val="20"/>
          <w:szCs w:val="20"/>
        </w:rPr>
        <w:t>e</w:t>
      </w:r>
      <w:r>
        <w:rPr>
          <w:rFonts w:ascii="Arial" w:eastAsia="Arial" w:hAnsi="Arial" w:cs="Arial"/>
          <w:sz w:val="20"/>
          <w:szCs w:val="20"/>
        </w:rPr>
        <w:t>ach</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1"/>
          <w:sz w:val="20"/>
          <w:szCs w:val="20"/>
        </w:rPr>
        <w:t>u</w:t>
      </w:r>
      <w:r>
        <w:rPr>
          <w:rFonts w:ascii="Arial" w:eastAsia="Arial" w:hAnsi="Arial" w:cs="Arial"/>
          <w:sz w:val="20"/>
          <w:szCs w:val="20"/>
        </w:rPr>
        <w:t>rse</w:t>
      </w:r>
    </w:p>
    <w:p w14:paraId="6E5B2C0F" w14:textId="77777777" w:rsidR="008E48E4" w:rsidRDefault="008E48E4">
      <w:pPr>
        <w:spacing w:before="10" w:after="0" w:line="220" w:lineRule="exact"/>
      </w:pPr>
    </w:p>
    <w:p w14:paraId="3AB631E9" w14:textId="77777777" w:rsidR="008E48E4" w:rsidRDefault="0059003F">
      <w:pPr>
        <w:spacing w:after="0" w:line="240" w:lineRule="auto"/>
        <w:ind w:left="120" w:right="3597"/>
        <w:rPr>
          <w:rFonts w:ascii="Arial" w:eastAsia="Arial" w:hAnsi="Arial" w:cs="Arial"/>
          <w:sz w:val="20"/>
          <w:szCs w:val="20"/>
        </w:rPr>
        <w:pPrChange w:id="150" w:author="ASI_President" w:date="2016-04-25T11:49:00Z">
          <w:pPr>
            <w:spacing w:after="0" w:line="240" w:lineRule="auto"/>
            <w:ind w:left="120" w:right="3597"/>
            <w:jc w:val="both"/>
          </w:pPr>
        </w:pPrChange>
      </w:pPr>
      <w:r>
        <w:rPr>
          <w:rFonts w:ascii="Arial" w:eastAsia="Arial" w:hAnsi="Arial" w:cs="Arial"/>
          <w:b/>
          <w:bCs/>
          <w:sz w:val="20"/>
          <w:szCs w:val="20"/>
        </w:rPr>
        <w:t>The La</w:t>
      </w:r>
      <w:r>
        <w:rPr>
          <w:rFonts w:ascii="Arial" w:eastAsia="Arial" w:hAnsi="Arial" w:cs="Arial"/>
          <w:b/>
          <w:bCs/>
          <w:spacing w:val="-1"/>
          <w:sz w:val="20"/>
          <w:szCs w:val="20"/>
        </w:rPr>
        <w:t>s</w:t>
      </w:r>
      <w:r>
        <w:rPr>
          <w:rFonts w:ascii="Arial" w:eastAsia="Arial" w:hAnsi="Arial" w:cs="Arial"/>
          <w:b/>
          <w:bCs/>
          <w:sz w:val="20"/>
          <w:szCs w:val="20"/>
        </w:rPr>
        <w:t>t Th</w:t>
      </w:r>
      <w:r>
        <w:rPr>
          <w:rFonts w:ascii="Arial" w:eastAsia="Arial" w:hAnsi="Arial" w:cs="Arial"/>
          <w:b/>
          <w:bCs/>
          <w:spacing w:val="-1"/>
          <w:sz w:val="20"/>
          <w:szCs w:val="20"/>
        </w:rPr>
        <w:t>r</w:t>
      </w:r>
      <w:r>
        <w:rPr>
          <w:rFonts w:ascii="Arial" w:eastAsia="Arial" w:hAnsi="Arial" w:cs="Arial"/>
          <w:b/>
          <w:bCs/>
          <w:sz w:val="20"/>
          <w:szCs w:val="20"/>
        </w:rPr>
        <w:t>ee W</w:t>
      </w:r>
      <w:r>
        <w:rPr>
          <w:rFonts w:ascii="Arial" w:eastAsia="Arial" w:hAnsi="Arial" w:cs="Arial"/>
          <w:b/>
          <w:bCs/>
          <w:spacing w:val="-1"/>
          <w:sz w:val="20"/>
          <w:szCs w:val="20"/>
        </w:rPr>
        <w:t>e</w:t>
      </w:r>
      <w:r>
        <w:rPr>
          <w:rFonts w:ascii="Arial" w:eastAsia="Arial" w:hAnsi="Arial" w:cs="Arial"/>
          <w:b/>
          <w:bCs/>
          <w:sz w:val="20"/>
          <w:szCs w:val="20"/>
        </w:rPr>
        <w:t xml:space="preserve">eks </w:t>
      </w:r>
      <w:r>
        <w:rPr>
          <w:rFonts w:ascii="Arial" w:eastAsia="Arial" w:hAnsi="Arial" w:cs="Arial"/>
          <w:b/>
          <w:bCs/>
          <w:spacing w:val="-1"/>
          <w:sz w:val="20"/>
          <w:szCs w:val="20"/>
        </w:rPr>
        <w:t>o</w:t>
      </w:r>
      <w:r>
        <w:rPr>
          <w:rFonts w:ascii="Arial" w:eastAsia="Arial" w:hAnsi="Arial" w:cs="Arial"/>
          <w:b/>
          <w:bCs/>
          <w:sz w:val="20"/>
          <w:szCs w:val="20"/>
        </w:rPr>
        <w:t>f Instru</w:t>
      </w:r>
      <w:r>
        <w:rPr>
          <w:rFonts w:ascii="Arial" w:eastAsia="Arial" w:hAnsi="Arial" w:cs="Arial"/>
          <w:b/>
          <w:bCs/>
          <w:spacing w:val="-1"/>
          <w:sz w:val="20"/>
          <w:szCs w:val="20"/>
        </w:rPr>
        <w:t>c</w:t>
      </w:r>
      <w:r>
        <w:rPr>
          <w:rFonts w:ascii="Arial" w:eastAsia="Arial" w:hAnsi="Arial" w:cs="Arial"/>
          <w:b/>
          <w:bCs/>
          <w:sz w:val="20"/>
          <w:szCs w:val="20"/>
        </w:rPr>
        <w:t>tion (final 2</w:t>
      </w:r>
      <w:r>
        <w:rPr>
          <w:rFonts w:ascii="Arial" w:eastAsia="Arial" w:hAnsi="Arial" w:cs="Arial"/>
          <w:b/>
          <w:bCs/>
          <w:spacing w:val="1"/>
          <w:sz w:val="20"/>
          <w:szCs w:val="20"/>
        </w:rPr>
        <w:t>0</w:t>
      </w:r>
      <w:r>
        <w:rPr>
          <w:rFonts w:ascii="Arial" w:eastAsia="Arial" w:hAnsi="Arial" w:cs="Arial"/>
          <w:b/>
          <w:bCs/>
          <w:sz w:val="20"/>
          <w:szCs w:val="20"/>
        </w:rPr>
        <w:t>%</w:t>
      </w:r>
      <w:r>
        <w:rPr>
          <w:rFonts w:ascii="Arial" w:eastAsia="Arial" w:hAnsi="Arial" w:cs="Arial"/>
          <w:b/>
          <w:bCs/>
          <w:spacing w:val="-3"/>
          <w:sz w:val="20"/>
          <w:szCs w:val="20"/>
        </w:rPr>
        <w:t xml:space="preserve"> </w:t>
      </w:r>
      <w:r>
        <w:rPr>
          <w:rFonts w:ascii="Arial" w:eastAsia="Arial" w:hAnsi="Arial" w:cs="Arial"/>
          <w:b/>
          <w:bCs/>
          <w:sz w:val="20"/>
          <w:szCs w:val="20"/>
        </w:rPr>
        <w:t>of instr</w:t>
      </w:r>
      <w:r>
        <w:rPr>
          <w:rFonts w:ascii="Arial" w:eastAsia="Arial" w:hAnsi="Arial" w:cs="Arial"/>
          <w:b/>
          <w:bCs/>
          <w:spacing w:val="-1"/>
          <w:sz w:val="20"/>
          <w:szCs w:val="20"/>
        </w:rPr>
        <w:t>u</w:t>
      </w:r>
      <w:r>
        <w:rPr>
          <w:rFonts w:ascii="Arial" w:eastAsia="Arial" w:hAnsi="Arial" w:cs="Arial"/>
          <w:b/>
          <w:bCs/>
          <w:sz w:val="20"/>
          <w:szCs w:val="20"/>
        </w:rPr>
        <w:t>ctio</w:t>
      </w:r>
      <w:r>
        <w:rPr>
          <w:rFonts w:ascii="Arial" w:eastAsia="Arial" w:hAnsi="Arial" w:cs="Arial"/>
          <w:b/>
          <w:bCs/>
          <w:spacing w:val="-1"/>
          <w:sz w:val="20"/>
          <w:szCs w:val="20"/>
        </w:rPr>
        <w:t>n</w:t>
      </w:r>
      <w:r>
        <w:rPr>
          <w:rFonts w:ascii="Arial" w:eastAsia="Arial" w:hAnsi="Arial" w:cs="Arial"/>
          <w:b/>
          <w:bCs/>
          <w:sz w:val="20"/>
          <w:szCs w:val="20"/>
        </w:rPr>
        <w:t>)</w:t>
      </w:r>
    </w:p>
    <w:p w14:paraId="3DCDC814" w14:textId="77777777" w:rsidR="008E48E4" w:rsidRDefault="0059003F">
      <w:pPr>
        <w:spacing w:after="0" w:line="240" w:lineRule="auto"/>
        <w:ind w:left="120" w:right="63"/>
        <w:rPr>
          <w:rFonts w:ascii="Arial" w:eastAsia="Arial" w:hAnsi="Arial" w:cs="Arial"/>
          <w:sz w:val="20"/>
          <w:szCs w:val="20"/>
        </w:rPr>
        <w:pPrChange w:id="151" w:author="ASI_President" w:date="2016-04-25T11:49:00Z">
          <w:pPr>
            <w:spacing w:after="0" w:line="240" w:lineRule="auto"/>
            <w:ind w:left="120" w:right="63"/>
            <w:jc w:val="both"/>
          </w:pPr>
        </w:pPrChange>
      </w:pPr>
      <w:r>
        <w:rPr>
          <w:rFonts w:ascii="Arial" w:eastAsia="Arial" w:hAnsi="Arial" w:cs="Arial"/>
          <w:sz w:val="20"/>
          <w:szCs w:val="20"/>
        </w:rPr>
        <w:t>Dur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last</w:t>
      </w:r>
      <w:r>
        <w:rPr>
          <w:rFonts w:ascii="Arial" w:eastAsia="Arial" w:hAnsi="Arial" w:cs="Arial"/>
          <w:spacing w:val="1"/>
          <w:sz w:val="20"/>
          <w:szCs w:val="20"/>
        </w:rPr>
        <w:t xml:space="preserve"> </w:t>
      </w:r>
      <w:r>
        <w:rPr>
          <w:rFonts w:ascii="Arial" w:eastAsia="Arial" w:hAnsi="Arial" w:cs="Arial"/>
          <w:sz w:val="20"/>
          <w:szCs w:val="20"/>
        </w:rPr>
        <w:t>three w</w:t>
      </w:r>
      <w:r>
        <w:rPr>
          <w:rFonts w:ascii="Arial" w:eastAsia="Arial" w:hAnsi="Arial" w:cs="Arial"/>
          <w:spacing w:val="-1"/>
          <w:sz w:val="20"/>
          <w:szCs w:val="20"/>
        </w:rPr>
        <w:t>e</w:t>
      </w:r>
      <w:r>
        <w:rPr>
          <w:rFonts w:ascii="Arial" w:eastAsia="Arial" w:hAnsi="Arial" w:cs="Arial"/>
          <w:sz w:val="20"/>
          <w:szCs w:val="20"/>
        </w:rPr>
        <w:t>eks</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ins</w:t>
      </w:r>
      <w:r>
        <w:rPr>
          <w:rFonts w:ascii="Arial" w:eastAsia="Arial" w:hAnsi="Arial" w:cs="Arial"/>
          <w:spacing w:val="-2"/>
          <w:sz w:val="20"/>
          <w:szCs w:val="20"/>
        </w:rPr>
        <w:t>t</w:t>
      </w:r>
      <w:r>
        <w:rPr>
          <w:rFonts w:ascii="Arial" w:eastAsia="Arial" w:hAnsi="Arial" w:cs="Arial"/>
          <w:sz w:val="20"/>
          <w:szCs w:val="20"/>
        </w:rPr>
        <w:t>r</w:t>
      </w:r>
      <w:r>
        <w:rPr>
          <w:rFonts w:ascii="Arial" w:eastAsia="Arial" w:hAnsi="Arial" w:cs="Arial"/>
          <w:spacing w:val="-1"/>
          <w:sz w:val="20"/>
          <w:szCs w:val="20"/>
        </w:rPr>
        <w:t>u</w:t>
      </w:r>
      <w:r>
        <w:rPr>
          <w:rFonts w:ascii="Arial" w:eastAsia="Arial" w:hAnsi="Arial" w:cs="Arial"/>
          <w:sz w:val="20"/>
          <w:szCs w:val="20"/>
        </w:rPr>
        <w:t>ction,</w:t>
      </w:r>
      <w:r>
        <w:rPr>
          <w:rFonts w:ascii="Arial" w:eastAsia="Arial" w:hAnsi="Arial" w:cs="Arial"/>
          <w:spacing w:val="1"/>
          <w:sz w:val="20"/>
          <w:szCs w:val="20"/>
        </w:rPr>
        <w:t xml:space="preserve"> </w:t>
      </w:r>
      <w:r>
        <w:rPr>
          <w:rFonts w:ascii="Arial" w:eastAsia="Arial" w:hAnsi="Arial" w:cs="Arial"/>
          <w:sz w:val="20"/>
          <w:szCs w:val="20"/>
        </w:rPr>
        <w:t>dr</w:t>
      </w:r>
      <w:r>
        <w:rPr>
          <w:rFonts w:ascii="Arial" w:eastAsia="Arial" w:hAnsi="Arial" w:cs="Arial"/>
          <w:spacing w:val="-1"/>
          <w:sz w:val="20"/>
          <w:szCs w:val="20"/>
        </w:rPr>
        <w:t>o</w:t>
      </w:r>
      <w:r>
        <w:rPr>
          <w:rFonts w:ascii="Arial" w:eastAsia="Arial" w:hAnsi="Arial" w:cs="Arial"/>
          <w:sz w:val="20"/>
          <w:szCs w:val="20"/>
        </w:rPr>
        <w:t>pp</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 xml:space="preserve"> </w:t>
      </w:r>
      <w:r>
        <w:rPr>
          <w:rFonts w:ascii="Arial" w:eastAsia="Arial" w:hAnsi="Arial" w:cs="Arial"/>
          <w:sz w:val="20"/>
          <w:szCs w:val="20"/>
        </w:rPr>
        <w:t>all</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u</w:t>
      </w:r>
      <w:r>
        <w:rPr>
          <w:rFonts w:ascii="Arial" w:eastAsia="Arial" w:hAnsi="Arial" w:cs="Arial"/>
          <w:sz w:val="20"/>
          <w:szCs w:val="20"/>
        </w:rPr>
        <w:t>rses</w:t>
      </w:r>
      <w:r>
        <w:rPr>
          <w:rFonts w:ascii="Arial" w:eastAsia="Arial" w:hAnsi="Arial" w:cs="Arial"/>
          <w:spacing w:val="1"/>
          <w:sz w:val="20"/>
          <w:szCs w:val="20"/>
        </w:rPr>
        <w:t xml:space="preserve"> </w:t>
      </w:r>
      <w:r>
        <w:rPr>
          <w:rFonts w:ascii="Arial" w:eastAsia="Arial" w:hAnsi="Arial" w:cs="Arial"/>
          <w:sz w:val="20"/>
          <w:szCs w:val="20"/>
        </w:rPr>
        <w:t>for</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semest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is</w:t>
      </w:r>
      <w:r>
        <w:rPr>
          <w:rFonts w:ascii="Arial" w:eastAsia="Arial" w:hAnsi="Arial" w:cs="Arial"/>
          <w:spacing w:val="1"/>
          <w:sz w:val="20"/>
          <w:szCs w:val="20"/>
        </w:rPr>
        <w:t xml:space="preserve"> </w:t>
      </w:r>
      <w:r>
        <w:rPr>
          <w:rFonts w:ascii="Arial" w:eastAsia="Arial" w:hAnsi="Arial" w:cs="Arial"/>
          <w:spacing w:val="-1"/>
          <w:sz w:val="20"/>
          <w:szCs w:val="20"/>
        </w:rPr>
        <w:t>n</w:t>
      </w:r>
      <w:r>
        <w:rPr>
          <w:rFonts w:ascii="Arial" w:eastAsia="Arial" w:hAnsi="Arial" w:cs="Arial"/>
          <w:sz w:val="20"/>
          <w:szCs w:val="20"/>
        </w:rPr>
        <w:t>ot</w:t>
      </w:r>
      <w:r>
        <w:rPr>
          <w:rFonts w:ascii="Arial" w:eastAsia="Arial" w:hAnsi="Arial" w:cs="Arial"/>
          <w:spacing w:val="1"/>
          <w:sz w:val="20"/>
          <w:szCs w:val="20"/>
        </w:rPr>
        <w:t xml:space="preserve"> </w:t>
      </w:r>
      <w:r>
        <w:rPr>
          <w:rFonts w:ascii="Arial" w:eastAsia="Arial" w:hAnsi="Arial" w:cs="Arial"/>
          <w:sz w:val="20"/>
          <w:szCs w:val="20"/>
        </w:rPr>
        <w:t>permitted. Exceptio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re</w:t>
      </w:r>
      <w:r>
        <w:rPr>
          <w:rFonts w:ascii="Arial" w:eastAsia="Arial" w:hAnsi="Arial" w:cs="Arial"/>
          <w:spacing w:val="1"/>
          <w:sz w:val="20"/>
          <w:szCs w:val="20"/>
        </w:rPr>
        <w:t xml:space="preserve"> </w:t>
      </w:r>
      <w:r>
        <w:rPr>
          <w:rFonts w:ascii="Arial" w:eastAsia="Arial" w:hAnsi="Arial" w:cs="Arial"/>
          <w:sz w:val="20"/>
          <w:szCs w:val="20"/>
        </w:rPr>
        <w:t>only</w:t>
      </w:r>
      <w:r>
        <w:rPr>
          <w:rFonts w:ascii="Arial" w:eastAsia="Arial" w:hAnsi="Arial" w:cs="Arial"/>
          <w:spacing w:val="1"/>
          <w:sz w:val="20"/>
          <w:szCs w:val="20"/>
        </w:rPr>
        <w:t xml:space="preserve"> </w:t>
      </w:r>
      <w:r>
        <w:rPr>
          <w:rFonts w:ascii="Arial" w:eastAsia="Arial" w:hAnsi="Arial" w:cs="Arial"/>
          <w:sz w:val="20"/>
          <w:szCs w:val="20"/>
        </w:rPr>
        <w:t>all</w:t>
      </w:r>
      <w:r>
        <w:rPr>
          <w:rFonts w:ascii="Arial" w:eastAsia="Arial" w:hAnsi="Arial" w:cs="Arial"/>
          <w:spacing w:val="-1"/>
          <w:sz w:val="20"/>
          <w:szCs w:val="20"/>
        </w:rPr>
        <w:t>o</w:t>
      </w:r>
      <w:r>
        <w:rPr>
          <w:rFonts w:ascii="Arial" w:eastAsia="Arial" w:hAnsi="Arial" w:cs="Arial"/>
          <w:sz w:val="20"/>
          <w:szCs w:val="20"/>
        </w:rPr>
        <w:t>wed</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situati</w:t>
      </w:r>
      <w:r>
        <w:rPr>
          <w:rFonts w:ascii="Arial" w:eastAsia="Arial" w:hAnsi="Arial" w:cs="Arial"/>
          <w:spacing w:val="-1"/>
          <w:sz w:val="20"/>
          <w:szCs w:val="20"/>
        </w:rPr>
        <w:t>o</w:t>
      </w:r>
      <w:r>
        <w:rPr>
          <w:rFonts w:ascii="Arial" w:eastAsia="Arial" w:hAnsi="Arial" w:cs="Arial"/>
          <w:sz w:val="20"/>
          <w:szCs w:val="20"/>
        </w:rPr>
        <w:t>ns</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z w:val="20"/>
          <w:szCs w:val="20"/>
        </w:rPr>
        <w:t>early</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yond</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st</w:t>
      </w:r>
      <w:r>
        <w:rPr>
          <w:rFonts w:ascii="Arial" w:eastAsia="Arial" w:hAnsi="Arial" w:cs="Arial"/>
          <w:spacing w:val="-1"/>
          <w:sz w:val="20"/>
          <w:szCs w:val="20"/>
        </w:rPr>
        <w:t>u</w:t>
      </w:r>
      <w:r>
        <w:rPr>
          <w:rFonts w:ascii="Arial" w:eastAsia="Arial" w:hAnsi="Arial" w:cs="Arial"/>
          <w:sz w:val="20"/>
          <w:szCs w:val="20"/>
        </w:rPr>
        <w:t>dent’s con</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assign</w:t>
      </w:r>
      <w:r>
        <w:rPr>
          <w:rFonts w:ascii="Arial" w:eastAsia="Arial" w:hAnsi="Arial" w:cs="Arial"/>
          <w:spacing w:val="-1"/>
          <w:sz w:val="20"/>
          <w:szCs w:val="20"/>
        </w:rPr>
        <w:t>m</w:t>
      </w:r>
      <w:r>
        <w:rPr>
          <w:rFonts w:ascii="Arial" w:eastAsia="Arial" w:hAnsi="Arial" w:cs="Arial"/>
          <w:sz w:val="20"/>
          <w:szCs w:val="20"/>
        </w:rPr>
        <w:t>ent</w:t>
      </w:r>
      <w:r>
        <w:rPr>
          <w:rFonts w:ascii="Arial" w:eastAsia="Arial" w:hAnsi="Arial" w:cs="Arial"/>
          <w:spacing w:val="1"/>
          <w:sz w:val="20"/>
          <w:szCs w:val="20"/>
        </w:rPr>
        <w:t xml:space="preserve"> </w:t>
      </w:r>
      <w:r>
        <w:rPr>
          <w:rFonts w:ascii="Arial" w:eastAsia="Arial" w:hAnsi="Arial" w:cs="Arial"/>
          <w:sz w:val="20"/>
          <w:szCs w:val="20"/>
        </w:rPr>
        <w:t>of inco</w:t>
      </w:r>
      <w:r>
        <w:rPr>
          <w:rFonts w:ascii="Arial" w:eastAsia="Arial" w:hAnsi="Arial" w:cs="Arial"/>
          <w:spacing w:val="-1"/>
          <w:sz w:val="20"/>
          <w:szCs w:val="20"/>
        </w:rPr>
        <w:t>m</w:t>
      </w:r>
      <w:r>
        <w:rPr>
          <w:rFonts w:ascii="Arial" w:eastAsia="Arial" w:hAnsi="Arial" w:cs="Arial"/>
          <w:sz w:val="20"/>
          <w:szCs w:val="20"/>
        </w:rPr>
        <w:t>plete</w:t>
      </w:r>
      <w:r>
        <w:rPr>
          <w:rFonts w:ascii="Arial" w:eastAsia="Arial" w:hAnsi="Arial" w:cs="Arial"/>
          <w:spacing w:val="18"/>
          <w:sz w:val="20"/>
          <w:szCs w:val="20"/>
        </w:rPr>
        <w:t xml:space="preserve"> </w:t>
      </w:r>
      <w:r>
        <w:rPr>
          <w:rFonts w:ascii="Arial" w:eastAsia="Arial" w:hAnsi="Arial" w:cs="Arial"/>
          <w:spacing w:val="-1"/>
          <w:sz w:val="20"/>
          <w:szCs w:val="20"/>
        </w:rPr>
        <w:t>gr</w:t>
      </w:r>
      <w:r>
        <w:rPr>
          <w:rFonts w:ascii="Arial" w:eastAsia="Arial" w:hAnsi="Arial" w:cs="Arial"/>
          <w:sz w:val="20"/>
          <w:szCs w:val="20"/>
        </w:rPr>
        <w:t>ad</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8"/>
          <w:sz w:val="20"/>
          <w:szCs w:val="20"/>
        </w:rPr>
        <w:t xml:space="preserve"> </w:t>
      </w:r>
      <w:r>
        <w:rPr>
          <w:rFonts w:ascii="Arial" w:eastAsia="Arial" w:hAnsi="Arial" w:cs="Arial"/>
          <w:sz w:val="20"/>
          <w:szCs w:val="20"/>
        </w:rPr>
        <w:t>in</w:t>
      </w:r>
      <w:r>
        <w:rPr>
          <w:rFonts w:ascii="Arial" w:eastAsia="Arial" w:hAnsi="Arial" w:cs="Arial"/>
          <w:spacing w:val="18"/>
          <w:sz w:val="20"/>
          <w:szCs w:val="20"/>
        </w:rPr>
        <w:t xml:space="preserve"> </w:t>
      </w:r>
      <w:r>
        <w:rPr>
          <w:rFonts w:ascii="Arial" w:eastAsia="Arial" w:hAnsi="Arial" w:cs="Arial"/>
          <w:sz w:val="20"/>
          <w:szCs w:val="20"/>
        </w:rPr>
        <w:t>all</w:t>
      </w:r>
      <w:r>
        <w:rPr>
          <w:rFonts w:ascii="Arial" w:eastAsia="Arial" w:hAnsi="Arial" w:cs="Arial"/>
          <w:spacing w:val="18"/>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z w:val="20"/>
          <w:szCs w:val="20"/>
        </w:rPr>
        <w:t>ass</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8"/>
          <w:sz w:val="20"/>
          <w:szCs w:val="20"/>
        </w:rPr>
        <w:t xml:space="preserve"> </w:t>
      </w:r>
      <w:r>
        <w:rPr>
          <w:rFonts w:ascii="Arial" w:eastAsia="Arial" w:hAnsi="Arial" w:cs="Arial"/>
          <w:sz w:val="20"/>
          <w:szCs w:val="20"/>
        </w:rPr>
        <w:t>is</w:t>
      </w:r>
      <w:r>
        <w:rPr>
          <w:rFonts w:ascii="Arial" w:eastAsia="Arial" w:hAnsi="Arial" w:cs="Arial"/>
          <w:spacing w:val="18"/>
          <w:sz w:val="20"/>
          <w:szCs w:val="20"/>
        </w:rPr>
        <w:t xml:space="preserve"> </w:t>
      </w:r>
      <w:r>
        <w:rPr>
          <w:rFonts w:ascii="Arial" w:eastAsia="Arial" w:hAnsi="Arial" w:cs="Arial"/>
          <w:sz w:val="20"/>
          <w:szCs w:val="20"/>
        </w:rPr>
        <w:t>not</w:t>
      </w:r>
      <w:r>
        <w:rPr>
          <w:rFonts w:ascii="Arial" w:eastAsia="Arial" w:hAnsi="Arial" w:cs="Arial"/>
          <w:spacing w:val="17"/>
          <w:sz w:val="20"/>
          <w:szCs w:val="20"/>
        </w:rPr>
        <w:t xml:space="preserve"> </w:t>
      </w:r>
      <w:r>
        <w:rPr>
          <w:rFonts w:ascii="Arial" w:eastAsia="Arial" w:hAnsi="Arial" w:cs="Arial"/>
          <w:sz w:val="20"/>
          <w:szCs w:val="20"/>
        </w:rPr>
        <w:t>pr</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 xml:space="preserve">tical. </w:t>
      </w:r>
      <w:r>
        <w:rPr>
          <w:rFonts w:ascii="Arial" w:eastAsia="Arial" w:hAnsi="Arial" w:cs="Arial"/>
          <w:spacing w:val="35"/>
          <w:sz w:val="20"/>
          <w:szCs w:val="20"/>
        </w:rPr>
        <w:t xml:space="preserve"> </w:t>
      </w:r>
      <w:r>
        <w:rPr>
          <w:rFonts w:ascii="Arial" w:eastAsia="Arial" w:hAnsi="Arial" w:cs="Arial"/>
          <w:sz w:val="20"/>
          <w:szCs w:val="20"/>
        </w:rPr>
        <w:t>Studen</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18"/>
          <w:sz w:val="20"/>
          <w:szCs w:val="20"/>
        </w:rPr>
        <w:t xml:space="preserve"> </w:t>
      </w:r>
      <w:r>
        <w:rPr>
          <w:rFonts w:ascii="Arial" w:eastAsia="Arial" w:hAnsi="Arial" w:cs="Arial"/>
          <w:sz w:val="20"/>
          <w:szCs w:val="20"/>
        </w:rPr>
        <w:t>are</w:t>
      </w:r>
      <w:r>
        <w:rPr>
          <w:rFonts w:ascii="Arial" w:eastAsia="Arial" w:hAnsi="Arial" w:cs="Arial"/>
          <w:spacing w:val="17"/>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sp</w:t>
      </w:r>
      <w:r>
        <w:rPr>
          <w:rFonts w:ascii="Arial" w:eastAsia="Arial" w:hAnsi="Arial" w:cs="Arial"/>
          <w:spacing w:val="-1"/>
          <w:sz w:val="20"/>
          <w:szCs w:val="20"/>
        </w:rPr>
        <w:t>o</w:t>
      </w:r>
      <w:r>
        <w:rPr>
          <w:rFonts w:ascii="Arial" w:eastAsia="Arial" w:hAnsi="Arial" w:cs="Arial"/>
          <w:sz w:val="20"/>
          <w:szCs w:val="20"/>
        </w:rPr>
        <w:t>ns</w:t>
      </w:r>
      <w:r>
        <w:rPr>
          <w:rFonts w:ascii="Arial" w:eastAsia="Arial" w:hAnsi="Arial" w:cs="Arial"/>
          <w:spacing w:val="-1"/>
          <w:sz w:val="20"/>
          <w:szCs w:val="20"/>
        </w:rPr>
        <w:t>i</w:t>
      </w:r>
      <w:r>
        <w:rPr>
          <w:rFonts w:ascii="Arial" w:eastAsia="Arial" w:hAnsi="Arial" w:cs="Arial"/>
          <w:sz w:val="20"/>
          <w:szCs w:val="20"/>
        </w:rPr>
        <w:t>ble</w:t>
      </w:r>
      <w:r>
        <w:rPr>
          <w:rFonts w:ascii="Arial" w:eastAsia="Arial" w:hAnsi="Arial" w:cs="Arial"/>
          <w:spacing w:val="18"/>
          <w:sz w:val="20"/>
          <w:szCs w:val="20"/>
        </w:rPr>
        <w:t xml:space="preserve"> </w:t>
      </w:r>
      <w:r>
        <w:rPr>
          <w:rFonts w:ascii="Arial" w:eastAsia="Arial" w:hAnsi="Arial" w:cs="Arial"/>
          <w:sz w:val="20"/>
          <w:szCs w:val="20"/>
        </w:rPr>
        <w:t>for</w:t>
      </w:r>
      <w:r>
        <w:rPr>
          <w:rFonts w:ascii="Arial" w:eastAsia="Arial" w:hAnsi="Arial" w:cs="Arial"/>
          <w:spacing w:val="17"/>
          <w:sz w:val="20"/>
          <w:szCs w:val="20"/>
        </w:rPr>
        <w:t xml:space="preserve"> </w:t>
      </w:r>
      <w:r>
        <w:rPr>
          <w:rFonts w:ascii="Arial" w:eastAsia="Arial" w:hAnsi="Arial" w:cs="Arial"/>
          <w:sz w:val="20"/>
          <w:szCs w:val="20"/>
        </w:rPr>
        <w:t>obtaini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8"/>
          <w:sz w:val="20"/>
          <w:szCs w:val="20"/>
        </w:rPr>
        <w:t xml:space="preserve"> </w:t>
      </w:r>
      <w:r>
        <w:rPr>
          <w:rFonts w:ascii="Arial" w:eastAsia="Arial" w:hAnsi="Arial" w:cs="Arial"/>
          <w:sz w:val="20"/>
          <w:szCs w:val="20"/>
        </w:rPr>
        <w:t>the</w:t>
      </w:r>
      <w:r>
        <w:rPr>
          <w:rFonts w:ascii="Arial" w:eastAsia="Arial" w:hAnsi="Arial" w:cs="Arial"/>
          <w:spacing w:val="17"/>
          <w:sz w:val="20"/>
          <w:szCs w:val="20"/>
        </w:rPr>
        <w:t xml:space="preserve"> </w:t>
      </w:r>
      <w:r>
        <w:rPr>
          <w:rFonts w:ascii="Arial" w:eastAsia="Arial" w:hAnsi="Arial" w:cs="Arial"/>
          <w:sz w:val="20"/>
          <w:szCs w:val="20"/>
        </w:rPr>
        <w:t>approval</w:t>
      </w:r>
      <w:r>
        <w:rPr>
          <w:rFonts w:ascii="Arial" w:eastAsia="Arial" w:hAnsi="Arial" w:cs="Arial"/>
          <w:spacing w:val="18"/>
          <w:sz w:val="20"/>
          <w:szCs w:val="20"/>
        </w:rPr>
        <w:t xml:space="preserve"> </w:t>
      </w:r>
      <w:r>
        <w:rPr>
          <w:rFonts w:ascii="Arial" w:eastAsia="Arial" w:hAnsi="Arial" w:cs="Arial"/>
          <w:sz w:val="20"/>
          <w:szCs w:val="20"/>
        </w:rPr>
        <w:t>of the</w:t>
      </w:r>
      <w:r>
        <w:rPr>
          <w:rFonts w:ascii="Arial" w:eastAsia="Arial" w:hAnsi="Arial" w:cs="Arial"/>
          <w:spacing w:val="43"/>
          <w:sz w:val="20"/>
          <w:szCs w:val="20"/>
        </w:rPr>
        <w:t xml:space="preserve"> </w:t>
      </w:r>
      <w:r>
        <w:rPr>
          <w:rFonts w:ascii="Arial" w:eastAsia="Arial" w:hAnsi="Arial" w:cs="Arial"/>
          <w:sz w:val="20"/>
          <w:szCs w:val="20"/>
        </w:rPr>
        <w:t>instruct</w:t>
      </w:r>
      <w:r>
        <w:rPr>
          <w:rFonts w:ascii="Arial" w:eastAsia="Arial" w:hAnsi="Arial" w:cs="Arial"/>
          <w:spacing w:val="-1"/>
          <w:sz w:val="20"/>
          <w:szCs w:val="20"/>
        </w:rPr>
        <w:t>or</w:t>
      </w:r>
      <w:r>
        <w:rPr>
          <w:rFonts w:ascii="Arial" w:eastAsia="Arial" w:hAnsi="Arial" w:cs="Arial"/>
          <w:sz w:val="20"/>
          <w:szCs w:val="20"/>
        </w:rPr>
        <w:t>s</w:t>
      </w:r>
      <w:r>
        <w:rPr>
          <w:rFonts w:ascii="Arial" w:eastAsia="Arial" w:hAnsi="Arial" w:cs="Arial"/>
          <w:spacing w:val="43"/>
          <w:sz w:val="20"/>
          <w:szCs w:val="20"/>
        </w:rPr>
        <w:t xml:space="preserve"> </w:t>
      </w:r>
      <w:r>
        <w:rPr>
          <w:rFonts w:ascii="Arial" w:eastAsia="Arial" w:hAnsi="Arial" w:cs="Arial"/>
          <w:sz w:val="20"/>
          <w:szCs w:val="20"/>
        </w:rPr>
        <w:t>of</w:t>
      </w:r>
      <w:r>
        <w:rPr>
          <w:rFonts w:ascii="Arial" w:eastAsia="Arial" w:hAnsi="Arial" w:cs="Arial"/>
          <w:spacing w:val="43"/>
          <w:sz w:val="20"/>
          <w:szCs w:val="20"/>
        </w:rPr>
        <w:t xml:space="preserve"> </w:t>
      </w:r>
      <w:r>
        <w:rPr>
          <w:rFonts w:ascii="Arial" w:eastAsia="Arial" w:hAnsi="Arial" w:cs="Arial"/>
          <w:sz w:val="20"/>
          <w:szCs w:val="20"/>
        </w:rPr>
        <w:t>the</w:t>
      </w:r>
      <w:r>
        <w:rPr>
          <w:rFonts w:ascii="Arial" w:eastAsia="Arial" w:hAnsi="Arial" w:cs="Arial"/>
          <w:spacing w:val="43"/>
          <w:sz w:val="20"/>
          <w:szCs w:val="20"/>
        </w:rPr>
        <w:t xml:space="preserve"> </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ch</w:t>
      </w:r>
      <w:r>
        <w:rPr>
          <w:rFonts w:ascii="Arial" w:eastAsia="Arial" w:hAnsi="Arial" w:cs="Arial"/>
          <w:spacing w:val="43"/>
          <w:sz w:val="20"/>
          <w:szCs w:val="20"/>
        </w:rPr>
        <w:t xml:space="preserve"> </w:t>
      </w:r>
      <w:r>
        <w:rPr>
          <w:rFonts w:ascii="Arial" w:eastAsia="Arial" w:hAnsi="Arial" w:cs="Arial"/>
          <w:sz w:val="20"/>
          <w:szCs w:val="20"/>
        </w:rPr>
        <w:t>of</w:t>
      </w:r>
      <w:r>
        <w:rPr>
          <w:rFonts w:ascii="Arial" w:eastAsia="Arial" w:hAnsi="Arial" w:cs="Arial"/>
          <w:spacing w:val="43"/>
          <w:sz w:val="20"/>
          <w:szCs w:val="20"/>
        </w:rPr>
        <w:t xml:space="preserve"> </w:t>
      </w:r>
      <w:r>
        <w:rPr>
          <w:rFonts w:ascii="Arial" w:eastAsia="Arial" w:hAnsi="Arial" w:cs="Arial"/>
          <w:sz w:val="20"/>
          <w:szCs w:val="20"/>
        </w:rPr>
        <w:t>their</w:t>
      </w:r>
      <w:r>
        <w:rPr>
          <w:rFonts w:ascii="Arial" w:eastAsia="Arial" w:hAnsi="Arial" w:cs="Arial"/>
          <w:spacing w:val="43"/>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urses,</w:t>
      </w:r>
      <w:r>
        <w:rPr>
          <w:rFonts w:ascii="Arial" w:eastAsia="Arial" w:hAnsi="Arial" w:cs="Arial"/>
          <w:spacing w:val="43"/>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3"/>
          <w:sz w:val="20"/>
          <w:szCs w:val="20"/>
        </w:rPr>
        <w:t xml:space="preserve"> </w:t>
      </w:r>
      <w:r>
        <w:rPr>
          <w:rFonts w:ascii="Arial" w:eastAsia="Arial" w:hAnsi="Arial" w:cs="Arial"/>
          <w:spacing w:val="-1"/>
          <w:sz w:val="20"/>
          <w:szCs w:val="20"/>
        </w:rPr>
        <w:t>d</w:t>
      </w:r>
      <w:r>
        <w:rPr>
          <w:rFonts w:ascii="Arial" w:eastAsia="Arial" w:hAnsi="Arial" w:cs="Arial"/>
          <w:sz w:val="20"/>
          <w:szCs w:val="20"/>
        </w:rPr>
        <w:t>epart</w:t>
      </w:r>
      <w:r>
        <w:rPr>
          <w:rFonts w:ascii="Arial" w:eastAsia="Arial" w:hAnsi="Arial" w:cs="Arial"/>
          <w:spacing w:val="-1"/>
          <w:sz w:val="20"/>
          <w:szCs w:val="20"/>
        </w:rPr>
        <w:t>m</w:t>
      </w:r>
      <w:r>
        <w:rPr>
          <w:rFonts w:ascii="Arial" w:eastAsia="Arial" w:hAnsi="Arial" w:cs="Arial"/>
          <w:sz w:val="20"/>
          <w:szCs w:val="20"/>
        </w:rPr>
        <w:t>ent</w:t>
      </w:r>
      <w:r>
        <w:rPr>
          <w:rFonts w:ascii="Arial" w:eastAsia="Arial" w:hAnsi="Arial" w:cs="Arial"/>
          <w:spacing w:val="43"/>
          <w:sz w:val="20"/>
          <w:szCs w:val="20"/>
        </w:rPr>
        <w:t xml:space="preserve"> </w:t>
      </w:r>
      <w:r>
        <w:rPr>
          <w:rFonts w:ascii="Arial" w:eastAsia="Arial" w:hAnsi="Arial" w:cs="Arial"/>
          <w:sz w:val="20"/>
          <w:szCs w:val="20"/>
        </w:rPr>
        <w:t>c</w:t>
      </w:r>
      <w:r>
        <w:rPr>
          <w:rFonts w:ascii="Arial" w:eastAsia="Arial" w:hAnsi="Arial" w:cs="Arial"/>
          <w:spacing w:val="-1"/>
          <w:sz w:val="20"/>
          <w:szCs w:val="20"/>
        </w:rPr>
        <w:t>h</w:t>
      </w:r>
      <w:r>
        <w:rPr>
          <w:rFonts w:ascii="Arial" w:eastAsia="Arial" w:hAnsi="Arial" w:cs="Arial"/>
          <w:sz w:val="20"/>
          <w:szCs w:val="20"/>
        </w:rPr>
        <w:t>airs</w:t>
      </w:r>
      <w:r>
        <w:rPr>
          <w:rFonts w:ascii="Arial" w:eastAsia="Arial" w:hAnsi="Arial" w:cs="Arial"/>
          <w:spacing w:val="43"/>
          <w:sz w:val="20"/>
          <w:szCs w:val="20"/>
        </w:rPr>
        <w:t xml:space="preserve"> </w:t>
      </w:r>
      <w:r>
        <w:rPr>
          <w:rFonts w:ascii="Arial" w:eastAsia="Arial" w:hAnsi="Arial" w:cs="Arial"/>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43"/>
          <w:sz w:val="20"/>
          <w:szCs w:val="20"/>
        </w:rPr>
        <w:t xml:space="preserve"> </w:t>
      </w:r>
      <w:r>
        <w:rPr>
          <w:rFonts w:ascii="Arial" w:eastAsia="Arial" w:hAnsi="Arial" w:cs="Arial"/>
          <w:sz w:val="20"/>
          <w:szCs w:val="20"/>
        </w:rPr>
        <w:t>the</w:t>
      </w:r>
      <w:r>
        <w:rPr>
          <w:rFonts w:ascii="Arial" w:eastAsia="Arial" w:hAnsi="Arial" w:cs="Arial"/>
          <w:spacing w:val="42"/>
          <w:sz w:val="20"/>
          <w:szCs w:val="20"/>
        </w:rPr>
        <w:t xml:space="preserve"> </w:t>
      </w:r>
      <w:r>
        <w:rPr>
          <w:rFonts w:ascii="Arial" w:eastAsia="Arial" w:hAnsi="Arial" w:cs="Arial"/>
          <w:sz w:val="20"/>
          <w:szCs w:val="20"/>
        </w:rPr>
        <w:t>dep</w:t>
      </w:r>
      <w:r>
        <w:rPr>
          <w:rFonts w:ascii="Arial" w:eastAsia="Arial" w:hAnsi="Arial" w:cs="Arial"/>
          <w:spacing w:val="-1"/>
          <w:sz w:val="20"/>
          <w:szCs w:val="20"/>
        </w:rPr>
        <w:t>a</w:t>
      </w:r>
      <w:r>
        <w:rPr>
          <w:rFonts w:ascii="Arial" w:eastAsia="Arial" w:hAnsi="Arial" w:cs="Arial"/>
          <w:sz w:val="20"/>
          <w:szCs w:val="20"/>
        </w:rPr>
        <w:t>rtmen</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43"/>
          <w:sz w:val="20"/>
          <w:szCs w:val="20"/>
        </w:rPr>
        <w:t xml:space="preserve"> </w:t>
      </w:r>
      <w:r>
        <w:rPr>
          <w:rFonts w:ascii="Arial" w:eastAsia="Arial" w:hAnsi="Arial" w:cs="Arial"/>
          <w:sz w:val="20"/>
          <w:szCs w:val="20"/>
        </w:rPr>
        <w:t>in</w:t>
      </w:r>
      <w:r>
        <w:rPr>
          <w:rFonts w:ascii="Arial" w:eastAsia="Arial" w:hAnsi="Arial" w:cs="Arial"/>
          <w:spacing w:val="43"/>
          <w:sz w:val="20"/>
          <w:szCs w:val="20"/>
        </w:rPr>
        <w:t xml:space="preserve"> </w:t>
      </w:r>
      <w:r>
        <w:rPr>
          <w:rFonts w:ascii="Arial" w:eastAsia="Arial" w:hAnsi="Arial" w:cs="Arial"/>
          <w:sz w:val="20"/>
          <w:szCs w:val="20"/>
        </w:rPr>
        <w:t>wh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3"/>
          <w:sz w:val="20"/>
          <w:szCs w:val="20"/>
        </w:rPr>
        <w:t xml:space="preserve"> </w:t>
      </w:r>
      <w:r>
        <w:rPr>
          <w:rFonts w:ascii="Arial" w:eastAsia="Arial" w:hAnsi="Arial" w:cs="Arial"/>
          <w:sz w:val="20"/>
          <w:szCs w:val="20"/>
        </w:rPr>
        <w:t>the co</w:t>
      </w:r>
      <w:r>
        <w:rPr>
          <w:rFonts w:ascii="Arial" w:eastAsia="Arial" w:hAnsi="Arial" w:cs="Arial"/>
          <w:spacing w:val="-1"/>
          <w:sz w:val="20"/>
          <w:szCs w:val="20"/>
        </w:rPr>
        <w:t>u</w:t>
      </w:r>
      <w:r>
        <w:rPr>
          <w:rFonts w:ascii="Arial" w:eastAsia="Arial" w:hAnsi="Arial" w:cs="Arial"/>
          <w:sz w:val="20"/>
          <w:szCs w:val="20"/>
        </w:rPr>
        <w:t>rses are offered,</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 the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an</w:t>
      </w:r>
      <w:r>
        <w:rPr>
          <w:rFonts w:ascii="Arial" w:eastAsia="Arial" w:hAnsi="Arial" w:cs="Arial"/>
          <w:spacing w:val="1"/>
          <w:sz w:val="20"/>
          <w:szCs w:val="20"/>
        </w:rPr>
        <w:t xml:space="preserve"> </w:t>
      </w:r>
      <w:r>
        <w:rPr>
          <w:rFonts w:ascii="Arial" w:eastAsia="Arial" w:hAnsi="Arial" w:cs="Arial"/>
          <w:sz w:val="20"/>
          <w:szCs w:val="20"/>
        </w:rPr>
        <w:t>of Un</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1"/>
          <w:sz w:val="20"/>
          <w:szCs w:val="20"/>
        </w:rPr>
        <w:t>g</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2"/>
          <w:sz w:val="20"/>
          <w:szCs w:val="20"/>
        </w:rPr>
        <w:t>u</w:t>
      </w:r>
      <w:r>
        <w:rPr>
          <w:rFonts w:ascii="Arial" w:eastAsia="Arial" w:hAnsi="Arial" w:cs="Arial"/>
          <w:sz w:val="20"/>
          <w:szCs w:val="20"/>
        </w:rPr>
        <w:t>ate</w:t>
      </w:r>
      <w:r>
        <w:rPr>
          <w:rFonts w:ascii="Arial" w:eastAsia="Arial" w:hAnsi="Arial" w:cs="Arial"/>
          <w:spacing w:val="1"/>
          <w:sz w:val="20"/>
          <w:szCs w:val="20"/>
        </w:rPr>
        <w:t xml:space="preserve"> </w:t>
      </w:r>
      <w:r>
        <w:rPr>
          <w:rFonts w:ascii="Arial" w:eastAsia="Arial" w:hAnsi="Arial" w:cs="Arial"/>
          <w:sz w:val="20"/>
          <w:szCs w:val="20"/>
        </w:rPr>
        <w:t>Studies or</w:t>
      </w:r>
      <w:r>
        <w:rPr>
          <w:rFonts w:ascii="Arial" w:eastAsia="Arial" w:hAnsi="Arial" w:cs="Arial"/>
          <w:spacing w:val="1"/>
          <w:sz w:val="20"/>
          <w:szCs w:val="20"/>
        </w:rPr>
        <w:t xml:space="preserve"> </w:t>
      </w:r>
      <w:r>
        <w:rPr>
          <w:rFonts w:ascii="Arial" w:eastAsia="Arial" w:hAnsi="Arial" w:cs="Arial"/>
          <w:sz w:val="20"/>
          <w:szCs w:val="20"/>
        </w:rPr>
        <w:t>the De</w:t>
      </w:r>
      <w:r>
        <w:rPr>
          <w:rFonts w:ascii="Arial" w:eastAsia="Arial" w:hAnsi="Arial" w:cs="Arial"/>
          <w:spacing w:val="-1"/>
          <w:sz w:val="20"/>
          <w:szCs w:val="20"/>
        </w:rPr>
        <w:t>a</w:t>
      </w:r>
      <w:r>
        <w:rPr>
          <w:rFonts w:ascii="Arial" w:eastAsia="Arial" w:hAnsi="Arial" w:cs="Arial"/>
          <w:sz w:val="20"/>
          <w:szCs w:val="20"/>
        </w:rPr>
        <w:t>n of</w:t>
      </w:r>
      <w:r>
        <w:rPr>
          <w:rFonts w:ascii="Arial" w:eastAsia="Arial" w:hAnsi="Arial" w:cs="Arial"/>
          <w:spacing w:val="1"/>
          <w:sz w:val="20"/>
          <w:szCs w:val="20"/>
        </w:rPr>
        <w:t xml:space="preserve"> </w:t>
      </w:r>
      <w:r>
        <w:rPr>
          <w:rFonts w:ascii="Arial" w:eastAsia="Arial" w:hAnsi="Arial" w:cs="Arial"/>
          <w:sz w:val="20"/>
          <w:szCs w:val="20"/>
        </w:rPr>
        <w:t>Gr</w:t>
      </w:r>
      <w:r>
        <w:rPr>
          <w:rFonts w:ascii="Arial" w:eastAsia="Arial" w:hAnsi="Arial" w:cs="Arial"/>
          <w:spacing w:val="-1"/>
          <w:sz w:val="20"/>
          <w:szCs w:val="20"/>
        </w:rPr>
        <w:t>a</w:t>
      </w:r>
      <w:r>
        <w:rPr>
          <w:rFonts w:ascii="Arial" w:eastAsia="Arial" w:hAnsi="Arial" w:cs="Arial"/>
          <w:sz w:val="20"/>
          <w:szCs w:val="20"/>
        </w:rPr>
        <w:t>duate Studies,</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s appro</w:t>
      </w:r>
      <w:r>
        <w:rPr>
          <w:rFonts w:ascii="Arial" w:eastAsia="Arial" w:hAnsi="Arial" w:cs="Arial"/>
          <w:spacing w:val="-1"/>
          <w:sz w:val="20"/>
          <w:szCs w:val="20"/>
        </w:rPr>
        <w:t>p</w:t>
      </w:r>
      <w:r>
        <w:rPr>
          <w:rFonts w:ascii="Arial" w:eastAsia="Arial" w:hAnsi="Arial" w:cs="Arial"/>
          <w:sz w:val="20"/>
          <w:szCs w:val="20"/>
        </w:rPr>
        <w:t xml:space="preserve">riate. </w:t>
      </w:r>
      <w:r>
        <w:rPr>
          <w:rFonts w:ascii="Arial" w:eastAsia="Arial" w:hAnsi="Arial" w:cs="Arial"/>
          <w:spacing w:val="46"/>
          <w:sz w:val="20"/>
          <w:szCs w:val="20"/>
        </w:rPr>
        <w:t xml:space="preserve"> </w:t>
      </w:r>
      <w:r>
        <w:rPr>
          <w:rFonts w:ascii="Arial" w:eastAsia="Arial" w:hAnsi="Arial" w:cs="Arial"/>
          <w:sz w:val="20"/>
          <w:szCs w:val="20"/>
        </w:rPr>
        <w:t>The</w:t>
      </w:r>
      <w:r>
        <w:rPr>
          <w:rFonts w:ascii="Arial" w:eastAsia="Arial" w:hAnsi="Arial" w:cs="Arial"/>
          <w:spacing w:val="24"/>
          <w:sz w:val="20"/>
          <w:szCs w:val="20"/>
        </w:rPr>
        <w:t xml:space="preserve"> </w:t>
      </w:r>
      <w:r>
        <w:rPr>
          <w:rFonts w:ascii="Arial" w:eastAsia="Arial" w:hAnsi="Arial" w:cs="Arial"/>
          <w:sz w:val="20"/>
          <w:szCs w:val="20"/>
        </w:rPr>
        <w:t>re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on</w:t>
      </w:r>
      <w:r>
        <w:rPr>
          <w:rFonts w:ascii="Arial" w:eastAsia="Arial" w:hAnsi="Arial" w:cs="Arial"/>
          <w:spacing w:val="22"/>
          <w:sz w:val="20"/>
          <w:szCs w:val="20"/>
        </w:rPr>
        <w:t xml:space="preserve"> </w:t>
      </w:r>
      <w:r>
        <w:rPr>
          <w:rFonts w:ascii="Arial" w:eastAsia="Arial" w:hAnsi="Arial" w:cs="Arial"/>
          <w:sz w:val="20"/>
          <w:szCs w:val="20"/>
        </w:rPr>
        <w:t>must</w:t>
      </w:r>
      <w:r>
        <w:rPr>
          <w:rFonts w:ascii="Arial" w:eastAsia="Arial" w:hAnsi="Arial" w:cs="Arial"/>
          <w:spacing w:val="24"/>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24"/>
          <w:sz w:val="20"/>
          <w:szCs w:val="20"/>
        </w:rPr>
        <w:t xml:space="preserve"> </w:t>
      </w:r>
      <w:r>
        <w:rPr>
          <w:rFonts w:ascii="Arial" w:eastAsia="Arial" w:hAnsi="Arial" w:cs="Arial"/>
          <w:sz w:val="20"/>
          <w:szCs w:val="20"/>
        </w:rPr>
        <w:t>sta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24"/>
          <w:sz w:val="20"/>
          <w:szCs w:val="20"/>
        </w:rPr>
        <w:t xml:space="preserve"> </w:t>
      </w:r>
      <w:r>
        <w:rPr>
          <w:rFonts w:ascii="Arial" w:eastAsia="Arial" w:hAnsi="Arial" w:cs="Arial"/>
          <w:sz w:val="20"/>
          <w:szCs w:val="20"/>
        </w:rPr>
        <w:t>in</w:t>
      </w:r>
      <w:r>
        <w:rPr>
          <w:rFonts w:ascii="Arial" w:eastAsia="Arial" w:hAnsi="Arial" w:cs="Arial"/>
          <w:spacing w:val="22"/>
          <w:sz w:val="20"/>
          <w:szCs w:val="20"/>
        </w:rPr>
        <w:t xml:space="preserve"> </w:t>
      </w:r>
      <w:r>
        <w:rPr>
          <w:rFonts w:ascii="Arial" w:eastAsia="Arial" w:hAnsi="Arial" w:cs="Arial"/>
          <w:sz w:val="20"/>
          <w:szCs w:val="20"/>
        </w:rPr>
        <w:t>writi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23"/>
          <w:sz w:val="20"/>
          <w:szCs w:val="20"/>
        </w:rPr>
        <w:t xml:space="preserve"> </w:t>
      </w:r>
      <w:r>
        <w:rPr>
          <w:rFonts w:ascii="Arial" w:eastAsia="Arial" w:hAnsi="Arial" w:cs="Arial"/>
          <w:sz w:val="20"/>
          <w:szCs w:val="20"/>
        </w:rPr>
        <w:t>on</w:t>
      </w:r>
      <w:r>
        <w:rPr>
          <w:rFonts w:ascii="Arial" w:eastAsia="Arial" w:hAnsi="Arial" w:cs="Arial"/>
          <w:spacing w:val="24"/>
          <w:sz w:val="20"/>
          <w:szCs w:val="20"/>
        </w:rPr>
        <w:t xml:space="preserve"> </w:t>
      </w:r>
      <w:r>
        <w:rPr>
          <w:rFonts w:ascii="Arial" w:eastAsia="Arial" w:hAnsi="Arial" w:cs="Arial"/>
          <w:sz w:val="20"/>
          <w:szCs w:val="20"/>
        </w:rPr>
        <w:t>the</w:t>
      </w:r>
      <w:r>
        <w:rPr>
          <w:rFonts w:ascii="Arial" w:eastAsia="Arial" w:hAnsi="Arial" w:cs="Arial"/>
          <w:spacing w:val="24"/>
          <w:sz w:val="20"/>
          <w:szCs w:val="20"/>
        </w:rPr>
        <w:t xml:space="preserve"> </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o</w:t>
      </w:r>
      <w:r>
        <w:rPr>
          <w:rFonts w:ascii="Arial" w:eastAsia="Arial" w:hAnsi="Arial" w:cs="Arial"/>
          <w:sz w:val="20"/>
          <w:szCs w:val="20"/>
        </w:rPr>
        <w:t>priate</w:t>
      </w:r>
      <w:r>
        <w:rPr>
          <w:rFonts w:ascii="Arial" w:eastAsia="Arial" w:hAnsi="Arial" w:cs="Arial"/>
          <w:spacing w:val="24"/>
          <w:sz w:val="20"/>
          <w:szCs w:val="20"/>
        </w:rPr>
        <w:t xml:space="preserve"> </w:t>
      </w:r>
      <w:r>
        <w:rPr>
          <w:rFonts w:ascii="Arial" w:eastAsia="Arial" w:hAnsi="Arial" w:cs="Arial"/>
          <w:sz w:val="20"/>
          <w:szCs w:val="20"/>
        </w:rPr>
        <w:t>f</w:t>
      </w:r>
      <w:r>
        <w:rPr>
          <w:rFonts w:ascii="Arial" w:eastAsia="Arial" w:hAnsi="Arial" w:cs="Arial"/>
          <w:spacing w:val="-1"/>
          <w:sz w:val="20"/>
          <w:szCs w:val="20"/>
        </w:rPr>
        <w:t>o</w:t>
      </w:r>
      <w:r>
        <w:rPr>
          <w:rFonts w:ascii="Arial" w:eastAsia="Arial" w:hAnsi="Arial" w:cs="Arial"/>
          <w:sz w:val="20"/>
          <w:szCs w:val="20"/>
        </w:rPr>
        <w:t xml:space="preserve">rm. </w:t>
      </w:r>
      <w:r>
        <w:rPr>
          <w:rFonts w:ascii="Arial" w:eastAsia="Arial" w:hAnsi="Arial" w:cs="Arial"/>
          <w:spacing w:val="46"/>
          <w:sz w:val="20"/>
          <w:szCs w:val="20"/>
        </w:rPr>
        <w:t xml:space="preserve"> </w:t>
      </w:r>
      <w:r>
        <w:rPr>
          <w:rFonts w:ascii="Arial" w:eastAsia="Arial" w:hAnsi="Arial" w:cs="Arial"/>
          <w:sz w:val="20"/>
          <w:szCs w:val="20"/>
        </w:rPr>
        <w:t>The</w:t>
      </w:r>
      <w:r>
        <w:rPr>
          <w:rFonts w:ascii="Arial" w:eastAsia="Arial" w:hAnsi="Arial" w:cs="Arial"/>
          <w:spacing w:val="22"/>
          <w:sz w:val="20"/>
          <w:szCs w:val="20"/>
        </w:rPr>
        <w:t xml:space="preserve"> </w:t>
      </w:r>
      <w:r>
        <w:rPr>
          <w:rFonts w:ascii="Arial" w:eastAsia="Arial" w:hAnsi="Arial" w:cs="Arial"/>
          <w:sz w:val="20"/>
          <w:szCs w:val="20"/>
        </w:rPr>
        <w:t>stud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24"/>
          <w:sz w:val="20"/>
          <w:szCs w:val="20"/>
        </w:rPr>
        <w:t xml:space="preserve"> </w:t>
      </w:r>
      <w:r>
        <w:rPr>
          <w:rFonts w:ascii="Arial" w:eastAsia="Arial" w:hAnsi="Arial" w:cs="Arial"/>
          <w:sz w:val="20"/>
          <w:szCs w:val="20"/>
        </w:rPr>
        <w:t>must</w:t>
      </w:r>
      <w:r>
        <w:rPr>
          <w:rFonts w:ascii="Arial" w:eastAsia="Arial" w:hAnsi="Arial" w:cs="Arial"/>
          <w:spacing w:val="24"/>
          <w:sz w:val="20"/>
          <w:szCs w:val="20"/>
        </w:rPr>
        <w:t xml:space="preserve"> </w:t>
      </w:r>
      <w:r>
        <w:rPr>
          <w:rFonts w:ascii="Arial" w:eastAsia="Arial" w:hAnsi="Arial" w:cs="Arial"/>
          <w:spacing w:val="-1"/>
          <w:sz w:val="20"/>
          <w:szCs w:val="20"/>
        </w:rPr>
        <w:t>p</w:t>
      </w:r>
      <w:r>
        <w:rPr>
          <w:rFonts w:ascii="Arial" w:eastAsia="Arial" w:hAnsi="Arial" w:cs="Arial"/>
          <w:sz w:val="20"/>
          <w:szCs w:val="20"/>
        </w:rPr>
        <w:t>rovide documentati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5"/>
          <w:sz w:val="20"/>
          <w:szCs w:val="20"/>
        </w:rPr>
        <w:t xml:space="preserve"> </w:t>
      </w:r>
      <w:r>
        <w:rPr>
          <w:rFonts w:ascii="Arial" w:eastAsia="Arial" w:hAnsi="Arial" w:cs="Arial"/>
          <w:sz w:val="20"/>
          <w:szCs w:val="20"/>
        </w:rPr>
        <w:t>that</w:t>
      </w:r>
      <w:r>
        <w:rPr>
          <w:rFonts w:ascii="Arial" w:eastAsia="Arial" w:hAnsi="Arial" w:cs="Arial"/>
          <w:spacing w:val="25"/>
          <w:sz w:val="20"/>
          <w:szCs w:val="20"/>
        </w:rPr>
        <w:t xml:space="preserve"> </w:t>
      </w:r>
      <w:r>
        <w:rPr>
          <w:rFonts w:ascii="Arial" w:eastAsia="Arial" w:hAnsi="Arial" w:cs="Arial"/>
          <w:sz w:val="20"/>
          <w:szCs w:val="20"/>
        </w:rPr>
        <w:t>su</w:t>
      </w:r>
      <w:r>
        <w:rPr>
          <w:rFonts w:ascii="Arial" w:eastAsia="Arial" w:hAnsi="Arial" w:cs="Arial"/>
          <w:spacing w:val="-1"/>
          <w:sz w:val="20"/>
          <w:szCs w:val="20"/>
        </w:rPr>
        <w:t>b</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a</w:t>
      </w:r>
      <w:r>
        <w:rPr>
          <w:rFonts w:ascii="Arial" w:eastAsia="Arial" w:hAnsi="Arial" w:cs="Arial"/>
          <w:sz w:val="20"/>
          <w:szCs w:val="20"/>
        </w:rPr>
        <w:t>ntiates</w:t>
      </w:r>
      <w:r>
        <w:rPr>
          <w:rFonts w:ascii="Arial" w:eastAsia="Arial" w:hAnsi="Arial" w:cs="Arial"/>
          <w:spacing w:val="25"/>
          <w:sz w:val="20"/>
          <w:szCs w:val="20"/>
        </w:rPr>
        <w:t xml:space="preserve"> </w:t>
      </w:r>
      <w:r>
        <w:rPr>
          <w:rFonts w:ascii="Arial" w:eastAsia="Arial" w:hAnsi="Arial" w:cs="Arial"/>
          <w:sz w:val="20"/>
          <w:szCs w:val="20"/>
        </w:rPr>
        <w:t>the</w:t>
      </w:r>
      <w:r>
        <w:rPr>
          <w:rFonts w:ascii="Arial" w:eastAsia="Arial" w:hAnsi="Arial" w:cs="Arial"/>
          <w:spacing w:val="24"/>
          <w:sz w:val="20"/>
          <w:szCs w:val="20"/>
        </w:rPr>
        <w:t xml:space="preserve"> </w:t>
      </w:r>
      <w:r>
        <w:rPr>
          <w:rFonts w:ascii="Arial" w:eastAsia="Arial" w:hAnsi="Arial" w:cs="Arial"/>
          <w:sz w:val="20"/>
          <w:szCs w:val="20"/>
        </w:rPr>
        <w:t xml:space="preserve">condition. </w:t>
      </w:r>
      <w:r>
        <w:rPr>
          <w:rFonts w:ascii="Arial" w:eastAsia="Arial" w:hAnsi="Arial" w:cs="Arial"/>
          <w:spacing w:val="50"/>
          <w:sz w:val="20"/>
          <w:szCs w:val="20"/>
        </w:rPr>
        <w:t xml:space="preserve"> </w:t>
      </w:r>
      <w:r>
        <w:rPr>
          <w:rFonts w:ascii="Arial" w:eastAsia="Arial" w:hAnsi="Arial" w:cs="Arial"/>
          <w:sz w:val="20"/>
          <w:szCs w:val="20"/>
        </w:rPr>
        <w:t>After</w:t>
      </w:r>
      <w:r>
        <w:rPr>
          <w:rFonts w:ascii="Arial" w:eastAsia="Arial" w:hAnsi="Arial" w:cs="Arial"/>
          <w:spacing w:val="25"/>
          <w:sz w:val="20"/>
          <w:szCs w:val="20"/>
        </w:rPr>
        <w:t xml:space="preserve"> </w:t>
      </w:r>
      <w:r>
        <w:rPr>
          <w:rFonts w:ascii="Arial" w:eastAsia="Arial" w:hAnsi="Arial" w:cs="Arial"/>
          <w:sz w:val="20"/>
          <w:szCs w:val="20"/>
        </w:rPr>
        <w:t>obta</w:t>
      </w:r>
      <w:r>
        <w:rPr>
          <w:rFonts w:ascii="Arial" w:eastAsia="Arial" w:hAnsi="Arial" w:cs="Arial"/>
          <w:spacing w:val="-1"/>
          <w:sz w:val="20"/>
          <w:szCs w:val="20"/>
        </w:rPr>
        <w:t>i</w:t>
      </w:r>
      <w:r>
        <w:rPr>
          <w:rFonts w:ascii="Arial" w:eastAsia="Arial" w:hAnsi="Arial" w:cs="Arial"/>
          <w:sz w:val="20"/>
          <w:szCs w:val="20"/>
        </w:rPr>
        <w:t>ning</w:t>
      </w:r>
      <w:r>
        <w:rPr>
          <w:rFonts w:ascii="Arial" w:eastAsia="Arial" w:hAnsi="Arial" w:cs="Arial"/>
          <w:spacing w:val="2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5"/>
          <w:sz w:val="20"/>
          <w:szCs w:val="20"/>
        </w:rPr>
        <w:t xml:space="preserve"> </w:t>
      </w:r>
      <w:r>
        <w:rPr>
          <w:rFonts w:ascii="Arial" w:eastAsia="Arial" w:hAnsi="Arial" w:cs="Arial"/>
          <w:sz w:val="20"/>
          <w:szCs w:val="20"/>
        </w:rPr>
        <w:t>ap</w:t>
      </w:r>
      <w:r>
        <w:rPr>
          <w:rFonts w:ascii="Arial" w:eastAsia="Arial" w:hAnsi="Arial" w:cs="Arial"/>
          <w:spacing w:val="-1"/>
          <w:sz w:val="20"/>
          <w:szCs w:val="20"/>
        </w:rPr>
        <w:t>p</w:t>
      </w:r>
      <w:r>
        <w:rPr>
          <w:rFonts w:ascii="Arial" w:eastAsia="Arial" w:hAnsi="Arial" w:cs="Arial"/>
          <w:sz w:val="20"/>
          <w:szCs w:val="20"/>
        </w:rPr>
        <w:t>roval</w:t>
      </w:r>
      <w:r>
        <w:rPr>
          <w:rFonts w:ascii="Arial" w:eastAsia="Arial" w:hAnsi="Arial" w:cs="Arial"/>
          <w:spacing w:val="24"/>
          <w:sz w:val="20"/>
          <w:szCs w:val="20"/>
        </w:rPr>
        <w:t xml:space="preserve"> </w:t>
      </w:r>
      <w:r>
        <w:rPr>
          <w:rFonts w:ascii="Arial" w:eastAsia="Arial" w:hAnsi="Arial" w:cs="Arial"/>
          <w:sz w:val="20"/>
          <w:szCs w:val="20"/>
        </w:rPr>
        <w:t>of</w:t>
      </w:r>
      <w:r>
        <w:rPr>
          <w:rFonts w:ascii="Arial" w:eastAsia="Arial" w:hAnsi="Arial" w:cs="Arial"/>
          <w:spacing w:val="25"/>
          <w:sz w:val="20"/>
          <w:szCs w:val="20"/>
        </w:rPr>
        <w:t xml:space="preserve"> </w:t>
      </w:r>
      <w:r>
        <w:rPr>
          <w:rFonts w:ascii="Arial" w:eastAsia="Arial" w:hAnsi="Arial" w:cs="Arial"/>
          <w:sz w:val="20"/>
          <w:szCs w:val="20"/>
        </w:rPr>
        <w:t>instr</w:t>
      </w:r>
      <w:r>
        <w:rPr>
          <w:rFonts w:ascii="Arial" w:eastAsia="Arial" w:hAnsi="Arial" w:cs="Arial"/>
          <w:spacing w:val="-1"/>
          <w:sz w:val="20"/>
          <w:szCs w:val="20"/>
        </w:rPr>
        <w:t>u</w:t>
      </w:r>
      <w:r>
        <w:rPr>
          <w:rFonts w:ascii="Arial" w:eastAsia="Arial" w:hAnsi="Arial" w:cs="Arial"/>
          <w:sz w:val="20"/>
          <w:szCs w:val="20"/>
        </w:rPr>
        <w:t>ct</w:t>
      </w:r>
      <w:r>
        <w:rPr>
          <w:rFonts w:ascii="Arial" w:eastAsia="Arial" w:hAnsi="Arial" w:cs="Arial"/>
          <w:spacing w:val="-1"/>
          <w:sz w:val="20"/>
          <w:szCs w:val="20"/>
        </w:rPr>
        <w:t>o</w:t>
      </w:r>
      <w:r>
        <w:rPr>
          <w:rFonts w:ascii="Arial" w:eastAsia="Arial" w:hAnsi="Arial" w:cs="Arial"/>
          <w:sz w:val="20"/>
          <w:szCs w:val="20"/>
        </w:rPr>
        <w:t>rs,</w:t>
      </w:r>
      <w:r>
        <w:rPr>
          <w:rFonts w:ascii="Arial" w:eastAsia="Arial" w:hAnsi="Arial" w:cs="Arial"/>
          <w:spacing w:val="23"/>
          <w:sz w:val="20"/>
          <w:szCs w:val="20"/>
        </w:rPr>
        <w:t xml:space="preserve"> </w:t>
      </w:r>
      <w:r>
        <w:rPr>
          <w:rFonts w:ascii="Arial" w:eastAsia="Arial" w:hAnsi="Arial" w:cs="Arial"/>
          <w:sz w:val="20"/>
          <w:szCs w:val="20"/>
        </w:rPr>
        <w:t>dep</w:t>
      </w:r>
      <w:r>
        <w:rPr>
          <w:rFonts w:ascii="Arial" w:eastAsia="Arial" w:hAnsi="Arial" w:cs="Arial"/>
          <w:spacing w:val="-1"/>
          <w:sz w:val="20"/>
          <w:szCs w:val="20"/>
        </w:rPr>
        <w:t>a</w:t>
      </w:r>
      <w:r>
        <w:rPr>
          <w:rFonts w:ascii="Arial" w:eastAsia="Arial" w:hAnsi="Arial" w:cs="Arial"/>
          <w:sz w:val="20"/>
          <w:szCs w:val="20"/>
        </w:rPr>
        <w:t>rtment cha</w:t>
      </w:r>
      <w:r>
        <w:rPr>
          <w:rFonts w:ascii="Arial" w:eastAsia="Arial" w:hAnsi="Arial" w:cs="Arial"/>
          <w:spacing w:val="-1"/>
          <w:sz w:val="20"/>
          <w:szCs w:val="20"/>
        </w:rPr>
        <w:t>i</w:t>
      </w:r>
      <w:r>
        <w:rPr>
          <w:rFonts w:ascii="Arial" w:eastAsia="Arial" w:hAnsi="Arial" w:cs="Arial"/>
          <w:sz w:val="20"/>
          <w:szCs w:val="20"/>
        </w:rPr>
        <w:t>rs, and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pr</w:t>
      </w:r>
      <w:r>
        <w:rPr>
          <w:rFonts w:ascii="Arial" w:eastAsia="Arial" w:hAnsi="Arial" w:cs="Arial"/>
          <w:spacing w:val="-1"/>
          <w:sz w:val="20"/>
          <w:szCs w:val="20"/>
        </w:rPr>
        <w:t>o</w:t>
      </w:r>
      <w:r>
        <w:rPr>
          <w:rFonts w:ascii="Arial" w:eastAsia="Arial" w:hAnsi="Arial" w:cs="Arial"/>
          <w:sz w:val="20"/>
          <w:szCs w:val="20"/>
        </w:rPr>
        <w:t>priate D</w:t>
      </w:r>
      <w:r>
        <w:rPr>
          <w:rFonts w:ascii="Arial" w:eastAsia="Arial" w:hAnsi="Arial" w:cs="Arial"/>
          <w:spacing w:val="-1"/>
          <w:sz w:val="20"/>
          <w:szCs w:val="20"/>
        </w:rPr>
        <w:t>e</w:t>
      </w:r>
      <w:r>
        <w:rPr>
          <w:rFonts w:ascii="Arial" w:eastAsia="Arial" w:hAnsi="Arial" w:cs="Arial"/>
          <w:sz w:val="20"/>
          <w:szCs w:val="20"/>
        </w:rPr>
        <w:t>an, stud</w:t>
      </w:r>
      <w:r>
        <w:rPr>
          <w:rFonts w:ascii="Arial" w:eastAsia="Arial" w:hAnsi="Arial" w:cs="Arial"/>
          <w:spacing w:val="-1"/>
          <w:sz w:val="20"/>
          <w:szCs w:val="20"/>
        </w:rPr>
        <w:t>e</w:t>
      </w:r>
      <w:r>
        <w:rPr>
          <w:rFonts w:ascii="Arial" w:eastAsia="Arial" w:hAnsi="Arial" w:cs="Arial"/>
          <w:sz w:val="20"/>
          <w:szCs w:val="20"/>
        </w:rPr>
        <w:t>nts</w:t>
      </w:r>
      <w:r>
        <w:rPr>
          <w:rFonts w:ascii="Arial" w:eastAsia="Arial" w:hAnsi="Arial" w:cs="Arial"/>
          <w:spacing w:val="1"/>
          <w:sz w:val="20"/>
          <w:szCs w:val="20"/>
        </w:rPr>
        <w:t xml:space="preserve"> </w:t>
      </w:r>
      <w:r>
        <w:rPr>
          <w:rFonts w:ascii="Arial" w:eastAsia="Arial" w:hAnsi="Arial" w:cs="Arial"/>
          <w:sz w:val="20"/>
          <w:szCs w:val="20"/>
        </w:rPr>
        <w:t>m</w:t>
      </w:r>
      <w:r>
        <w:rPr>
          <w:rFonts w:ascii="Arial" w:eastAsia="Arial" w:hAnsi="Arial" w:cs="Arial"/>
          <w:spacing w:val="-1"/>
          <w:sz w:val="20"/>
          <w:szCs w:val="20"/>
        </w:rPr>
        <w:t>u</w:t>
      </w:r>
      <w:r>
        <w:rPr>
          <w:rFonts w:ascii="Arial" w:eastAsia="Arial" w:hAnsi="Arial" w:cs="Arial"/>
          <w:sz w:val="20"/>
          <w:szCs w:val="20"/>
        </w:rPr>
        <w:t>st</w:t>
      </w:r>
      <w:r>
        <w:rPr>
          <w:rFonts w:ascii="Arial" w:eastAsia="Arial" w:hAnsi="Arial" w:cs="Arial"/>
          <w:spacing w:val="1"/>
          <w:sz w:val="20"/>
          <w:szCs w:val="20"/>
        </w:rPr>
        <w:t xml:space="preserve"> </w:t>
      </w:r>
      <w:r>
        <w:rPr>
          <w:rFonts w:ascii="Arial" w:eastAsia="Arial" w:hAnsi="Arial" w:cs="Arial"/>
          <w:spacing w:val="-1"/>
          <w:sz w:val="20"/>
          <w:szCs w:val="20"/>
        </w:rPr>
        <w:t>h</w:t>
      </w:r>
      <w:r>
        <w:rPr>
          <w:rFonts w:ascii="Arial" w:eastAsia="Arial" w:hAnsi="Arial" w:cs="Arial"/>
          <w:sz w:val="20"/>
          <w:szCs w:val="20"/>
        </w:rPr>
        <w:t>ave</w:t>
      </w:r>
      <w:r>
        <w:rPr>
          <w:rFonts w:ascii="Arial" w:eastAsia="Arial" w:hAnsi="Arial" w:cs="Arial"/>
          <w:spacing w:val="1"/>
          <w:sz w:val="20"/>
          <w:szCs w:val="20"/>
        </w:rPr>
        <w:t xml:space="preserve"> </w:t>
      </w:r>
      <w:r>
        <w:rPr>
          <w:rFonts w:ascii="Arial" w:eastAsia="Arial" w:hAnsi="Arial" w:cs="Arial"/>
          <w:sz w:val="20"/>
          <w:szCs w:val="20"/>
        </w:rPr>
        <w:t>an exit</w:t>
      </w:r>
      <w:r>
        <w:rPr>
          <w:rFonts w:ascii="Arial" w:eastAsia="Arial" w:hAnsi="Arial" w:cs="Arial"/>
          <w:spacing w:val="1"/>
          <w:sz w:val="20"/>
          <w:szCs w:val="20"/>
        </w:rPr>
        <w:t xml:space="preserve"> </w:t>
      </w:r>
      <w:r>
        <w:rPr>
          <w:rFonts w:ascii="Arial" w:eastAsia="Arial" w:hAnsi="Arial" w:cs="Arial"/>
          <w:sz w:val="20"/>
          <w:szCs w:val="20"/>
        </w:rPr>
        <w:t>int</w:t>
      </w:r>
      <w:r>
        <w:rPr>
          <w:rFonts w:ascii="Arial" w:eastAsia="Arial" w:hAnsi="Arial" w:cs="Arial"/>
          <w:spacing w:val="-1"/>
          <w:sz w:val="20"/>
          <w:szCs w:val="20"/>
        </w:rPr>
        <w:t>e</w:t>
      </w:r>
      <w:r>
        <w:rPr>
          <w:rFonts w:ascii="Arial" w:eastAsia="Arial" w:hAnsi="Arial" w:cs="Arial"/>
          <w:sz w:val="20"/>
          <w:szCs w:val="20"/>
        </w:rPr>
        <w:t>rview with</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Fin</w:t>
      </w:r>
      <w:r>
        <w:rPr>
          <w:rFonts w:ascii="Arial" w:eastAsia="Arial" w:hAnsi="Arial" w:cs="Arial"/>
          <w:spacing w:val="-1"/>
          <w:sz w:val="20"/>
          <w:szCs w:val="20"/>
        </w:rPr>
        <w:t>a</w:t>
      </w:r>
      <w:r>
        <w:rPr>
          <w:rFonts w:ascii="Arial" w:eastAsia="Arial" w:hAnsi="Arial" w:cs="Arial"/>
          <w:sz w:val="20"/>
          <w:szCs w:val="20"/>
        </w:rPr>
        <w:t>nc</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Office a</w:t>
      </w:r>
      <w:r>
        <w:rPr>
          <w:rFonts w:ascii="Arial" w:eastAsia="Arial" w:hAnsi="Arial" w:cs="Arial"/>
          <w:spacing w:val="-1"/>
          <w:sz w:val="20"/>
          <w:szCs w:val="20"/>
        </w:rPr>
        <w:t>n</w:t>
      </w:r>
      <w:r>
        <w:rPr>
          <w:rFonts w:ascii="Arial" w:eastAsia="Arial" w:hAnsi="Arial" w:cs="Arial"/>
          <w:sz w:val="20"/>
          <w:szCs w:val="20"/>
        </w:rPr>
        <w:t>d other s</w:t>
      </w:r>
      <w:r>
        <w:rPr>
          <w:rFonts w:ascii="Arial" w:eastAsia="Arial" w:hAnsi="Arial" w:cs="Arial"/>
          <w:spacing w:val="-2"/>
          <w:sz w:val="20"/>
          <w:szCs w:val="20"/>
        </w:rPr>
        <w:t>t</w:t>
      </w:r>
      <w:r>
        <w:rPr>
          <w:rFonts w:ascii="Arial" w:eastAsia="Arial" w:hAnsi="Arial" w:cs="Arial"/>
          <w:sz w:val="20"/>
          <w:szCs w:val="20"/>
        </w:rPr>
        <w:t>udent</w:t>
      </w:r>
      <w:r>
        <w:rPr>
          <w:rFonts w:ascii="Arial" w:eastAsia="Arial" w:hAnsi="Arial" w:cs="Arial"/>
          <w:spacing w:val="-2"/>
          <w:sz w:val="20"/>
          <w:szCs w:val="20"/>
        </w:rPr>
        <w:t xml:space="preserve"> </w:t>
      </w:r>
      <w:r>
        <w:rPr>
          <w:rFonts w:ascii="Arial" w:eastAsia="Arial" w:hAnsi="Arial" w:cs="Arial"/>
          <w:sz w:val="20"/>
          <w:szCs w:val="20"/>
        </w:rPr>
        <w:t>serv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 xml:space="preserve">s offices </w:t>
      </w:r>
      <w:r>
        <w:rPr>
          <w:rFonts w:ascii="Arial" w:eastAsia="Arial" w:hAnsi="Arial" w:cs="Arial"/>
          <w:spacing w:val="-1"/>
          <w:sz w:val="20"/>
          <w:szCs w:val="20"/>
        </w:rPr>
        <w:t>a</w:t>
      </w:r>
      <w:r>
        <w:rPr>
          <w:rFonts w:ascii="Arial" w:eastAsia="Arial" w:hAnsi="Arial" w:cs="Arial"/>
          <w:sz w:val="20"/>
          <w:szCs w:val="20"/>
        </w:rPr>
        <w:t>s ap</w:t>
      </w:r>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1"/>
          <w:sz w:val="20"/>
          <w:szCs w:val="20"/>
        </w:rPr>
        <w:t>pr</w:t>
      </w:r>
      <w:r>
        <w:rPr>
          <w:rFonts w:ascii="Arial" w:eastAsia="Arial" w:hAnsi="Arial" w:cs="Arial"/>
          <w:sz w:val="20"/>
          <w:szCs w:val="20"/>
        </w:rPr>
        <w:t>iate.</w:t>
      </w:r>
    </w:p>
    <w:p w14:paraId="1A818D65" w14:textId="77777777" w:rsidR="008E48E4" w:rsidRPr="00DF6B79" w:rsidRDefault="008E48E4">
      <w:pPr>
        <w:spacing w:before="10" w:after="0" w:line="220" w:lineRule="exact"/>
        <w:rPr>
          <w:rFonts w:ascii="Arial" w:hAnsi="Arial"/>
          <w:sz w:val="20"/>
          <w:rPrChange w:id="152" w:author="ASI_President" w:date="2016-04-25T11:49:00Z">
            <w:rPr/>
          </w:rPrChange>
        </w:rPr>
      </w:pPr>
    </w:p>
    <w:p w14:paraId="771A2545" w14:textId="77777777" w:rsidR="008E48E4" w:rsidRDefault="0059003F">
      <w:pPr>
        <w:spacing w:after="0" w:line="240" w:lineRule="auto"/>
        <w:ind w:left="120" w:right="475"/>
        <w:rPr>
          <w:rFonts w:ascii="Arial" w:eastAsia="Arial" w:hAnsi="Arial" w:cs="Arial"/>
          <w:sz w:val="20"/>
          <w:szCs w:val="20"/>
        </w:rPr>
      </w:pPr>
      <w:r>
        <w:rPr>
          <w:rFonts w:ascii="Arial" w:eastAsia="Arial" w:hAnsi="Arial" w:cs="Arial"/>
          <w:sz w:val="20"/>
          <w:szCs w:val="20"/>
        </w:rPr>
        <w:t>Wh</w:t>
      </w:r>
      <w:r>
        <w:rPr>
          <w:rFonts w:ascii="Arial" w:eastAsia="Arial" w:hAnsi="Arial" w:cs="Arial"/>
          <w:spacing w:val="-1"/>
          <w:sz w:val="20"/>
          <w:szCs w:val="20"/>
        </w:rPr>
        <w:t>e</w:t>
      </w:r>
      <w:r>
        <w:rPr>
          <w:rFonts w:ascii="Arial" w:eastAsia="Arial" w:hAnsi="Arial" w:cs="Arial"/>
          <w:sz w:val="20"/>
          <w:szCs w:val="20"/>
        </w:rPr>
        <w:t>n the a</w:t>
      </w:r>
      <w:r>
        <w:rPr>
          <w:rFonts w:ascii="Arial" w:eastAsia="Arial" w:hAnsi="Arial" w:cs="Arial"/>
          <w:spacing w:val="-1"/>
          <w:sz w:val="20"/>
          <w:szCs w:val="20"/>
        </w:rPr>
        <w:t>p</w:t>
      </w:r>
      <w:r>
        <w:rPr>
          <w:rFonts w:ascii="Arial" w:eastAsia="Arial" w:hAnsi="Arial" w:cs="Arial"/>
          <w:sz w:val="20"/>
          <w:szCs w:val="20"/>
        </w:rPr>
        <w:t>pro</w:t>
      </w:r>
      <w:r>
        <w:rPr>
          <w:rFonts w:ascii="Arial" w:eastAsia="Arial" w:hAnsi="Arial" w:cs="Arial"/>
          <w:spacing w:val="-1"/>
          <w:sz w:val="20"/>
          <w:szCs w:val="20"/>
        </w:rPr>
        <w:t>p</w:t>
      </w:r>
      <w:r>
        <w:rPr>
          <w:rFonts w:ascii="Arial" w:eastAsia="Arial" w:hAnsi="Arial" w:cs="Arial"/>
          <w:sz w:val="20"/>
          <w:szCs w:val="20"/>
        </w:rPr>
        <w:t>riate form has b</w:t>
      </w:r>
      <w:r>
        <w:rPr>
          <w:rFonts w:ascii="Arial" w:eastAsia="Arial" w:hAnsi="Arial" w:cs="Arial"/>
          <w:spacing w:val="-1"/>
          <w:sz w:val="20"/>
          <w:szCs w:val="20"/>
        </w:rPr>
        <w:t>e</w:t>
      </w:r>
      <w:r>
        <w:rPr>
          <w:rFonts w:ascii="Arial" w:eastAsia="Arial" w:hAnsi="Arial" w:cs="Arial"/>
          <w:sz w:val="20"/>
          <w:szCs w:val="20"/>
        </w:rPr>
        <w:t>en signed by the appro</w:t>
      </w:r>
      <w:r>
        <w:rPr>
          <w:rFonts w:ascii="Arial" w:eastAsia="Arial" w:hAnsi="Arial" w:cs="Arial"/>
          <w:spacing w:val="-1"/>
          <w:sz w:val="20"/>
          <w:szCs w:val="20"/>
        </w:rPr>
        <w:t>p</w:t>
      </w:r>
      <w:r>
        <w:rPr>
          <w:rFonts w:ascii="Arial" w:eastAsia="Arial" w:hAnsi="Arial" w:cs="Arial"/>
          <w:sz w:val="20"/>
          <w:szCs w:val="20"/>
        </w:rPr>
        <w:t>riate Dean a</w:t>
      </w:r>
      <w:r>
        <w:rPr>
          <w:rFonts w:ascii="Arial" w:eastAsia="Arial" w:hAnsi="Arial" w:cs="Arial"/>
          <w:spacing w:val="-1"/>
          <w:sz w:val="20"/>
          <w:szCs w:val="20"/>
        </w:rPr>
        <w:t>n</w:t>
      </w:r>
      <w:r>
        <w:rPr>
          <w:rFonts w:ascii="Arial" w:eastAsia="Arial" w:hAnsi="Arial" w:cs="Arial"/>
          <w:sz w:val="20"/>
          <w:szCs w:val="20"/>
        </w:rPr>
        <w:t>d pr</w:t>
      </w:r>
      <w:r>
        <w:rPr>
          <w:rFonts w:ascii="Arial" w:eastAsia="Arial" w:hAnsi="Arial" w:cs="Arial"/>
          <w:spacing w:val="-1"/>
          <w:sz w:val="20"/>
          <w:szCs w:val="20"/>
        </w:rPr>
        <w:t>oc</w:t>
      </w:r>
      <w:r>
        <w:rPr>
          <w:rFonts w:ascii="Arial" w:eastAsia="Arial" w:hAnsi="Arial" w:cs="Arial"/>
          <w:sz w:val="20"/>
          <w:szCs w:val="20"/>
        </w:rPr>
        <w:t xml:space="preserve">essed </w:t>
      </w:r>
      <w:r>
        <w:rPr>
          <w:rFonts w:ascii="Arial" w:eastAsia="Arial" w:hAnsi="Arial" w:cs="Arial"/>
          <w:spacing w:val="-1"/>
          <w:sz w:val="20"/>
          <w:szCs w:val="20"/>
        </w:rPr>
        <w:t>ac</w:t>
      </w:r>
      <w:r>
        <w:rPr>
          <w:rFonts w:ascii="Arial" w:eastAsia="Arial" w:hAnsi="Arial" w:cs="Arial"/>
          <w:sz w:val="20"/>
          <w:szCs w:val="20"/>
        </w:rPr>
        <w:t>cor</w:t>
      </w:r>
      <w:r>
        <w:rPr>
          <w:rFonts w:ascii="Arial" w:eastAsia="Arial" w:hAnsi="Arial" w:cs="Arial"/>
          <w:spacing w:val="-1"/>
          <w:sz w:val="20"/>
          <w:szCs w:val="20"/>
        </w:rPr>
        <w:t>d</w:t>
      </w:r>
      <w:r>
        <w:rPr>
          <w:rFonts w:ascii="Arial" w:eastAsia="Arial" w:hAnsi="Arial" w:cs="Arial"/>
          <w:sz w:val="20"/>
          <w:szCs w:val="20"/>
        </w:rPr>
        <w:t>ing to the instr</w:t>
      </w:r>
      <w:r>
        <w:rPr>
          <w:rFonts w:ascii="Arial" w:eastAsia="Arial" w:hAnsi="Arial" w:cs="Arial"/>
          <w:spacing w:val="-1"/>
          <w:sz w:val="20"/>
          <w:szCs w:val="20"/>
        </w:rPr>
        <w:t>u</w:t>
      </w:r>
      <w:r>
        <w:rPr>
          <w:rFonts w:ascii="Arial" w:eastAsia="Arial" w:hAnsi="Arial" w:cs="Arial"/>
          <w:sz w:val="20"/>
          <w:szCs w:val="20"/>
        </w:rPr>
        <w:t>ctio</w:t>
      </w:r>
      <w:r>
        <w:rPr>
          <w:rFonts w:ascii="Arial" w:eastAsia="Arial" w:hAnsi="Arial" w:cs="Arial"/>
          <w:spacing w:val="-1"/>
          <w:sz w:val="20"/>
          <w:szCs w:val="20"/>
        </w:rPr>
        <w:t>n</w:t>
      </w:r>
      <w:r>
        <w:rPr>
          <w:rFonts w:ascii="Arial" w:eastAsia="Arial" w:hAnsi="Arial" w:cs="Arial"/>
          <w:sz w:val="20"/>
          <w:szCs w:val="20"/>
        </w:rPr>
        <w:t xml:space="preserve">s </w:t>
      </w:r>
      <w:r>
        <w:rPr>
          <w:rFonts w:ascii="Arial" w:eastAsia="Arial" w:hAnsi="Arial" w:cs="Arial"/>
          <w:spacing w:val="-1"/>
          <w:sz w:val="20"/>
          <w:szCs w:val="20"/>
        </w:rPr>
        <w:t>o</w:t>
      </w:r>
      <w:r>
        <w:rPr>
          <w:rFonts w:ascii="Arial" w:eastAsia="Arial" w:hAnsi="Arial" w:cs="Arial"/>
          <w:sz w:val="20"/>
          <w:szCs w:val="20"/>
        </w:rPr>
        <w:t>n the form, a "W" will be r</w:t>
      </w:r>
      <w:r>
        <w:rPr>
          <w:rFonts w:ascii="Arial" w:eastAsia="Arial" w:hAnsi="Arial" w:cs="Arial"/>
          <w:spacing w:val="-1"/>
          <w:sz w:val="20"/>
          <w:szCs w:val="20"/>
        </w:rPr>
        <w:t>e</w:t>
      </w:r>
      <w:r>
        <w:rPr>
          <w:rFonts w:ascii="Arial" w:eastAsia="Arial" w:hAnsi="Arial" w:cs="Arial"/>
          <w:sz w:val="20"/>
          <w:szCs w:val="20"/>
        </w:rPr>
        <w:t>co</w:t>
      </w:r>
      <w:r>
        <w:rPr>
          <w:rFonts w:ascii="Arial" w:eastAsia="Arial" w:hAnsi="Arial" w:cs="Arial"/>
          <w:spacing w:val="1"/>
          <w:sz w:val="20"/>
          <w:szCs w:val="20"/>
        </w:rPr>
        <w:t>r</w:t>
      </w:r>
      <w:r>
        <w:rPr>
          <w:rFonts w:ascii="Arial" w:eastAsia="Arial" w:hAnsi="Arial" w:cs="Arial"/>
          <w:sz w:val="20"/>
          <w:szCs w:val="20"/>
        </w:rPr>
        <w:t xml:space="preserve">ded </w:t>
      </w:r>
      <w:r>
        <w:rPr>
          <w:rFonts w:ascii="Arial" w:eastAsia="Arial" w:hAnsi="Arial" w:cs="Arial"/>
          <w:spacing w:val="-1"/>
          <w:sz w:val="20"/>
          <w:szCs w:val="20"/>
        </w:rPr>
        <w:t>o</w:t>
      </w:r>
      <w:r>
        <w:rPr>
          <w:rFonts w:ascii="Arial" w:eastAsia="Arial" w:hAnsi="Arial" w:cs="Arial"/>
          <w:sz w:val="20"/>
          <w:szCs w:val="20"/>
        </w:rPr>
        <w:t>n the</w:t>
      </w:r>
      <w:r>
        <w:rPr>
          <w:rFonts w:ascii="Arial" w:eastAsia="Arial" w:hAnsi="Arial" w:cs="Arial"/>
          <w:spacing w:val="-1"/>
          <w:sz w:val="20"/>
          <w:szCs w:val="20"/>
        </w:rPr>
        <w:t xml:space="preserve"> </w:t>
      </w:r>
      <w:r>
        <w:rPr>
          <w:rFonts w:ascii="Arial" w:eastAsia="Arial" w:hAnsi="Arial" w:cs="Arial"/>
          <w:sz w:val="20"/>
          <w:szCs w:val="20"/>
        </w:rPr>
        <w:t>student</w:t>
      </w:r>
      <w:r>
        <w:rPr>
          <w:rFonts w:ascii="Arial" w:eastAsia="Arial" w:hAnsi="Arial" w:cs="Arial"/>
          <w:spacing w:val="-1"/>
          <w:sz w:val="20"/>
          <w:szCs w:val="20"/>
        </w:rPr>
        <w:t>'</w:t>
      </w:r>
      <w:r>
        <w:rPr>
          <w:rFonts w:ascii="Arial" w:eastAsia="Arial" w:hAnsi="Arial" w:cs="Arial"/>
          <w:sz w:val="20"/>
          <w:szCs w:val="20"/>
        </w:rPr>
        <w:t>s tr</w:t>
      </w:r>
      <w:r>
        <w:rPr>
          <w:rFonts w:ascii="Arial" w:eastAsia="Arial" w:hAnsi="Arial" w:cs="Arial"/>
          <w:spacing w:val="-1"/>
          <w:sz w:val="20"/>
          <w:szCs w:val="20"/>
        </w:rPr>
        <w:t>a</w:t>
      </w:r>
      <w:r>
        <w:rPr>
          <w:rFonts w:ascii="Arial" w:eastAsia="Arial" w:hAnsi="Arial" w:cs="Arial"/>
          <w:sz w:val="20"/>
          <w:szCs w:val="20"/>
        </w:rPr>
        <w:t xml:space="preserve">nscript for </w:t>
      </w:r>
      <w:r>
        <w:rPr>
          <w:rFonts w:ascii="Arial" w:eastAsia="Arial" w:hAnsi="Arial" w:cs="Arial"/>
          <w:spacing w:val="-1"/>
          <w:sz w:val="20"/>
          <w:szCs w:val="20"/>
        </w:rPr>
        <w:t>ea</w:t>
      </w:r>
      <w:r>
        <w:rPr>
          <w:rFonts w:ascii="Arial" w:eastAsia="Arial" w:hAnsi="Arial" w:cs="Arial"/>
          <w:spacing w:val="1"/>
          <w:sz w:val="20"/>
          <w:szCs w:val="20"/>
        </w:rPr>
        <w:t>c</w:t>
      </w:r>
      <w:r>
        <w:rPr>
          <w:rFonts w:ascii="Arial" w:eastAsia="Arial" w:hAnsi="Arial" w:cs="Arial"/>
          <w:sz w:val="20"/>
          <w:szCs w:val="20"/>
        </w:rPr>
        <w:t>h course.</w:t>
      </w:r>
    </w:p>
    <w:p w14:paraId="4114B024" w14:textId="77777777" w:rsidR="008E48E4" w:rsidRPr="00DF6B79" w:rsidRDefault="008E48E4">
      <w:pPr>
        <w:spacing w:before="9" w:after="0" w:line="220" w:lineRule="exact"/>
        <w:rPr>
          <w:rFonts w:ascii="Arial" w:hAnsi="Arial"/>
          <w:sz w:val="20"/>
          <w:rPrChange w:id="153" w:author="ASI_President" w:date="2016-04-25T11:49:00Z">
            <w:rPr/>
          </w:rPrChange>
        </w:rPr>
      </w:pPr>
    </w:p>
    <w:p w14:paraId="51B63A75" w14:textId="77777777" w:rsidR="008E48E4" w:rsidRPr="00DF6B79" w:rsidRDefault="0059003F">
      <w:pPr>
        <w:spacing w:after="0" w:line="240" w:lineRule="auto"/>
        <w:ind w:left="120" w:right="499"/>
        <w:rPr>
          <w:rFonts w:ascii="Arial" w:hAnsi="Arial"/>
          <w:color w:val="000000"/>
          <w:sz w:val="20"/>
          <w:rPrChange w:id="154" w:author="ASI_President" w:date="2016-04-25T11:49:00Z">
            <w:rPr>
              <w:rFonts w:ascii="Arial" w:eastAsia="Arial" w:hAnsi="Arial" w:cs="Arial"/>
              <w:sz w:val="20"/>
              <w:szCs w:val="20"/>
            </w:rPr>
          </w:rPrChange>
        </w:rPr>
      </w:pPr>
      <w:r>
        <w:rPr>
          <w:rFonts w:ascii="Arial" w:eastAsia="Arial" w:hAnsi="Arial" w:cs="Arial"/>
          <w:sz w:val="20"/>
          <w:szCs w:val="20"/>
        </w:rPr>
        <w:t>Refer to the</w:t>
      </w:r>
      <w:r>
        <w:rPr>
          <w:rFonts w:ascii="Arial" w:eastAsia="Arial" w:hAnsi="Arial" w:cs="Arial"/>
          <w:spacing w:val="-1"/>
          <w:sz w:val="20"/>
          <w:szCs w:val="20"/>
        </w:rPr>
        <w:t xml:space="preserve"> </w:t>
      </w:r>
      <w:r>
        <w:rPr>
          <w:rFonts w:ascii="Arial" w:eastAsia="Arial" w:hAnsi="Arial" w:cs="Arial"/>
          <w:sz w:val="20"/>
          <w:szCs w:val="20"/>
        </w:rPr>
        <w:t>Acad</w:t>
      </w:r>
      <w:r>
        <w:rPr>
          <w:rFonts w:ascii="Arial" w:eastAsia="Arial" w:hAnsi="Arial" w:cs="Arial"/>
          <w:spacing w:val="-1"/>
          <w:sz w:val="20"/>
          <w:szCs w:val="20"/>
        </w:rPr>
        <w:t>e</w:t>
      </w:r>
      <w:r>
        <w:rPr>
          <w:rFonts w:ascii="Arial" w:eastAsia="Arial" w:hAnsi="Arial" w:cs="Arial"/>
          <w:sz w:val="20"/>
          <w:szCs w:val="20"/>
        </w:rPr>
        <w:t>mic</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lend</w:t>
      </w:r>
      <w:r>
        <w:rPr>
          <w:rFonts w:ascii="Arial" w:eastAsia="Arial" w:hAnsi="Arial" w:cs="Arial"/>
          <w:spacing w:val="-1"/>
          <w:sz w:val="20"/>
          <w:szCs w:val="20"/>
        </w:rPr>
        <w:t>a</w:t>
      </w:r>
      <w:r>
        <w:rPr>
          <w:rFonts w:ascii="Arial" w:eastAsia="Arial" w:hAnsi="Arial" w:cs="Arial"/>
          <w:sz w:val="20"/>
          <w:szCs w:val="20"/>
        </w:rPr>
        <w:t xml:space="preserve">r at </w:t>
      </w:r>
      <w:hyperlink r:id="rId7">
        <w:r>
          <w:rPr>
            <w:rFonts w:ascii="Arial" w:eastAsia="Arial" w:hAnsi="Arial" w:cs="Arial"/>
            <w:color w:val="0000FF"/>
            <w:sz w:val="20"/>
            <w:szCs w:val="20"/>
            <w:u w:val="single" w:color="0000FF"/>
          </w:rPr>
          <w:t>http://www</w:t>
        </w:r>
        <w:r>
          <w:rPr>
            <w:rFonts w:ascii="Arial" w:eastAsia="Arial" w:hAnsi="Arial" w:cs="Arial"/>
            <w:color w:val="0000FF"/>
            <w:spacing w:val="-2"/>
            <w:sz w:val="20"/>
            <w:szCs w:val="20"/>
            <w:u w:val="single" w:color="0000FF"/>
          </w:rPr>
          <w:t>.</w:t>
        </w:r>
        <w:r>
          <w:rPr>
            <w:rFonts w:ascii="Arial" w:eastAsia="Arial" w:hAnsi="Arial" w:cs="Arial"/>
            <w:color w:val="0000FF"/>
            <w:sz w:val="20"/>
            <w:szCs w:val="20"/>
            <w:u w:val="single" w:color="0000FF"/>
          </w:rPr>
          <w:t>c</w:t>
        </w:r>
        <w:r>
          <w:rPr>
            <w:rFonts w:ascii="Arial" w:eastAsia="Arial" w:hAnsi="Arial" w:cs="Arial"/>
            <w:color w:val="0000FF"/>
            <w:spacing w:val="-1"/>
            <w:sz w:val="20"/>
            <w:szCs w:val="20"/>
            <w:u w:val="single" w:color="0000FF"/>
          </w:rPr>
          <w:t>s</w:t>
        </w:r>
        <w:r>
          <w:rPr>
            <w:rFonts w:ascii="Arial" w:eastAsia="Arial" w:hAnsi="Arial" w:cs="Arial"/>
            <w:color w:val="0000FF"/>
            <w:sz w:val="20"/>
            <w:szCs w:val="20"/>
            <w:u w:val="single" w:color="0000FF"/>
          </w:rPr>
          <w:t>ufr</w:t>
        </w:r>
        <w:r>
          <w:rPr>
            <w:rFonts w:ascii="Arial" w:eastAsia="Arial" w:hAnsi="Arial" w:cs="Arial"/>
            <w:color w:val="0000FF"/>
            <w:spacing w:val="-1"/>
            <w:sz w:val="20"/>
            <w:szCs w:val="20"/>
            <w:u w:val="single" w:color="0000FF"/>
          </w:rPr>
          <w:t>e</w:t>
        </w:r>
        <w:r>
          <w:rPr>
            <w:rFonts w:ascii="Arial" w:eastAsia="Arial" w:hAnsi="Arial" w:cs="Arial"/>
            <w:color w:val="0000FF"/>
            <w:sz w:val="20"/>
            <w:szCs w:val="20"/>
            <w:u w:val="single" w:color="0000FF"/>
          </w:rPr>
          <w:t>sno.</w:t>
        </w:r>
        <w:r>
          <w:rPr>
            <w:rFonts w:ascii="Arial" w:eastAsia="Arial" w:hAnsi="Arial" w:cs="Arial"/>
            <w:color w:val="0000FF"/>
            <w:spacing w:val="-1"/>
            <w:sz w:val="20"/>
            <w:szCs w:val="20"/>
            <w:u w:val="single" w:color="0000FF"/>
          </w:rPr>
          <w:t>e</w:t>
        </w:r>
        <w:r>
          <w:rPr>
            <w:rFonts w:ascii="Arial" w:eastAsia="Arial" w:hAnsi="Arial" w:cs="Arial"/>
            <w:color w:val="0000FF"/>
            <w:sz w:val="20"/>
            <w:szCs w:val="20"/>
            <w:u w:val="single" w:color="0000FF"/>
          </w:rPr>
          <w:t>du/</w:t>
        </w:r>
        <w:r>
          <w:rPr>
            <w:rFonts w:ascii="Arial" w:eastAsia="Arial" w:hAnsi="Arial" w:cs="Arial"/>
            <w:color w:val="0000FF"/>
            <w:spacing w:val="-1"/>
            <w:sz w:val="20"/>
            <w:szCs w:val="20"/>
            <w:u w:val="single" w:color="0000FF"/>
          </w:rPr>
          <w:t>c</w:t>
        </w:r>
        <w:r>
          <w:rPr>
            <w:rFonts w:ascii="Arial" w:eastAsia="Arial" w:hAnsi="Arial" w:cs="Arial"/>
            <w:color w:val="0000FF"/>
            <w:sz w:val="20"/>
            <w:szCs w:val="20"/>
            <w:u w:val="single" w:color="0000FF"/>
          </w:rPr>
          <w:t>atoffice/</w:t>
        </w:r>
        <w:r>
          <w:rPr>
            <w:rFonts w:ascii="Arial" w:eastAsia="Arial" w:hAnsi="Arial" w:cs="Arial"/>
            <w:color w:val="0000FF"/>
            <w:spacing w:val="-2"/>
            <w:sz w:val="20"/>
            <w:szCs w:val="20"/>
          </w:rPr>
          <w:t xml:space="preserve"> </w:t>
        </w:r>
      </w:hyperlink>
      <w:r>
        <w:rPr>
          <w:rFonts w:ascii="Arial" w:eastAsia="Arial" w:hAnsi="Arial" w:cs="Arial"/>
          <w:color w:val="000000"/>
          <w:sz w:val="20"/>
          <w:szCs w:val="20"/>
        </w:rPr>
        <w:t>for s</w:t>
      </w:r>
      <w:r>
        <w:rPr>
          <w:rFonts w:ascii="Arial" w:eastAsia="Arial" w:hAnsi="Arial" w:cs="Arial"/>
          <w:color w:val="000000"/>
          <w:spacing w:val="-1"/>
          <w:sz w:val="20"/>
          <w:szCs w:val="20"/>
        </w:rPr>
        <w:t>p</w:t>
      </w:r>
      <w:r>
        <w:rPr>
          <w:rFonts w:ascii="Arial" w:eastAsia="Arial" w:hAnsi="Arial" w:cs="Arial"/>
          <w:color w:val="000000"/>
          <w:sz w:val="20"/>
          <w:szCs w:val="20"/>
        </w:rPr>
        <w:t>ec</w:t>
      </w:r>
      <w:r>
        <w:rPr>
          <w:rFonts w:ascii="Arial" w:eastAsia="Arial" w:hAnsi="Arial" w:cs="Arial"/>
          <w:color w:val="000000"/>
          <w:spacing w:val="-1"/>
          <w:sz w:val="20"/>
          <w:szCs w:val="20"/>
        </w:rPr>
        <w:t>i</w:t>
      </w:r>
      <w:r>
        <w:rPr>
          <w:rFonts w:ascii="Arial" w:eastAsia="Arial" w:hAnsi="Arial" w:cs="Arial"/>
          <w:color w:val="000000"/>
          <w:sz w:val="20"/>
          <w:szCs w:val="20"/>
        </w:rPr>
        <w:t>fic se</w:t>
      </w:r>
      <w:r>
        <w:rPr>
          <w:rFonts w:ascii="Arial" w:eastAsia="Arial" w:hAnsi="Arial" w:cs="Arial"/>
          <w:color w:val="000000"/>
          <w:spacing w:val="-1"/>
          <w:sz w:val="20"/>
          <w:szCs w:val="20"/>
        </w:rPr>
        <w:t>m</w:t>
      </w:r>
      <w:r>
        <w:rPr>
          <w:rFonts w:ascii="Arial" w:eastAsia="Arial" w:hAnsi="Arial" w:cs="Arial"/>
          <w:color w:val="000000"/>
          <w:sz w:val="20"/>
          <w:szCs w:val="20"/>
        </w:rPr>
        <w:t>est</w:t>
      </w:r>
      <w:r>
        <w:rPr>
          <w:rFonts w:ascii="Arial" w:eastAsia="Arial" w:hAnsi="Arial" w:cs="Arial"/>
          <w:color w:val="000000"/>
          <w:spacing w:val="-1"/>
          <w:sz w:val="20"/>
          <w:szCs w:val="20"/>
        </w:rPr>
        <w:t>e</w:t>
      </w:r>
      <w:r>
        <w:rPr>
          <w:rFonts w:ascii="Arial" w:eastAsia="Arial" w:hAnsi="Arial" w:cs="Arial"/>
          <w:color w:val="000000"/>
          <w:sz w:val="20"/>
          <w:szCs w:val="20"/>
        </w:rPr>
        <w:t>r deadl</w:t>
      </w:r>
      <w:r>
        <w:rPr>
          <w:rFonts w:ascii="Arial" w:eastAsia="Arial" w:hAnsi="Arial" w:cs="Arial"/>
          <w:color w:val="000000"/>
          <w:spacing w:val="-1"/>
          <w:sz w:val="20"/>
          <w:szCs w:val="20"/>
        </w:rPr>
        <w:t>i</w:t>
      </w:r>
      <w:r>
        <w:rPr>
          <w:rFonts w:ascii="Arial" w:eastAsia="Arial" w:hAnsi="Arial" w:cs="Arial"/>
          <w:color w:val="000000"/>
          <w:sz w:val="20"/>
          <w:szCs w:val="20"/>
        </w:rPr>
        <w:t>ne dates.</w:t>
      </w:r>
    </w:p>
    <w:p w14:paraId="56ED6B20" w14:textId="77777777" w:rsidR="008E48E4" w:rsidRPr="00DF6B79" w:rsidRDefault="008E48E4">
      <w:pPr>
        <w:spacing w:after="0" w:line="240" w:lineRule="auto"/>
        <w:ind w:left="120" w:right="499"/>
        <w:rPr>
          <w:rFonts w:ascii="Arial" w:hAnsi="Arial"/>
          <w:color w:val="000000"/>
          <w:sz w:val="20"/>
          <w:rPrChange w:id="155" w:author="ASI_President" w:date="2016-04-25T11:49:00Z">
            <w:rPr>
              <w:sz w:val="11"/>
              <w:szCs w:val="11"/>
            </w:rPr>
          </w:rPrChange>
        </w:rPr>
        <w:pPrChange w:id="156" w:author="ASI_President" w:date="2016-04-25T11:49:00Z">
          <w:pPr>
            <w:spacing w:before="9" w:after="0" w:line="110" w:lineRule="exact"/>
          </w:pPr>
        </w:pPrChange>
      </w:pPr>
    </w:p>
    <w:p w14:paraId="1EA1A9D4" w14:textId="77777777" w:rsidR="00A333A1" w:rsidRPr="00341299" w:rsidRDefault="00A333A1">
      <w:pPr>
        <w:spacing w:after="0" w:line="240" w:lineRule="auto"/>
        <w:ind w:left="120" w:right="499"/>
        <w:rPr>
          <w:rFonts w:ascii="Arial" w:hAnsi="Arial"/>
          <w:sz w:val="20"/>
          <w:highlight w:val="yellow"/>
          <w:rPrChange w:id="157" w:author="ASI_President" w:date="2016-04-25T11:49:00Z">
            <w:rPr>
              <w:sz w:val="22"/>
              <w:szCs w:val="22"/>
            </w:rPr>
          </w:rPrChange>
        </w:rPr>
        <w:pPrChange w:id="158" w:author="ASI_President" w:date="2016-04-25T11:49:00Z">
          <w:pPr>
            <w:pStyle w:val="Heading2"/>
            <w:spacing w:after="240"/>
          </w:pPr>
        </w:pPrChange>
      </w:pPr>
      <w:r w:rsidRPr="00341299">
        <w:rPr>
          <w:rFonts w:ascii="Arial" w:hAnsi="Arial"/>
          <w:b/>
          <w:sz w:val="20"/>
          <w:highlight w:val="yellow"/>
          <w:rPrChange w:id="159" w:author="ASI_President" w:date="2016-04-25T11:49:00Z">
            <w:rPr>
              <w:b w:val="0"/>
              <w:bCs w:val="0"/>
            </w:rPr>
          </w:rPrChange>
        </w:rPr>
        <w:t xml:space="preserve">Retroactive </w:t>
      </w:r>
      <w:proofErr w:type="gramStart"/>
      <w:r w:rsidRPr="00341299">
        <w:rPr>
          <w:rFonts w:ascii="Arial" w:hAnsi="Arial"/>
          <w:b/>
          <w:sz w:val="20"/>
          <w:highlight w:val="yellow"/>
          <w:rPrChange w:id="160" w:author="ASI_President" w:date="2016-04-25T11:49:00Z">
            <w:rPr>
              <w:b w:val="0"/>
              <w:bCs w:val="0"/>
            </w:rPr>
          </w:rPrChange>
        </w:rPr>
        <w:t>Adds</w:t>
      </w:r>
      <w:proofErr w:type="gramEnd"/>
      <w:r w:rsidRPr="00341299">
        <w:rPr>
          <w:rFonts w:ascii="Arial" w:hAnsi="Arial"/>
          <w:b/>
          <w:sz w:val="20"/>
          <w:highlight w:val="yellow"/>
          <w:rPrChange w:id="161" w:author="ASI_President" w:date="2016-04-25T11:49:00Z">
            <w:rPr>
              <w:b w:val="0"/>
              <w:bCs w:val="0"/>
            </w:rPr>
          </w:rPrChange>
        </w:rPr>
        <w:t xml:space="preserve"> / Withdrawals – Record Adjustments</w:t>
      </w:r>
    </w:p>
    <w:p w14:paraId="3AFCF984" w14:textId="1ACE423C" w:rsidR="00A333A1" w:rsidRPr="00DF6B79" w:rsidRDefault="00A333A1">
      <w:pPr>
        <w:spacing w:after="0" w:line="240" w:lineRule="auto"/>
        <w:ind w:left="115" w:right="504"/>
        <w:rPr>
          <w:rFonts w:ascii="Arial" w:hAnsi="Arial"/>
          <w:sz w:val="20"/>
          <w:rPrChange w:id="162" w:author="ASI_President" w:date="2016-04-25T11:49:00Z">
            <w:rPr/>
          </w:rPrChange>
        </w:rPr>
        <w:pPrChange w:id="163" w:author="ASI_President" w:date="2016-04-25T11:49:00Z">
          <w:pPr>
            <w:spacing w:line="360" w:lineRule="auto"/>
          </w:pPr>
        </w:pPrChange>
      </w:pPr>
      <w:r w:rsidRPr="00341299">
        <w:rPr>
          <w:rFonts w:ascii="Arial" w:hAnsi="Arial"/>
          <w:sz w:val="20"/>
          <w:highlight w:val="yellow"/>
          <w:rPrChange w:id="164" w:author="ASI_President" w:date="2016-04-25T11:49:00Z">
            <w:rPr/>
          </w:rPrChange>
        </w:rPr>
        <w:t xml:space="preserve">Deadlines for adding and dropping individual </w:t>
      </w:r>
      <w:proofErr w:type="gramStart"/>
      <w:r w:rsidRPr="00341299">
        <w:rPr>
          <w:rFonts w:ascii="Arial" w:hAnsi="Arial"/>
          <w:sz w:val="20"/>
          <w:highlight w:val="yellow"/>
          <w:rPrChange w:id="165" w:author="ASI_President" w:date="2016-04-25T11:49:00Z">
            <w:rPr/>
          </w:rPrChange>
        </w:rPr>
        <w:t>class(</w:t>
      </w:r>
      <w:proofErr w:type="spellStart"/>
      <w:proofErr w:type="gramEnd"/>
      <w:r w:rsidRPr="00341299">
        <w:rPr>
          <w:rFonts w:ascii="Arial" w:hAnsi="Arial"/>
          <w:sz w:val="20"/>
          <w:highlight w:val="yellow"/>
          <w:rPrChange w:id="166" w:author="ASI_President" w:date="2016-04-25T11:49:00Z">
            <w:rPr/>
          </w:rPrChange>
        </w:rPr>
        <w:t>es</w:t>
      </w:r>
      <w:proofErr w:type="spellEnd"/>
      <w:r w:rsidRPr="00341299">
        <w:rPr>
          <w:rFonts w:ascii="Arial" w:hAnsi="Arial"/>
          <w:sz w:val="20"/>
          <w:highlight w:val="yellow"/>
          <w:rPrChange w:id="167" w:author="ASI_President" w:date="2016-04-25T11:49:00Z">
            <w:rPr/>
          </w:rPrChange>
        </w:rPr>
        <w:t>), and complete withdrawal from the university established by this policy are clearly articulated in university publications and on websites. The university recognizes that on rare occasions students will experience exceptional situations that prohibit them from completing some procedures in a timely manner. A student may petition for a record adjustment if a documented hardship occurred during the term for which the adjustment is requested. A record adjustment petition must be filed within a maximum of six years from the last day of instruction of the term being petitioned. No changes will be made to a student’s records once a degree has been granted.</w:t>
      </w:r>
    </w:p>
    <w:p w14:paraId="6D33958C" w14:textId="77777777" w:rsidR="008E48E4" w:rsidRDefault="008E48E4">
      <w:pPr>
        <w:spacing w:before="9" w:after="0" w:line="110" w:lineRule="exact"/>
        <w:rPr>
          <w:sz w:val="11"/>
          <w:rPrChange w:id="168" w:author="ASI_President" w:date="2016-04-25T11:49:00Z">
            <w:rPr>
              <w:sz w:val="20"/>
              <w:szCs w:val="20"/>
            </w:rPr>
          </w:rPrChange>
        </w:rPr>
        <w:pPrChange w:id="169" w:author="ASI_President" w:date="2016-04-25T11:49:00Z">
          <w:pPr>
            <w:spacing w:after="0" w:line="200" w:lineRule="exact"/>
          </w:pPr>
        </w:pPrChange>
      </w:pPr>
    </w:p>
    <w:p w14:paraId="6EFCFD6A" w14:textId="77777777" w:rsidR="008E48E4" w:rsidRDefault="008E48E4">
      <w:pPr>
        <w:spacing w:after="0" w:line="200" w:lineRule="exact"/>
        <w:rPr>
          <w:sz w:val="20"/>
          <w:szCs w:val="20"/>
        </w:rPr>
      </w:pPr>
    </w:p>
    <w:p w14:paraId="7A92B886" w14:textId="77777777" w:rsidR="008E48E4" w:rsidRDefault="008E48E4">
      <w:pPr>
        <w:spacing w:after="0" w:line="200" w:lineRule="exact"/>
        <w:rPr>
          <w:sz w:val="20"/>
          <w:szCs w:val="20"/>
        </w:rPr>
      </w:pPr>
    </w:p>
    <w:p w14:paraId="5A0DD875" w14:textId="77777777" w:rsidR="008E48E4" w:rsidRDefault="008E48E4" w:rsidP="00C7346B">
      <w:pPr>
        <w:spacing w:after="0" w:line="200" w:lineRule="exact"/>
        <w:rPr>
          <w:ins w:id="170" w:author="ASI_President" w:date="2016-04-25T11:49:00Z"/>
          <w:sz w:val="20"/>
          <w:szCs w:val="20"/>
        </w:rPr>
      </w:pPr>
    </w:p>
    <w:p w14:paraId="69BDF7F8" w14:textId="77777777" w:rsidR="008E48E4" w:rsidRDefault="006B3E36">
      <w:pPr>
        <w:spacing w:after="0" w:line="240" w:lineRule="auto"/>
        <w:ind w:left="120" w:right="5402"/>
        <w:rPr>
          <w:rFonts w:ascii="Arial" w:eastAsia="Arial" w:hAnsi="Arial" w:cs="Arial"/>
          <w:sz w:val="20"/>
          <w:szCs w:val="20"/>
        </w:rPr>
        <w:pPrChange w:id="171" w:author="ASI_President" w:date="2016-04-25T11:49:00Z">
          <w:pPr>
            <w:spacing w:after="0" w:line="240" w:lineRule="auto"/>
            <w:ind w:left="120" w:right="5402"/>
            <w:jc w:val="both"/>
          </w:pPr>
        </w:pPrChange>
      </w:pPr>
      <w:r>
        <w:rPr>
          <w:noProof/>
        </w:rPr>
        <mc:AlternateContent>
          <mc:Choice Requires="wpg">
            <w:drawing>
              <wp:anchor distT="0" distB="0" distL="114300" distR="114300" simplePos="0" relativeHeight="251659264" behindDoc="1" locked="0" layoutInCell="1" allowOverlap="1" wp14:anchorId="743A7418" wp14:editId="01849FB4">
                <wp:simplePos x="0" y="0"/>
                <wp:positionH relativeFrom="page">
                  <wp:posOffset>895350</wp:posOffset>
                </wp:positionH>
                <wp:positionV relativeFrom="paragraph">
                  <wp:posOffset>-146685</wp:posOffset>
                </wp:positionV>
                <wp:extent cx="5981700" cy="1270"/>
                <wp:effectExtent l="9525" t="5715" r="9525" b="1206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0" y="-231"/>
                          <a:chExt cx="9420" cy="2"/>
                        </a:xfrm>
                      </wpg:grpSpPr>
                      <wps:wsp>
                        <wps:cNvPr id="4" name="Freeform 3"/>
                        <wps:cNvSpPr>
                          <a:spLocks/>
                        </wps:cNvSpPr>
                        <wps:spPr bwMode="auto">
                          <a:xfrm>
                            <a:off x="1410" y="-231"/>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B2D5DCF" id="Group 2" o:spid="_x0000_s1026" style="position:absolute;margin-left:70.5pt;margin-top:-11.55pt;width:471pt;height:.1pt;z-index:-251657216;mso-position-horizontal-relative:page" coordorigin="1410,-231"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">
                <v:shape id="Freeform 3" o:spid="_x0000_s1027" style="position:absolute;left:1410;top:-231;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" path="m,l9420,e" filled="f" strokeweight=".58pt">
                  <v:path arrowok="t" o:connecttype="custom" o:connectlocs="0,0;9420,0" o:connectangles="0,0"/>
                </v:shape>
                <w10:wrap anchorx="page"/>
              </v:group>
            </w:pict>
          </mc:Fallback>
        </mc:AlternateContent>
      </w:r>
      <w:r w:rsidR="0059003F">
        <w:rPr>
          <w:rFonts w:ascii="Arial" w:eastAsia="Arial" w:hAnsi="Arial" w:cs="Arial"/>
          <w:sz w:val="20"/>
          <w:szCs w:val="20"/>
        </w:rPr>
        <w:t>Approv</w:t>
      </w:r>
      <w:r w:rsidR="0059003F">
        <w:rPr>
          <w:rFonts w:ascii="Arial" w:eastAsia="Arial" w:hAnsi="Arial" w:cs="Arial"/>
          <w:spacing w:val="-1"/>
          <w:sz w:val="20"/>
          <w:szCs w:val="20"/>
        </w:rPr>
        <w:t>e</w:t>
      </w:r>
      <w:r w:rsidR="0059003F">
        <w:rPr>
          <w:rFonts w:ascii="Arial" w:eastAsia="Arial" w:hAnsi="Arial" w:cs="Arial"/>
          <w:sz w:val="20"/>
          <w:szCs w:val="20"/>
        </w:rPr>
        <w:t>d by Pres</w:t>
      </w:r>
      <w:r w:rsidR="0059003F">
        <w:rPr>
          <w:rFonts w:ascii="Arial" w:eastAsia="Arial" w:hAnsi="Arial" w:cs="Arial"/>
          <w:spacing w:val="-1"/>
          <w:sz w:val="20"/>
          <w:szCs w:val="20"/>
        </w:rPr>
        <w:t>i</w:t>
      </w:r>
      <w:r w:rsidR="0059003F">
        <w:rPr>
          <w:rFonts w:ascii="Arial" w:eastAsia="Arial" w:hAnsi="Arial" w:cs="Arial"/>
          <w:sz w:val="20"/>
          <w:szCs w:val="20"/>
        </w:rPr>
        <w:t xml:space="preserve">dent:                  </w:t>
      </w:r>
      <w:r w:rsidR="0059003F">
        <w:rPr>
          <w:rFonts w:ascii="Arial" w:eastAsia="Arial" w:hAnsi="Arial" w:cs="Arial"/>
          <w:spacing w:val="14"/>
          <w:sz w:val="20"/>
          <w:szCs w:val="20"/>
        </w:rPr>
        <w:t xml:space="preserve"> </w:t>
      </w:r>
      <w:r w:rsidR="0059003F">
        <w:rPr>
          <w:rFonts w:ascii="Arial" w:eastAsia="Arial" w:hAnsi="Arial" w:cs="Arial"/>
          <w:sz w:val="20"/>
          <w:szCs w:val="20"/>
        </w:rPr>
        <w:t>May 1991</w:t>
      </w:r>
    </w:p>
    <w:p w14:paraId="37DED8B5" w14:textId="77777777" w:rsidR="008E48E4" w:rsidRDefault="0059003F">
      <w:pPr>
        <w:spacing w:after="0" w:line="240" w:lineRule="auto"/>
        <w:ind w:left="120" w:right="5069"/>
        <w:rPr>
          <w:rFonts w:ascii="Arial" w:eastAsia="Arial" w:hAnsi="Arial" w:cs="Arial"/>
          <w:sz w:val="20"/>
          <w:szCs w:val="20"/>
        </w:rPr>
        <w:pPrChange w:id="172" w:author="ASI_President" w:date="2016-04-25T11:49:00Z">
          <w:pPr>
            <w:spacing w:after="0" w:line="240" w:lineRule="auto"/>
            <w:ind w:left="120" w:right="5069"/>
            <w:jc w:val="both"/>
          </w:pPr>
        </w:pPrChange>
      </w:pPr>
      <w:r>
        <w:rPr>
          <w:rFonts w:ascii="Arial" w:eastAsia="Arial" w:hAnsi="Arial" w:cs="Arial"/>
          <w:sz w:val="20"/>
          <w:szCs w:val="20"/>
        </w:rPr>
        <w:t>Interim Appr</w:t>
      </w:r>
      <w:r>
        <w:rPr>
          <w:rFonts w:ascii="Arial" w:eastAsia="Arial" w:hAnsi="Arial" w:cs="Arial"/>
          <w:spacing w:val="-1"/>
          <w:sz w:val="20"/>
          <w:szCs w:val="20"/>
        </w:rPr>
        <w:t>ov</w:t>
      </w:r>
      <w:r>
        <w:rPr>
          <w:rFonts w:ascii="Arial" w:eastAsia="Arial" w:hAnsi="Arial" w:cs="Arial"/>
          <w:sz w:val="20"/>
          <w:szCs w:val="20"/>
        </w:rPr>
        <w:t>ed by Presi</w:t>
      </w:r>
      <w:r>
        <w:rPr>
          <w:rFonts w:ascii="Arial" w:eastAsia="Arial" w:hAnsi="Arial" w:cs="Arial"/>
          <w:spacing w:val="-1"/>
          <w:sz w:val="20"/>
          <w:szCs w:val="20"/>
        </w:rPr>
        <w:t>d</w:t>
      </w:r>
      <w:r>
        <w:rPr>
          <w:rFonts w:ascii="Arial" w:eastAsia="Arial" w:hAnsi="Arial" w:cs="Arial"/>
          <w:sz w:val="20"/>
          <w:szCs w:val="20"/>
        </w:rPr>
        <w:t xml:space="preserve">ent:      </w:t>
      </w:r>
      <w:r>
        <w:rPr>
          <w:rFonts w:ascii="Arial" w:eastAsia="Arial" w:hAnsi="Arial" w:cs="Arial"/>
          <w:spacing w:val="15"/>
          <w:sz w:val="20"/>
          <w:szCs w:val="20"/>
        </w:rPr>
        <w:t xml:space="preserve"> </w:t>
      </w:r>
      <w:r>
        <w:rPr>
          <w:rFonts w:ascii="Arial" w:eastAsia="Arial" w:hAnsi="Arial" w:cs="Arial"/>
          <w:sz w:val="20"/>
          <w:szCs w:val="20"/>
        </w:rPr>
        <w:t>May 18, 2006</w:t>
      </w:r>
    </w:p>
    <w:p w14:paraId="7B2C7C01" w14:textId="77777777" w:rsidR="008E48E4" w:rsidRDefault="0059003F">
      <w:pPr>
        <w:spacing w:after="0" w:line="240" w:lineRule="auto"/>
        <w:ind w:left="120" w:right="4734"/>
        <w:rPr>
          <w:rFonts w:ascii="Arial" w:eastAsia="Arial" w:hAnsi="Arial" w:cs="Arial"/>
          <w:sz w:val="20"/>
          <w:szCs w:val="20"/>
        </w:rPr>
        <w:pPrChange w:id="173" w:author="ASI_President" w:date="2016-04-25T11:49:00Z">
          <w:pPr>
            <w:spacing w:after="0" w:line="240" w:lineRule="auto"/>
            <w:ind w:left="120" w:right="4734"/>
            <w:jc w:val="both"/>
          </w:pPr>
        </w:pPrChange>
      </w:pPr>
      <w:r>
        <w:rPr>
          <w:rFonts w:ascii="Arial" w:eastAsia="Arial" w:hAnsi="Arial" w:cs="Arial"/>
          <w:sz w:val="20"/>
          <w:szCs w:val="20"/>
        </w:rPr>
        <w:t>Amend</w:t>
      </w:r>
      <w:r>
        <w:rPr>
          <w:rFonts w:ascii="Arial" w:eastAsia="Arial" w:hAnsi="Arial" w:cs="Arial"/>
          <w:spacing w:val="-1"/>
          <w:sz w:val="20"/>
          <w:szCs w:val="20"/>
        </w:rPr>
        <w:t>e</w:t>
      </w:r>
      <w:r>
        <w:rPr>
          <w:rFonts w:ascii="Arial" w:eastAsia="Arial" w:hAnsi="Arial" w:cs="Arial"/>
          <w:sz w:val="20"/>
          <w:szCs w:val="20"/>
        </w:rPr>
        <w:t xml:space="preserve">d by Senate:                      </w:t>
      </w:r>
      <w:r>
        <w:rPr>
          <w:rFonts w:ascii="Arial" w:eastAsia="Arial" w:hAnsi="Arial" w:cs="Arial"/>
          <w:spacing w:val="3"/>
          <w:sz w:val="20"/>
          <w:szCs w:val="20"/>
        </w:rPr>
        <w:t xml:space="preserve"> </w:t>
      </w:r>
      <w:proofErr w:type="gramStart"/>
      <w:r>
        <w:rPr>
          <w:rFonts w:ascii="Arial" w:eastAsia="Arial" w:hAnsi="Arial" w:cs="Arial"/>
          <w:sz w:val="20"/>
          <w:szCs w:val="20"/>
        </w:rPr>
        <w:t>Octo</w:t>
      </w:r>
      <w:r>
        <w:rPr>
          <w:rFonts w:ascii="Arial" w:eastAsia="Arial" w:hAnsi="Arial" w:cs="Arial"/>
          <w:spacing w:val="-1"/>
          <w:sz w:val="20"/>
          <w:szCs w:val="20"/>
        </w:rPr>
        <w:t>b</w:t>
      </w:r>
      <w:r>
        <w:rPr>
          <w:rFonts w:ascii="Arial" w:eastAsia="Arial" w:hAnsi="Arial" w:cs="Arial"/>
          <w:sz w:val="20"/>
          <w:szCs w:val="20"/>
        </w:rPr>
        <w:t xml:space="preserve">er </w:t>
      </w:r>
      <w:r>
        <w:rPr>
          <w:rFonts w:ascii="Arial" w:eastAsia="Arial" w:hAnsi="Arial" w:cs="Arial"/>
          <w:spacing w:val="55"/>
          <w:sz w:val="20"/>
          <w:szCs w:val="20"/>
        </w:rPr>
        <w:t xml:space="preserve"> </w:t>
      </w:r>
      <w:r>
        <w:rPr>
          <w:rFonts w:ascii="Arial" w:eastAsia="Arial" w:hAnsi="Arial" w:cs="Arial"/>
          <w:sz w:val="20"/>
          <w:szCs w:val="20"/>
        </w:rPr>
        <w:t>7</w:t>
      </w:r>
      <w:proofErr w:type="gramEnd"/>
      <w:r>
        <w:rPr>
          <w:rFonts w:ascii="Arial" w:eastAsia="Arial" w:hAnsi="Arial" w:cs="Arial"/>
          <w:sz w:val="20"/>
          <w:szCs w:val="20"/>
        </w:rPr>
        <w:t>, 2009</w:t>
      </w:r>
    </w:p>
    <w:p w14:paraId="749E33E9" w14:textId="77777777" w:rsidR="008E48E4" w:rsidRDefault="0059003F">
      <w:pPr>
        <w:spacing w:after="0" w:line="229" w:lineRule="exact"/>
        <w:ind w:left="120" w:right="4735"/>
        <w:rPr>
          <w:rFonts w:ascii="Arial" w:eastAsia="Arial" w:hAnsi="Arial" w:cs="Arial"/>
          <w:sz w:val="20"/>
          <w:szCs w:val="20"/>
        </w:rPr>
        <w:pPrChange w:id="174" w:author="ASI_President" w:date="2016-04-25T11:49:00Z">
          <w:pPr>
            <w:spacing w:after="0" w:line="229" w:lineRule="exact"/>
            <w:ind w:left="120" w:right="4735"/>
            <w:jc w:val="both"/>
          </w:pPr>
        </w:pPrChange>
      </w:pPr>
      <w:r>
        <w:rPr>
          <w:rFonts w:ascii="Arial" w:eastAsia="Arial" w:hAnsi="Arial" w:cs="Arial"/>
          <w:sz w:val="20"/>
          <w:szCs w:val="20"/>
        </w:rPr>
        <w:t>Approv</w:t>
      </w:r>
      <w:r>
        <w:rPr>
          <w:rFonts w:ascii="Arial" w:eastAsia="Arial" w:hAnsi="Arial" w:cs="Arial"/>
          <w:spacing w:val="-1"/>
          <w:sz w:val="20"/>
          <w:szCs w:val="20"/>
        </w:rPr>
        <w:t>e</w:t>
      </w:r>
      <w:r>
        <w:rPr>
          <w:rFonts w:ascii="Arial" w:eastAsia="Arial" w:hAnsi="Arial" w:cs="Arial"/>
          <w:sz w:val="20"/>
          <w:szCs w:val="20"/>
        </w:rPr>
        <w:t>d by Pres</w:t>
      </w:r>
      <w:r>
        <w:rPr>
          <w:rFonts w:ascii="Arial" w:eastAsia="Arial" w:hAnsi="Arial" w:cs="Arial"/>
          <w:spacing w:val="-1"/>
          <w:sz w:val="20"/>
          <w:szCs w:val="20"/>
        </w:rPr>
        <w:t>i</w:t>
      </w:r>
      <w:r>
        <w:rPr>
          <w:rFonts w:ascii="Arial" w:eastAsia="Arial" w:hAnsi="Arial" w:cs="Arial"/>
          <w:sz w:val="20"/>
          <w:szCs w:val="20"/>
        </w:rPr>
        <w:t xml:space="preserve">dent                   </w:t>
      </w:r>
      <w:r>
        <w:rPr>
          <w:rFonts w:ascii="Arial" w:eastAsia="Arial" w:hAnsi="Arial" w:cs="Arial"/>
          <w:spacing w:val="13"/>
          <w:sz w:val="20"/>
          <w:szCs w:val="20"/>
        </w:rPr>
        <w:t xml:space="preserve"> </w:t>
      </w:r>
      <w:r>
        <w:rPr>
          <w:rFonts w:ascii="Arial" w:eastAsia="Arial" w:hAnsi="Arial" w:cs="Arial"/>
          <w:sz w:val="20"/>
          <w:szCs w:val="20"/>
        </w:rPr>
        <w:t>Octo</w:t>
      </w:r>
      <w:r>
        <w:rPr>
          <w:rFonts w:ascii="Arial" w:eastAsia="Arial" w:hAnsi="Arial" w:cs="Arial"/>
          <w:spacing w:val="-1"/>
          <w:sz w:val="20"/>
          <w:szCs w:val="20"/>
        </w:rPr>
        <w:t>b</w:t>
      </w:r>
      <w:r>
        <w:rPr>
          <w:rFonts w:ascii="Arial" w:eastAsia="Arial" w:hAnsi="Arial" w:cs="Arial"/>
          <w:sz w:val="20"/>
          <w:szCs w:val="20"/>
        </w:rPr>
        <w:t xml:space="preserve">er 28, </w:t>
      </w:r>
      <w:r>
        <w:rPr>
          <w:rFonts w:ascii="Arial" w:eastAsia="Arial" w:hAnsi="Arial" w:cs="Arial"/>
          <w:spacing w:val="-1"/>
          <w:sz w:val="20"/>
          <w:szCs w:val="20"/>
        </w:rPr>
        <w:t>2</w:t>
      </w:r>
      <w:r>
        <w:rPr>
          <w:rFonts w:ascii="Arial" w:eastAsia="Arial" w:hAnsi="Arial" w:cs="Arial"/>
          <w:sz w:val="20"/>
          <w:szCs w:val="20"/>
        </w:rPr>
        <w:t>009</w:t>
      </w:r>
    </w:p>
    <w:sectPr w:rsidR="008E48E4">
      <w:headerReference w:type="default" r:id="rId8"/>
      <w:footerReference w:type="default" r:id="rId9"/>
      <w:pgSz w:w="12240" w:h="15840"/>
      <w:pgMar w:top="940" w:right="1320" w:bottom="1380" w:left="1320" w:header="742" w:footer="11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E4B8C" w14:textId="77777777" w:rsidR="00E43FAA" w:rsidRDefault="00E43FAA">
      <w:pPr>
        <w:spacing w:after="0" w:line="240" w:lineRule="auto"/>
      </w:pPr>
      <w:r>
        <w:separator/>
      </w:r>
    </w:p>
  </w:endnote>
  <w:endnote w:type="continuationSeparator" w:id="0">
    <w:p w14:paraId="1FB3CE16" w14:textId="77777777" w:rsidR="00E43FAA" w:rsidRDefault="00E43FAA">
      <w:pPr>
        <w:spacing w:after="0" w:line="240" w:lineRule="auto"/>
      </w:pPr>
      <w:r>
        <w:continuationSeparator/>
      </w:r>
    </w:p>
  </w:endnote>
  <w:endnote w:type="continuationNotice" w:id="1">
    <w:p w14:paraId="242F0FA9" w14:textId="77777777" w:rsidR="00310845" w:rsidRDefault="003108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633CC" w14:textId="77777777" w:rsidR="008E48E4" w:rsidRDefault="006B3E36">
    <w:pPr>
      <w:spacing w:after="0" w:line="200" w:lineRule="exact"/>
      <w:rPr>
        <w:sz w:val="20"/>
        <w:szCs w:val="20"/>
      </w:rPr>
    </w:pPr>
    <w:r>
      <w:rPr>
        <w:noProof/>
      </w:rPr>
      <mc:AlternateContent>
        <mc:Choice Requires="wps">
          <w:drawing>
            <wp:anchor distT="0" distB="0" distL="114300" distR="114300" simplePos="0" relativeHeight="251660288" behindDoc="1" locked="0" layoutInCell="1" allowOverlap="1" wp14:anchorId="05F4A22B" wp14:editId="14FDF609">
              <wp:simplePos x="0" y="0"/>
              <wp:positionH relativeFrom="page">
                <wp:posOffset>2757805</wp:posOffset>
              </wp:positionH>
              <wp:positionV relativeFrom="page">
                <wp:posOffset>9164320</wp:posOffset>
              </wp:positionV>
              <wp:extent cx="2255520" cy="444500"/>
              <wp:effectExtent l="0" t="127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7D68F" w14:textId="77777777" w:rsidR="008E48E4" w:rsidRDefault="0059003F">
                          <w:pPr>
                            <w:spacing w:after="0" w:line="225" w:lineRule="exact"/>
                            <w:ind w:left="-15" w:right="-35"/>
                            <w:jc w:val="center"/>
                            <w:rPr>
                              <w:rFonts w:ascii="Arial" w:eastAsia="Arial" w:hAnsi="Arial" w:cs="Arial"/>
                              <w:sz w:val="20"/>
                              <w:szCs w:val="20"/>
                            </w:rPr>
                          </w:pPr>
                          <w:r>
                            <w:rPr>
                              <w:rFonts w:ascii="Arial" w:eastAsia="Arial" w:hAnsi="Arial" w:cs="Arial"/>
                              <w:sz w:val="20"/>
                              <w:szCs w:val="20"/>
                            </w:rPr>
                            <w:t>Policy on Ad</w:t>
                          </w:r>
                          <w:r>
                            <w:rPr>
                              <w:rFonts w:ascii="Arial" w:eastAsia="Arial" w:hAnsi="Arial" w:cs="Arial"/>
                              <w:spacing w:val="-1"/>
                              <w:sz w:val="20"/>
                              <w:szCs w:val="20"/>
                            </w:rPr>
                            <w:t>d</w:t>
                          </w:r>
                          <w:r>
                            <w:rPr>
                              <w:rFonts w:ascii="Arial" w:eastAsia="Arial" w:hAnsi="Arial" w:cs="Arial"/>
                              <w:sz w:val="20"/>
                              <w:szCs w:val="20"/>
                            </w:rPr>
                            <w:t>ing and</w:t>
                          </w:r>
                          <w:r>
                            <w:rPr>
                              <w:rFonts w:ascii="Arial" w:eastAsia="Arial" w:hAnsi="Arial" w:cs="Arial"/>
                              <w:spacing w:val="-2"/>
                              <w:sz w:val="20"/>
                              <w:szCs w:val="20"/>
                            </w:rPr>
                            <w:t xml:space="preserve"> </w:t>
                          </w:r>
                          <w:r>
                            <w:rPr>
                              <w:rFonts w:ascii="Arial" w:eastAsia="Arial" w:hAnsi="Arial" w:cs="Arial"/>
                              <w:sz w:val="20"/>
                              <w:szCs w:val="20"/>
                            </w:rPr>
                            <w:t>Dr</w:t>
                          </w:r>
                          <w:r>
                            <w:rPr>
                              <w:rFonts w:ascii="Arial" w:eastAsia="Arial" w:hAnsi="Arial" w:cs="Arial"/>
                              <w:spacing w:val="-1"/>
                              <w:sz w:val="20"/>
                              <w:szCs w:val="20"/>
                            </w:rPr>
                            <w:t>op</w:t>
                          </w:r>
                          <w:r>
                            <w:rPr>
                              <w:rFonts w:ascii="Arial" w:eastAsia="Arial" w:hAnsi="Arial" w:cs="Arial"/>
                              <w:sz w:val="20"/>
                              <w:szCs w:val="20"/>
                            </w:rPr>
                            <w:t>ping C</w:t>
                          </w:r>
                          <w:r>
                            <w:rPr>
                              <w:rFonts w:ascii="Arial" w:eastAsia="Arial" w:hAnsi="Arial" w:cs="Arial"/>
                              <w:spacing w:val="-1"/>
                              <w:sz w:val="20"/>
                              <w:szCs w:val="20"/>
                            </w:rPr>
                            <w:t>l</w:t>
                          </w:r>
                          <w:r>
                            <w:rPr>
                              <w:rFonts w:ascii="Arial" w:eastAsia="Arial" w:hAnsi="Arial" w:cs="Arial"/>
                              <w:sz w:val="20"/>
                              <w:szCs w:val="20"/>
                            </w:rPr>
                            <w:t>ass</w:t>
                          </w:r>
                          <w:r>
                            <w:rPr>
                              <w:rFonts w:ascii="Arial" w:eastAsia="Arial" w:hAnsi="Arial" w:cs="Arial"/>
                              <w:spacing w:val="-1"/>
                              <w:sz w:val="20"/>
                              <w:szCs w:val="20"/>
                            </w:rPr>
                            <w:t>e</w:t>
                          </w:r>
                          <w:r>
                            <w:rPr>
                              <w:rFonts w:ascii="Arial" w:eastAsia="Arial" w:hAnsi="Arial" w:cs="Arial"/>
                              <w:sz w:val="20"/>
                              <w:szCs w:val="20"/>
                            </w:rPr>
                            <w:t>s</w:t>
                          </w:r>
                        </w:p>
                        <w:p w14:paraId="1AEED576" w14:textId="77777777" w:rsidR="008E48E4" w:rsidRDefault="0059003F">
                          <w:pPr>
                            <w:spacing w:after="0" w:line="240" w:lineRule="auto"/>
                            <w:ind w:left="1091" w:right="1070"/>
                            <w:jc w:val="center"/>
                            <w:rPr>
                              <w:rFonts w:ascii="Arial" w:eastAsia="Arial" w:hAnsi="Arial" w:cs="Arial"/>
                              <w:sz w:val="20"/>
                              <w:szCs w:val="20"/>
                            </w:rPr>
                          </w:pPr>
                          <w:r>
                            <w:rPr>
                              <w:rFonts w:ascii="Arial" w:eastAsia="Arial" w:hAnsi="Arial" w:cs="Arial"/>
                              <w:sz w:val="20"/>
                              <w:szCs w:val="20"/>
                            </w:rPr>
                            <w:t>February 2</w:t>
                          </w:r>
                          <w:r>
                            <w:rPr>
                              <w:rFonts w:ascii="Arial" w:eastAsia="Arial" w:hAnsi="Arial" w:cs="Arial"/>
                              <w:spacing w:val="-1"/>
                              <w:sz w:val="20"/>
                              <w:szCs w:val="20"/>
                            </w:rPr>
                            <w:t>01</w:t>
                          </w:r>
                          <w:r>
                            <w:rPr>
                              <w:rFonts w:ascii="Arial" w:eastAsia="Arial" w:hAnsi="Arial" w:cs="Arial"/>
                              <w:sz w:val="20"/>
                              <w:szCs w:val="20"/>
                            </w:rPr>
                            <w:t>0</w:t>
                          </w:r>
                        </w:p>
                        <w:p w14:paraId="577FDB78" w14:textId="40DD94C0" w:rsidR="008E48E4" w:rsidRDefault="0059003F">
                          <w:pPr>
                            <w:spacing w:after="0" w:line="229" w:lineRule="exact"/>
                            <w:ind w:left="1430" w:right="1408"/>
                            <w:jc w:val="center"/>
                            <w:rPr>
                              <w:rFonts w:ascii="Arial" w:eastAsia="Arial" w:hAnsi="Arial" w:cs="Arial"/>
                              <w:sz w:val="20"/>
                              <w:szCs w:val="20"/>
                            </w:rPr>
                          </w:pPr>
                          <w:r>
                            <w:rPr>
                              <w:rFonts w:ascii="Arial" w:eastAsia="Arial" w:hAnsi="Arial" w:cs="Arial"/>
                              <w:sz w:val="20"/>
                              <w:szCs w:val="20"/>
                            </w:rPr>
                            <w:t xml:space="preserve">231 - </w:t>
                          </w:r>
                          <w:r>
                            <w:fldChar w:fldCharType="begin"/>
                          </w:r>
                          <w:r>
                            <w:rPr>
                              <w:rFonts w:ascii="Arial" w:eastAsia="Arial" w:hAnsi="Arial" w:cs="Arial"/>
                              <w:sz w:val="20"/>
                              <w:szCs w:val="20"/>
                            </w:rPr>
                            <w:instrText xml:space="preserve"> PAGE </w:instrText>
                          </w:r>
                          <w:r>
                            <w:fldChar w:fldCharType="separate"/>
                          </w:r>
                          <w:r w:rsidR="00A35FE7">
                            <w:rPr>
                              <w:rFonts w:ascii="Arial" w:eastAsia="Arial" w:hAnsi="Arial" w:cs="Arial"/>
                              <w:noProof/>
                              <w:sz w:val="20"/>
                              <w:szCs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17.15pt;margin-top:721.6pt;width:177.6pt;height: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" filled="f" stroked="f">
              <v:textbox inset="0,0,0,0">
                <w:txbxContent>
                  <w:p w14:paraId="0CF7D68F" w14:textId="77777777" w:rsidR="008E48E4" w:rsidRDefault="0059003F">
                    <w:pPr>
                      <w:spacing w:after="0" w:line="225" w:lineRule="exact"/>
                      <w:ind w:left="-15" w:right="-35"/>
                      <w:jc w:val="center"/>
                      <w:rPr>
                        <w:rFonts w:ascii="Arial" w:eastAsia="Arial" w:hAnsi="Arial" w:cs="Arial"/>
                        <w:sz w:val="20"/>
                        <w:szCs w:val="20"/>
                      </w:rPr>
                    </w:pPr>
                    <w:r>
                      <w:rPr>
                        <w:rFonts w:ascii="Arial" w:eastAsia="Arial" w:hAnsi="Arial" w:cs="Arial"/>
                        <w:sz w:val="20"/>
                        <w:szCs w:val="20"/>
                      </w:rPr>
                      <w:t>Policy on Ad</w:t>
                    </w:r>
                    <w:r>
                      <w:rPr>
                        <w:rFonts w:ascii="Arial" w:eastAsia="Arial" w:hAnsi="Arial" w:cs="Arial"/>
                        <w:spacing w:val="-1"/>
                        <w:sz w:val="20"/>
                        <w:szCs w:val="20"/>
                      </w:rPr>
                      <w:t>d</w:t>
                    </w:r>
                    <w:r>
                      <w:rPr>
                        <w:rFonts w:ascii="Arial" w:eastAsia="Arial" w:hAnsi="Arial" w:cs="Arial"/>
                        <w:sz w:val="20"/>
                        <w:szCs w:val="20"/>
                      </w:rPr>
                      <w:t>ing and</w:t>
                    </w:r>
                    <w:r>
                      <w:rPr>
                        <w:rFonts w:ascii="Arial" w:eastAsia="Arial" w:hAnsi="Arial" w:cs="Arial"/>
                        <w:spacing w:val="-2"/>
                        <w:sz w:val="20"/>
                        <w:szCs w:val="20"/>
                      </w:rPr>
                      <w:t xml:space="preserve"> </w:t>
                    </w:r>
                    <w:r>
                      <w:rPr>
                        <w:rFonts w:ascii="Arial" w:eastAsia="Arial" w:hAnsi="Arial" w:cs="Arial"/>
                        <w:sz w:val="20"/>
                        <w:szCs w:val="20"/>
                      </w:rPr>
                      <w:t>Dr</w:t>
                    </w:r>
                    <w:r>
                      <w:rPr>
                        <w:rFonts w:ascii="Arial" w:eastAsia="Arial" w:hAnsi="Arial" w:cs="Arial"/>
                        <w:spacing w:val="-1"/>
                        <w:sz w:val="20"/>
                        <w:szCs w:val="20"/>
                      </w:rPr>
                      <w:t>op</w:t>
                    </w:r>
                    <w:r>
                      <w:rPr>
                        <w:rFonts w:ascii="Arial" w:eastAsia="Arial" w:hAnsi="Arial" w:cs="Arial"/>
                        <w:sz w:val="20"/>
                        <w:szCs w:val="20"/>
                      </w:rPr>
                      <w:t>ping C</w:t>
                    </w:r>
                    <w:r>
                      <w:rPr>
                        <w:rFonts w:ascii="Arial" w:eastAsia="Arial" w:hAnsi="Arial" w:cs="Arial"/>
                        <w:spacing w:val="-1"/>
                        <w:sz w:val="20"/>
                        <w:szCs w:val="20"/>
                      </w:rPr>
                      <w:t>l</w:t>
                    </w:r>
                    <w:r>
                      <w:rPr>
                        <w:rFonts w:ascii="Arial" w:eastAsia="Arial" w:hAnsi="Arial" w:cs="Arial"/>
                        <w:sz w:val="20"/>
                        <w:szCs w:val="20"/>
                      </w:rPr>
                      <w:t>ass</w:t>
                    </w:r>
                    <w:r>
                      <w:rPr>
                        <w:rFonts w:ascii="Arial" w:eastAsia="Arial" w:hAnsi="Arial" w:cs="Arial"/>
                        <w:spacing w:val="-1"/>
                        <w:sz w:val="20"/>
                        <w:szCs w:val="20"/>
                      </w:rPr>
                      <w:t>e</w:t>
                    </w:r>
                    <w:r>
                      <w:rPr>
                        <w:rFonts w:ascii="Arial" w:eastAsia="Arial" w:hAnsi="Arial" w:cs="Arial"/>
                        <w:sz w:val="20"/>
                        <w:szCs w:val="20"/>
                      </w:rPr>
                      <w:t>s</w:t>
                    </w:r>
                  </w:p>
                  <w:p w14:paraId="1AEED576" w14:textId="77777777" w:rsidR="008E48E4" w:rsidRDefault="0059003F">
                    <w:pPr>
                      <w:spacing w:after="0" w:line="240" w:lineRule="auto"/>
                      <w:ind w:left="1091" w:right="1070"/>
                      <w:jc w:val="center"/>
                      <w:rPr>
                        <w:rFonts w:ascii="Arial" w:eastAsia="Arial" w:hAnsi="Arial" w:cs="Arial"/>
                        <w:sz w:val="20"/>
                        <w:szCs w:val="20"/>
                      </w:rPr>
                    </w:pPr>
                    <w:r>
                      <w:rPr>
                        <w:rFonts w:ascii="Arial" w:eastAsia="Arial" w:hAnsi="Arial" w:cs="Arial"/>
                        <w:sz w:val="20"/>
                        <w:szCs w:val="20"/>
                      </w:rPr>
                      <w:t>February 2</w:t>
                    </w:r>
                    <w:r>
                      <w:rPr>
                        <w:rFonts w:ascii="Arial" w:eastAsia="Arial" w:hAnsi="Arial" w:cs="Arial"/>
                        <w:spacing w:val="-1"/>
                        <w:sz w:val="20"/>
                        <w:szCs w:val="20"/>
                      </w:rPr>
                      <w:t>01</w:t>
                    </w:r>
                    <w:r>
                      <w:rPr>
                        <w:rFonts w:ascii="Arial" w:eastAsia="Arial" w:hAnsi="Arial" w:cs="Arial"/>
                        <w:sz w:val="20"/>
                        <w:szCs w:val="20"/>
                      </w:rPr>
                      <w:t>0</w:t>
                    </w:r>
                  </w:p>
                  <w:p w14:paraId="577FDB78" w14:textId="40DD94C0" w:rsidR="008E48E4" w:rsidRDefault="0059003F">
                    <w:pPr>
                      <w:spacing w:after="0" w:line="229" w:lineRule="exact"/>
                      <w:ind w:left="1430" w:right="1408"/>
                      <w:jc w:val="center"/>
                      <w:rPr>
                        <w:rFonts w:ascii="Arial" w:eastAsia="Arial" w:hAnsi="Arial" w:cs="Arial"/>
                        <w:sz w:val="20"/>
                        <w:szCs w:val="20"/>
                      </w:rPr>
                    </w:pPr>
                    <w:r>
                      <w:rPr>
                        <w:rFonts w:ascii="Arial" w:eastAsia="Arial" w:hAnsi="Arial" w:cs="Arial"/>
                        <w:sz w:val="20"/>
                        <w:szCs w:val="20"/>
                      </w:rPr>
                      <w:t xml:space="preserve">231 - </w:t>
                    </w:r>
                    <w:r>
                      <w:fldChar w:fldCharType="begin"/>
                    </w:r>
                    <w:r>
                      <w:rPr>
                        <w:rFonts w:ascii="Arial" w:eastAsia="Arial" w:hAnsi="Arial" w:cs="Arial"/>
                        <w:sz w:val="20"/>
                        <w:szCs w:val="20"/>
                      </w:rPr>
                      <w:instrText xml:space="preserve"> PAGE </w:instrText>
                    </w:r>
                    <w:r>
                      <w:fldChar w:fldCharType="separate"/>
                    </w:r>
                    <w:r w:rsidR="00A35FE7">
                      <w:rPr>
                        <w:rFonts w:ascii="Arial" w:eastAsia="Arial" w:hAnsi="Arial" w:cs="Arial"/>
                        <w:noProof/>
                        <w:sz w:val="20"/>
                        <w:szCs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96BD30" w14:textId="77777777" w:rsidR="00E43FAA" w:rsidRDefault="00E43FAA">
      <w:pPr>
        <w:spacing w:after="0" w:line="240" w:lineRule="auto"/>
      </w:pPr>
      <w:r>
        <w:separator/>
      </w:r>
    </w:p>
  </w:footnote>
  <w:footnote w:type="continuationSeparator" w:id="0">
    <w:p w14:paraId="397DE0A7" w14:textId="77777777" w:rsidR="00E43FAA" w:rsidRDefault="00E43FAA">
      <w:pPr>
        <w:spacing w:after="0" w:line="240" w:lineRule="auto"/>
      </w:pPr>
      <w:r>
        <w:continuationSeparator/>
      </w:r>
    </w:p>
  </w:footnote>
  <w:footnote w:type="continuationNotice" w:id="1">
    <w:p w14:paraId="0CD275F9" w14:textId="77777777" w:rsidR="00310845" w:rsidRDefault="0031084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8EFEF" w14:textId="77777777" w:rsidR="008E48E4" w:rsidRDefault="006B3E36">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14:anchorId="3F8711AE" wp14:editId="3BBE133B">
              <wp:simplePos x="0" y="0"/>
              <wp:positionH relativeFrom="page">
                <wp:posOffset>6633210</wp:posOffset>
              </wp:positionH>
              <wp:positionV relativeFrom="page">
                <wp:posOffset>458470</wp:posOffset>
              </wp:positionV>
              <wp:extent cx="238125" cy="152400"/>
              <wp:effectExtent l="381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46366" w14:textId="77777777" w:rsidR="008E48E4" w:rsidRDefault="0059003F">
                          <w:pPr>
                            <w:spacing w:after="0" w:line="225" w:lineRule="exact"/>
                            <w:ind w:left="20" w:right="-50"/>
                            <w:rPr>
                              <w:rFonts w:ascii="Arial" w:eastAsia="Arial" w:hAnsi="Arial" w:cs="Arial"/>
                              <w:sz w:val="20"/>
                              <w:szCs w:val="20"/>
                            </w:rPr>
                          </w:pPr>
                          <w:r>
                            <w:rPr>
                              <w:rFonts w:ascii="Arial" w:eastAsia="Arial" w:hAnsi="Arial" w:cs="Arial"/>
                              <w:sz w:val="20"/>
                              <w:szCs w:val="20"/>
                            </w:rPr>
                            <w:t>231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F8711AE" id="_x0000_t202" coordsize="21600,21600" o:spt="202" path="m,l,21600r21600,l21600,xe">
              <v:stroke joinstyle="miter"/>
              <v:path gradientshapeok="t" o:connecttype="rect"/>
            </v:shapetype>
            <v:shape id="Text Box 2" o:spid="_x0000_s1026" type="#_x0000_t202" style="position:absolute;margin-left:522.3pt;margin-top:36.1pt;width:18.75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" filled="f" stroked="f">
              <v:textbox inset="0,0,0,0">
                <w:txbxContent>
                  <w:p w14:paraId="6DD46366" w14:textId="77777777" w:rsidR="008E48E4" w:rsidRDefault="0059003F">
                    <w:pPr>
                      <w:spacing w:after="0" w:line="225" w:lineRule="exact"/>
                      <w:ind w:left="20" w:right="-50"/>
                      <w:rPr>
                        <w:rFonts w:ascii="Arial" w:eastAsia="Arial" w:hAnsi="Arial" w:cs="Arial"/>
                        <w:sz w:val="20"/>
                        <w:szCs w:val="20"/>
                      </w:rPr>
                    </w:pPr>
                    <w:r>
                      <w:rPr>
                        <w:rFonts w:ascii="Arial" w:eastAsia="Arial" w:hAnsi="Arial" w:cs="Arial"/>
                        <w:sz w:val="20"/>
                        <w:szCs w:val="20"/>
                      </w:rPr>
                      <w:t>231</w:t>
                    </w:r>
                  </w:p>
                </w:txbxContent>
              </v:textbox>
              <w10:wrap anchorx="page" anchory="page"/>
            </v:shape>
          </w:pict>
        </mc:Fallback>
      </mc:AlternateConten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I_President">
    <w15:presenceInfo w15:providerId="None" w15:userId="ASI_Preside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8E4"/>
    <w:rsid w:val="00004A1A"/>
    <w:rsid w:val="000B06F9"/>
    <w:rsid w:val="001423CD"/>
    <w:rsid w:val="001921C5"/>
    <w:rsid w:val="0019429B"/>
    <w:rsid w:val="001B0570"/>
    <w:rsid w:val="0020348F"/>
    <w:rsid w:val="00216035"/>
    <w:rsid w:val="002169D4"/>
    <w:rsid w:val="00234A19"/>
    <w:rsid w:val="002531E6"/>
    <w:rsid w:val="002B0E86"/>
    <w:rsid w:val="00310845"/>
    <w:rsid w:val="00341299"/>
    <w:rsid w:val="003F4044"/>
    <w:rsid w:val="00446E80"/>
    <w:rsid w:val="004500D2"/>
    <w:rsid w:val="00562DAD"/>
    <w:rsid w:val="0059003F"/>
    <w:rsid w:val="00593A42"/>
    <w:rsid w:val="005E1B49"/>
    <w:rsid w:val="00676F5E"/>
    <w:rsid w:val="00690AB5"/>
    <w:rsid w:val="006B3E36"/>
    <w:rsid w:val="006C5E79"/>
    <w:rsid w:val="00732AB6"/>
    <w:rsid w:val="007D1F58"/>
    <w:rsid w:val="007F195E"/>
    <w:rsid w:val="008C0420"/>
    <w:rsid w:val="008C080F"/>
    <w:rsid w:val="008C5391"/>
    <w:rsid w:val="008E48E4"/>
    <w:rsid w:val="00912E2B"/>
    <w:rsid w:val="00925E0B"/>
    <w:rsid w:val="009376C0"/>
    <w:rsid w:val="00994808"/>
    <w:rsid w:val="00A17850"/>
    <w:rsid w:val="00A333A1"/>
    <w:rsid w:val="00A35FE7"/>
    <w:rsid w:val="00AF77E4"/>
    <w:rsid w:val="00B81FA0"/>
    <w:rsid w:val="00BF603B"/>
    <w:rsid w:val="00C115D9"/>
    <w:rsid w:val="00C31EC9"/>
    <w:rsid w:val="00C7346B"/>
    <w:rsid w:val="00CB2384"/>
    <w:rsid w:val="00DA1838"/>
    <w:rsid w:val="00DD5EA5"/>
    <w:rsid w:val="00DF6B79"/>
    <w:rsid w:val="00E15345"/>
    <w:rsid w:val="00E43FAA"/>
    <w:rsid w:val="00E5031B"/>
    <w:rsid w:val="00E56393"/>
    <w:rsid w:val="00F34D8A"/>
    <w:rsid w:val="00FA08A4"/>
    <w:rsid w:val="00FA4EAB"/>
    <w:rsid w:val="00FB7ACC"/>
    <w:rsid w:val="00FC7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48A1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next w:val="Normal"/>
    <w:link w:val="Heading2Char"/>
    <w:uiPriority w:val="9"/>
    <w:unhideWhenUsed/>
    <w:qFormat/>
    <w:rsid w:val="00A333A1"/>
    <w:pPr>
      <w:keepNext/>
      <w:keepLines/>
      <w:widowControl/>
      <w:spacing w:before="120" w:after="120" w:line="240" w:lineRule="auto"/>
      <w:outlineLvl w:val="1"/>
    </w:pPr>
    <w:rPr>
      <w:rFonts w:ascii="Verdana" w:eastAsiaTheme="majorEastAsia" w:hAnsi="Verdan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8A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08A4"/>
    <w:rPr>
      <w:rFonts w:ascii="Times New Roman" w:hAnsi="Times New Roman" w:cs="Times New Roman"/>
      <w:sz w:val="18"/>
      <w:szCs w:val="18"/>
    </w:rPr>
  </w:style>
  <w:style w:type="character" w:customStyle="1" w:styleId="Heading2Char">
    <w:name w:val="Heading 2 Char"/>
    <w:basedOn w:val="DefaultParagraphFont"/>
    <w:link w:val="Heading2"/>
    <w:uiPriority w:val="9"/>
    <w:rsid w:val="00A333A1"/>
    <w:rPr>
      <w:rFonts w:ascii="Verdana" w:eastAsiaTheme="majorEastAsia" w:hAnsi="Verdana" w:cstheme="majorBidi"/>
      <w:b/>
      <w:bCs/>
      <w:sz w:val="20"/>
      <w:szCs w:val="26"/>
    </w:rPr>
  </w:style>
  <w:style w:type="paragraph" w:styleId="NormalWeb">
    <w:name w:val="Normal (Web)"/>
    <w:basedOn w:val="Normal"/>
    <w:uiPriority w:val="99"/>
    <w:semiHidden/>
    <w:unhideWhenUsed/>
    <w:rsid w:val="00310845"/>
    <w:pPr>
      <w:widowControl/>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next w:val="Normal"/>
    <w:link w:val="Heading2Char"/>
    <w:uiPriority w:val="9"/>
    <w:unhideWhenUsed/>
    <w:qFormat/>
    <w:rsid w:val="00A333A1"/>
    <w:pPr>
      <w:keepNext/>
      <w:keepLines/>
      <w:widowControl/>
      <w:spacing w:before="120" w:after="120" w:line="240" w:lineRule="auto"/>
      <w:outlineLvl w:val="1"/>
    </w:pPr>
    <w:rPr>
      <w:rFonts w:ascii="Verdana" w:eastAsiaTheme="majorEastAsia" w:hAnsi="Verdan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8A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08A4"/>
    <w:rPr>
      <w:rFonts w:ascii="Times New Roman" w:hAnsi="Times New Roman" w:cs="Times New Roman"/>
      <w:sz w:val="18"/>
      <w:szCs w:val="18"/>
    </w:rPr>
  </w:style>
  <w:style w:type="character" w:customStyle="1" w:styleId="Heading2Char">
    <w:name w:val="Heading 2 Char"/>
    <w:basedOn w:val="DefaultParagraphFont"/>
    <w:link w:val="Heading2"/>
    <w:uiPriority w:val="9"/>
    <w:rsid w:val="00A333A1"/>
    <w:rPr>
      <w:rFonts w:ascii="Verdana" w:eastAsiaTheme="majorEastAsia" w:hAnsi="Verdana" w:cstheme="majorBidi"/>
      <w:b/>
      <w:bCs/>
      <w:sz w:val="20"/>
      <w:szCs w:val="26"/>
    </w:rPr>
  </w:style>
  <w:style w:type="paragraph" w:styleId="NormalWeb">
    <w:name w:val="Normal (Web)"/>
    <w:basedOn w:val="Normal"/>
    <w:uiPriority w:val="99"/>
    <w:semiHidden/>
    <w:unhideWhenUsed/>
    <w:rsid w:val="00310845"/>
    <w:pPr>
      <w:widowControl/>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335634">
      <w:bodyDiv w:val="1"/>
      <w:marLeft w:val="0"/>
      <w:marRight w:val="0"/>
      <w:marTop w:val="0"/>
      <w:marBottom w:val="0"/>
      <w:divBdr>
        <w:top w:val="none" w:sz="0" w:space="0" w:color="auto"/>
        <w:left w:val="none" w:sz="0" w:space="0" w:color="auto"/>
        <w:bottom w:val="none" w:sz="0" w:space="0" w:color="auto"/>
        <w:right w:val="none" w:sz="0" w:space="0" w:color="auto"/>
      </w:divBdr>
      <w:divsChild>
        <w:div w:id="415984205">
          <w:marLeft w:val="0"/>
          <w:marRight w:val="0"/>
          <w:marTop w:val="0"/>
          <w:marBottom w:val="0"/>
          <w:divBdr>
            <w:top w:val="none" w:sz="0" w:space="0" w:color="auto"/>
            <w:left w:val="none" w:sz="0" w:space="0" w:color="auto"/>
            <w:bottom w:val="none" w:sz="0" w:space="0" w:color="auto"/>
            <w:right w:val="none" w:sz="0" w:space="0" w:color="auto"/>
          </w:divBdr>
          <w:divsChild>
            <w:div w:id="898445156">
              <w:marLeft w:val="0"/>
              <w:marRight w:val="0"/>
              <w:marTop w:val="0"/>
              <w:marBottom w:val="0"/>
              <w:divBdr>
                <w:top w:val="none" w:sz="0" w:space="0" w:color="auto"/>
                <w:left w:val="none" w:sz="0" w:space="0" w:color="auto"/>
                <w:bottom w:val="none" w:sz="0" w:space="0" w:color="auto"/>
                <w:right w:val="none" w:sz="0" w:space="0" w:color="auto"/>
              </w:divBdr>
            </w:div>
          </w:divsChild>
        </w:div>
        <w:div w:id="6298709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sufresno.edu/catoffice/" TargetMode="Externa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1857</Words>
  <Characters>10591</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Microsoft Word - 231 Adding Dropping Classes _2-2010_</vt:lpstr>
    </vt:vector>
  </TitlesOfParts>
  <Company>CSU, Fresno</Company>
  <LinksUpToDate>false</LinksUpToDate>
  <CharactersWithSpaces>12424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- 231 Adding Dropping Classes _2-2010_</dc:title>
  <dc:creator>dianevg</dc:creator>
  <cp:lastModifiedBy>Venita Baker</cp:lastModifiedBy>
  <cp:revision>2</cp:revision>
  <cp:lastPrinted>2016-02-11T21:43:00Z</cp:lastPrinted>
  <dcterms:created xsi:type="dcterms:W3CDTF">2016-04-25T20:29:00Z</dcterms:created>
  <dcterms:modified xsi:type="dcterms:W3CDTF">2016-04-25T20:29:00Z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2010-02-09T00:00:00Z</vt:filetime>
  </property>
  <property fmtid="{D5CDD505-2E9C-101B-9397-08002B2CF9AE}" pid="3" name="LastSaved">
    <vt:filetime>2015-08-31T00:00:00Z</vt:filetime>
  </property>
</Properties>
</file>