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B3667" w14:textId="77777777" w:rsidR="00BA7CE2" w:rsidRDefault="0056496E">
      <w:pPr>
        <w:spacing w:before="44" w:after="0" w:line="220" w:lineRule="exact"/>
        <w:ind w:left="9266"/>
        <w:rPr>
          <w:rFonts w:ascii="Arial Unicode MS" w:eastAsia="Arial Unicode MS" w:hAnsi="Arial Unicode MS" w:cs="Arial Unicode MS"/>
          <w:noProof/>
          <w:color w:val="000000"/>
          <w:sz w:val="21"/>
          <w:szCs w:val="21"/>
        </w:rPr>
      </w:pPr>
      <w:bookmarkStart w:id="0" w:name="1"/>
      <w:bookmarkEnd w:id="0"/>
      <w:r>
        <w:rPr>
          <w:rFonts w:ascii="Arial Unicode MS" w:eastAsia="Arial Unicode MS" w:hAnsi="Arial Unicode MS" w:cs="Arial Unicode MS"/>
          <w:noProof/>
          <w:color w:val="000000"/>
          <w:spacing w:val="-10"/>
          <w:sz w:val="21"/>
          <w:szCs w:val="21"/>
        </w:rPr>
        <w:t>APM</w:t>
      </w:r>
      <w:r>
        <w:rPr>
          <w:rFonts w:ascii="Arial Unicode MS" w:eastAsia="Arial Unicode MS" w:hAnsi="Arial Unicode MS" w:cs="Arial Unicode MS"/>
          <w:noProof/>
          <w:color w:val="000000"/>
          <w:spacing w:val="-12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-6"/>
          <w:sz w:val="21"/>
          <w:szCs w:val="21"/>
        </w:rPr>
        <w:t>233</w:t>
      </w:r>
      <w:r>
        <w:rPr>
          <w:rFonts w:ascii="Arial Unicode MS" w:eastAsia="Arial Unicode MS" w:hAnsi="Arial Unicode MS" w:cs="Arial Unicode MS"/>
          <w:noProof/>
          <w:color w:val="000000"/>
          <w:sz w:val="21"/>
          <w:szCs w:val="21"/>
        </w:rPr>
        <w:t xml:space="preserve"> </w:t>
      </w:r>
    </w:p>
    <w:p w14:paraId="4352B641" w14:textId="77777777" w:rsidR="00BA7CE2" w:rsidRDefault="00BA7CE2">
      <w:pPr>
        <w:spacing w:after="0" w:line="240" w:lineRule="exact"/>
        <w:ind w:left="3406"/>
        <w:jc w:val="center"/>
        <w:rPr>
          <w:rFonts w:ascii="Arial Bold" w:eastAsia="Arial Bold" w:hAnsi="Arial Bold" w:cs="Arial Bold"/>
          <w:b/>
          <w:bCs/>
          <w:noProof/>
          <w:color w:val="000000"/>
          <w:spacing w:val="2"/>
          <w:sz w:val="24"/>
          <w:szCs w:val="24"/>
        </w:rPr>
      </w:pPr>
    </w:p>
    <w:p w14:paraId="5726B53A" w14:textId="77777777" w:rsidR="00BA7CE2" w:rsidRDefault="00BA7CE2">
      <w:pPr>
        <w:spacing w:after="0" w:line="245" w:lineRule="exact"/>
        <w:ind w:left="3406"/>
        <w:jc w:val="center"/>
        <w:rPr>
          <w:rFonts w:ascii="Arial Bold" w:eastAsia="Arial Bold" w:hAnsi="Arial Bold" w:cs="Arial Bold"/>
          <w:b/>
          <w:bCs/>
          <w:noProof/>
          <w:color w:val="000000"/>
          <w:spacing w:val="2"/>
          <w:sz w:val="24"/>
          <w:szCs w:val="24"/>
        </w:rPr>
      </w:pPr>
    </w:p>
    <w:p w14:paraId="030360AB" w14:textId="77777777" w:rsidR="00BA7CE2" w:rsidRDefault="0056496E">
      <w:pPr>
        <w:spacing w:after="0" w:line="240" w:lineRule="exact"/>
        <w:ind w:left="67"/>
        <w:jc w:val="center"/>
        <w:rPr>
          <w:rFonts w:ascii="Arial Bold" w:eastAsia="Arial Bold" w:hAnsi="Arial Bold" w:cs="Arial Bold"/>
          <w:b/>
          <w:bCs/>
          <w:noProof/>
          <w:color w:val="000000"/>
          <w:spacing w:val="2"/>
          <w:sz w:val="24"/>
          <w:szCs w:val="24"/>
        </w:rPr>
      </w:pPr>
      <w:r>
        <w:rPr>
          <w:rFonts w:ascii="Arial Bold" w:eastAsia="Arial Bold" w:hAnsi="Arial Bold" w:cs="Arial Bold"/>
          <w:b/>
          <w:bCs/>
          <w:noProof/>
          <w:color w:val="000000"/>
          <w:sz w:val="24"/>
          <w:szCs w:val="24"/>
        </w:rPr>
        <w:t xml:space="preserve">POLICY ON REPEATING CLASSES </w:t>
      </w:r>
    </w:p>
    <w:p w14:paraId="33A0377F" w14:textId="77777777" w:rsidR="00BA7CE2" w:rsidRDefault="00BA7CE2">
      <w:pPr>
        <w:spacing w:after="0" w:line="276" w:lineRule="exact"/>
        <w:ind w:left="720"/>
        <w:rPr>
          <w:rFonts w:ascii="Arial Bold" w:eastAsia="Arial Bold" w:hAnsi="Arial Bold" w:cs="Arial Bold"/>
          <w:b/>
          <w:bCs/>
          <w:noProof/>
          <w:color w:val="000000"/>
          <w:sz w:val="24"/>
          <w:szCs w:val="24"/>
        </w:rPr>
      </w:pPr>
    </w:p>
    <w:p w14:paraId="247DBF89" w14:textId="77777777" w:rsidR="00BA7CE2" w:rsidRDefault="0056496E">
      <w:pPr>
        <w:spacing w:after="0" w:line="240" w:lineRule="exact"/>
        <w:ind w:left="720"/>
        <w:rPr>
          <w:rFonts w:ascii="Arial Bold" w:eastAsia="Arial Bold" w:hAnsi="Arial Bold" w:cs="Arial Bold"/>
          <w:b/>
          <w:bCs/>
          <w:noProof/>
          <w:color w:val="000000"/>
          <w:sz w:val="24"/>
          <w:szCs w:val="24"/>
        </w:rPr>
      </w:pPr>
      <w:r>
        <w:rPr>
          <w:rFonts w:ascii="Arial Bold" w:eastAsia="Arial Bold" w:hAnsi="Arial Bold" w:cs="Arial Bold"/>
          <w:b/>
          <w:bCs/>
          <w:noProof/>
          <w:color w:val="000000"/>
          <w:spacing w:val="-1"/>
          <w:sz w:val="24"/>
          <w:szCs w:val="24"/>
          <w:u w:val="single" w:color="000000"/>
        </w:rPr>
        <w:t>Criteria for Eligibility to Repeat a Course</w:t>
      </w:r>
      <w:r>
        <w:rPr>
          <w:rFonts w:ascii="Arial Bold" w:eastAsia="Arial Bold" w:hAnsi="Arial Bold" w:cs="Arial Bold"/>
          <w:b/>
          <w:bCs/>
          <w:noProof/>
          <w:color w:val="000000"/>
          <w:sz w:val="24"/>
          <w:szCs w:val="24"/>
        </w:rPr>
        <w:t xml:space="preserve"> </w:t>
      </w:r>
    </w:p>
    <w:p w14:paraId="07299E53" w14:textId="77777777" w:rsidR="00BA7CE2" w:rsidRDefault="0056496E">
      <w:pPr>
        <w:spacing w:before="156" w:after="0" w:line="240" w:lineRule="exact"/>
        <w:ind w:left="720"/>
        <w:rPr>
          <w:rFonts w:ascii="Arial Bold" w:eastAsia="Arial Bold" w:hAnsi="Arial Bold" w:cs="Arial Bold"/>
          <w:b/>
          <w:bCs/>
          <w:noProof/>
          <w:color w:val="000000"/>
          <w:spacing w:val="-1"/>
          <w:sz w:val="24"/>
          <w:szCs w:val="24"/>
        </w:rPr>
      </w:pPr>
      <w:r>
        <w:rPr>
          <w:rFonts w:ascii="Arial Bold" w:eastAsia="Arial Bold" w:hAnsi="Arial Bold" w:cs="Arial Bold"/>
          <w:b/>
          <w:bCs/>
          <w:noProof/>
          <w:color w:val="000000"/>
          <w:spacing w:val="-1"/>
          <w:sz w:val="24"/>
          <w:szCs w:val="24"/>
        </w:rPr>
        <w:t xml:space="preserve">Undergraduate Students </w:t>
      </w:r>
    </w:p>
    <w:p w14:paraId="62AB886D" w14:textId="77777777" w:rsidR="00BA7CE2" w:rsidRDefault="0056496E">
      <w:pPr>
        <w:spacing w:before="93" w:after="0" w:line="220" w:lineRule="exact"/>
        <w:ind w:left="720"/>
        <w:rPr>
          <w:rFonts w:ascii="Arial" w:eastAsia="Arial" w:hAnsi="Arial" w:cs="Arial"/>
          <w:noProof/>
          <w:color w:val="000000"/>
          <w:spacing w:val="410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This policy excludes repeatable courses until the maximum units allowed for the courses are </w:t>
      </w:r>
    </w:p>
    <w:p w14:paraId="699DB93A" w14:textId="77777777" w:rsidR="00BA7CE2" w:rsidRDefault="0056496E">
      <w:pPr>
        <w:spacing w:before="34" w:after="0" w:line="219" w:lineRule="exact"/>
        <w:ind w:left="720"/>
        <w:rPr>
          <w:rFonts w:ascii="Arial" w:eastAsia="Arial" w:hAnsi="Arial" w:cs="Arial"/>
          <w:noProof/>
          <w:color w:val="000000"/>
          <w:spacing w:val="342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completed.  See University Catalog for identification for repeatable courses.   </w:t>
      </w:r>
    </w:p>
    <w:p w14:paraId="62D7DB08" w14:textId="77777777" w:rsidR="00BA7CE2" w:rsidRDefault="0056496E">
      <w:pPr>
        <w:spacing w:before="214" w:after="0" w:line="220" w:lineRule="exact"/>
        <w:ind w:left="720"/>
        <w:rPr>
          <w:rFonts w:ascii="Arial" w:eastAsia="Arial" w:hAnsi="Arial" w:cs="Arial"/>
          <w:noProof/>
          <w:color w:val="000000"/>
          <w:spacing w:val="115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5"/>
          <w:sz w:val="21"/>
          <w:szCs w:val="21"/>
        </w:rPr>
        <w:t xml:space="preserve">Undergraduate students may register for courses a second time </w:t>
      </w:r>
      <w:r>
        <w:rPr>
          <w:rFonts w:ascii="Arial" w:eastAsia="Arial" w:hAnsi="Arial" w:cs="Arial"/>
          <w:noProof/>
          <w:color w:val="000000"/>
          <w:spacing w:val="5"/>
          <w:sz w:val="21"/>
          <w:szCs w:val="21"/>
          <w:u w:val="single" w:color="000000"/>
        </w:rPr>
        <w:t>only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 if they earned a grade of </w:t>
      </w:r>
    </w:p>
    <w:p w14:paraId="0DFAB081" w14:textId="77777777" w:rsidR="00BA7CE2" w:rsidRDefault="0056496E">
      <w:pPr>
        <w:spacing w:before="32" w:after="0" w:line="220" w:lineRule="exact"/>
        <w:ind w:left="720"/>
        <w:rPr>
          <w:rFonts w:ascii="Arial" w:eastAsia="Arial" w:hAnsi="Arial" w:cs="Arial"/>
          <w:noProof/>
          <w:color w:val="000000"/>
          <w:spacing w:val="393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D, F, IC, or WU during the first attempt and they have not exceeded 28 units of repeated </w:t>
      </w:r>
    </w:p>
    <w:p w14:paraId="6551FC3C" w14:textId="77777777" w:rsidR="00BA7CE2" w:rsidRDefault="0056496E">
      <w:pPr>
        <w:spacing w:before="34" w:after="0" w:line="220" w:lineRule="exact"/>
        <w:ind w:left="720"/>
        <w:rPr>
          <w:rFonts w:ascii="Arial" w:eastAsia="Arial" w:hAnsi="Arial" w:cs="Arial"/>
          <w:noProof/>
          <w:color w:val="000000"/>
          <w:spacing w:val="62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coursework.   </w:t>
      </w:r>
    </w:p>
    <w:p w14:paraId="15466C8E" w14:textId="77777777" w:rsidR="00BA7CE2" w:rsidRDefault="0056496E">
      <w:pPr>
        <w:spacing w:before="214" w:after="0" w:line="220" w:lineRule="exact"/>
        <w:ind w:left="720"/>
        <w:rPr>
          <w:rFonts w:ascii="Arial" w:eastAsia="Arial" w:hAnsi="Arial" w:cs="Arial"/>
          <w:noProof/>
          <w:color w:val="000000"/>
          <w:spacing w:val="396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Undergraduate students may not register to take a course more than two times until they  </w:t>
      </w:r>
    </w:p>
    <w:p w14:paraId="49BF467F" w14:textId="77777777" w:rsidR="00BA7CE2" w:rsidRDefault="0056496E">
      <w:pPr>
        <w:spacing w:before="34" w:after="0" w:line="220" w:lineRule="exact"/>
        <w:ind w:left="720"/>
        <w:rPr>
          <w:rFonts w:ascii="Arial" w:eastAsia="Arial" w:hAnsi="Arial" w:cs="Arial"/>
          <w:noProof/>
          <w:color w:val="000000"/>
          <w:spacing w:val="413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complete the required paperwork, meet with the major advisor, obtain verification of all of the </w:t>
      </w:r>
    </w:p>
    <w:p w14:paraId="4A0057D8" w14:textId="77777777" w:rsidR="00BA7CE2" w:rsidRDefault="0056496E">
      <w:pPr>
        <w:spacing w:before="34" w:after="0" w:line="220" w:lineRule="exact"/>
        <w:ind w:left="720"/>
        <w:rPr>
          <w:rFonts w:ascii="Arial" w:eastAsia="Arial" w:hAnsi="Arial" w:cs="Arial"/>
          <w:noProof/>
          <w:color w:val="000000"/>
          <w:spacing w:val="406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following conditions, and submit the verification to the major department chair for approval:  </w:t>
      </w:r>
    </w:p>
    <w:p w14:paraId="0A36CDEB" w14:textId="77777777" w:rsidR="00BA7CE2" w:rsidRDefault="0056496E">
      <w:pPr>
        <w:tabs>
          <w:tab w:val="left" w:pos="2151"/>
        </w:tabs>
        <w:spacing w:before="32" w:after="0" w:line="220" w:lineRule="exact"/>
        <w:ind w:left="1490"/>
        <w:rPr>
          <w:rFonts w:ascii="Arial" w:eastAsia="Arial" w:hAnsi="Arial" w:cs="Arial"/>
          <w:noProof/>
          <w:color w:val="000000"/>
          <w:spacing w:val="260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a)  </w:t>
      </w:r>
      <w:r>
        <w:rPr>
          <w:rFonts w:ascii="Arial" w:eastAsia="Arial" w:hAnsi="Arial" w:cs="Arial"/>
          <w:noProof/>
          <w:color w:val="000000"/>
          <w:spacing w:val="15"/>
          <w:sz w:val="21"/>
          <w:szCs w:val="21"/>
        </w:rPr>
        <w:tab/>
      </w:r>
      <w:r>
        <w:rPr>
          <w:rFonts w:ascii="Arial" w:eastAsia="Arial" w:hAnsi="Arial" w:cs="Arial"/>
          <w:noProof/>
          <w:color w:val="000000"/>
          <w:spacing w:val="5"/>
          <w:sz w:val="21"/>
          <w:szCs w:val="21"/>
        </w:rPr>
        <w:t xml:space="preserve">they have not exceeded 28 units of repeated coursework,  </w:t>
      </w:r>
    </w:p>
    <w:p w14:paraId="738658AE" w14:textId="77777777" w:rsidR="00BA7CE2" w:rsidRDefault="0056496E">
      <w:pPr>
        <w:tabs>
          <w:tab w:val="left" w:pos="2150"/>
        </w:tabs>
        <w:spacing w:before="34" w:after="0" w:line="220" w:lineRule="exact"/>
        <w:ind w:left="1490"/>
        <w:rPr>
          <w:rFonts w:ascii="Arial" w:eastAsia="Arial" w:hAnsi="Arial" w:cs="Arial"/>
          <w:noProof/>
          <w:color w:val="000000"/>
          <w:spacing w:val="358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b)  </w:t>
      </w:r>
      <w:r>
        <w:rPr>
          <w:rFonts w:ascii="Arial" w:eastAsia="Arial" w:hAnsi="Arial" w:cs="Arial"/>
          <w:noProof/>
          <w:color w:val="000000"/>
          <w:spacing w:val="14"/>
          <w:sz w:val="21"/>
          <w:szCs w:val="21"/>
        </w:rPr>
        <w:tab/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they received a grade of D, F, IC, or WU upon the second attempt of the course,  </w:t>
      </w:r>
    </w:p>
    <w:p w14:paraId="040500C7" w14:textId="77777777" w:rsidR="00BA7CE2" w:rsidRDefault="0056496E">
      <w:pPr>
        <w:tabs>
          <w:tab w:val="left" w:pos="2150"/>
        </w:tabs>
        <w:spacing w:before="34" w:after="0" w:line="220" w:lineRule="exact"/>
        <w:ind w:left="1490"/>
        <w:rPr>
          <w:rFonts w:ascii="Arial" w:eastAsia="Arial" w:hAnsi="Arial" w:cs="Arial"/>
          <w:noProof/>
          <w:color w:val="000000"/>
          <w:spacing w:val="236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3"/>
          <w:sz w:val="21"/>
          <w:szCs w:val="21"/>
        </w:rPr>
        <w:t xml:space="preserve">c)  </w:t>
      </w:r>
      <w:r>
        <w:rPr>
          <w:rFonts w:ascii="Arial" w:eastAsia="Arial" w:hAnsi="Arial" w:cs="Arial"/>
          <w:noProof/>
          <w:color w:val="000000"/>
          <w:spacing w:val="14"/>
          <w:sz w:val="21"/>
          <w:szCs w:val="21"/>
        </w:rPr>
        <w:tab/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the course to be repeated is a program requirement,  </w:t>
      </w:r>
    </w:p>
    <w:p w14:paraId="4EFB859E" w14:textId="77777777" w:rsidR="00BA7CE2" w:rsidRDefault="0056496E">
      <w:pPr>
        <w:tabs>
          <w:tab w:val="left" w:pos="2150"/>
        </w:tabs>
        <w:spacing w:before="34" w:after="0" w:line="220" w:lineRule="exact"/>
        <w:ind w:left="1490"/>
        <w:rPr>
          <w:rFonts w:ascii="Arial" w:eastAsia="Arial" w:hAnsi="Arial" w:cs="Arial"/>
          <w:noProof/>
          <w:color w:val="000000"/>
          <w:spacing w:val="346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d)  </w:t>
      </w:r>
      <w:r>
        <w:rPr>
          <w:rFonts w:ascii="Arial" w:eastAsia="Arial" w:hAnsi="Arial" w:cs="Arial"/>
          <w:noProof/>
          <w:color w:val="000000"/>
          <w:spacing w:val="14"/>
          <w:sz w:val="21"/>
          <w:szCs w:val="21"/>
        </w:rPr>
        <w:tab/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the program they are pursuing requires a grade of C or higher in the course to </w:t>
      </w:r>
    </w:p>
    <w:p w14:paraId="2241E880" w14:textId="77777777" w:rsidR="00BA7CE2" w:rsidRDefault="0056496E">
      <w:pPr>
        <w:spacing w:before="34" w:after="0" w:line="220" w:lineRule="exact"/>
        <w:ind w:left="2150"/>
        <w:rPr>
          <w:rFonts w:ascii="Arial" w:eastAsia="Arial" w:hAnsi="Arial" w:cs="Arial"/>
          <w:noProof/>
          <w:color w:val="000000"/>
          <w:spacing w:val="151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fulfill a program requirement, and  </w:t>
      </w:r>
    </w:p>
    <w:p w14:paraId="558131C4" w14:textId="77777777" w:rsidR="00BA7CE2" w:rsidRDefault="0056496E">
      <w:pPr>
        <w:tabs>
          <w:tab w:val="left" w:pos="2151"/>
        </w:tabs>
        <w:spacing w:before="34" w:after="0" w:line="220" w:lineRule="exact"/>
        <w:ind w:left="1490"/>
        <w:rPr>
          <w:rFonts w:ascii="Arial" w:eastAsia="Arial" w:hAnsi="Arial" w:cs="Arial"/>
          <w:noProof/>
          <w:color w:val="000000"/>
          <w:spacing w:val="351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e)  </w:t>
      </w:r>
      <w:r>
        <w:rPr>
          <w:rFonts w:ascii="Arial" w:eastAsia="Arial" w:hAnsi="Arial" w:cs="Arial"/>
          <w:noProof/>
          <w:color w:val="000000"/>
          <w:spacing w:val="15"/>
          <w:sz w:val="21"/>
          <w:szCs w:val="21"/>
        </w:rPr>
        <w:tab/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there are no other courses in the catalog that can be used to fulfill the program </w:t>
      </w:r>
    </w:p>
    <w:p w14:paraId="585F200B" w14:textId="77777777" w:rsidR="00BA7CE2" w:rsidRDefault="0056496E">
      <w:pPr>
        <w:spacing w:before="32" w:after="0" w:line="220" w:lineRule="exact"/>
        <w:ind w:left="2150"/>
        <w:rPr>
          <w:rFonts w:ascii="Arial" w:eastAsia="Arial" w:hAnsi="Arial" w:cs="Arial"/>
          <w:noProof/>
          <w:color w:val="000000"/>
          <w:spacing w:val="62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requirement.  </w:t>
      </w:r>
    </w:p>
    <w:p w14:paraId="545D18CA" w14:textId="77777777" w:rsidR="00BA7CE2" w:rsidRDefault="0056496E">
      <w:pPr>
        <w:spacing w:before="34" w:after="0" w:line="220" w:lineRule="exact"/>
        <w:ind w:left="720"/>
        <w:rPr>
          <w:rFonts w:ascii="Arial" w:eastAsia="Arial" w:hAnsi="Arial" w:cs="Arial"/>
          <w:noProof/>
          <w:color w:val="000000"/>
          <w:spacing w:val="341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The chair will not grant this approval unless all of these conditions are met.   </w:t>
      </w:r>
    </w:p>
    <w:p w14:paraId="128CF293" w14:textId="77777777" w:rsidR="00BA7CE2" w:rsidRDefault="0056496E">
      <w:pPr>
        <w:spacing w:before="214" w:after="0" w:line="220" w:lineRule="exact"/>
        <w:ind w:left="720"/>
        <w:rPr>
          <w:rFonts w:ascii="Arial" w:eastAsia="Arial" w:hAnsi="Arial" w:cs="Arial"/>
          <w:noProof/>
          <w:color w:val="000000"/>
          <w:spacing w:val="417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If the request is approved, the student submits the required paperwork to the Admissions and </w:t>
      </w:r>
    </w:p>
    <w:p w14:paraId="4442A82D" w14:textId="77777777" w:rsidR="00BA7CE2" w:rsidRDefault="0056496E">
      <w:pPr>
        <w:spacing w:before="34" w:after="0" w:line="220" w:lineRule="exact"/>
        <w:ind w:left="720"/>
        <w:rPr>
          <w:rFonts w:ascii="Arial" w:eastAsia="Arial" w:hAnsi="Arial" w:cs="Arial"/>
          <w:noProof/>
          <w:color w:val="000000"/>
          <w:spacing w:val="74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Records office.   </w:t>
      </w:r>
    </w:p>
    <w:p w14:paraId="4C3A97B8" w14:textId="1DDF50E7" w:rsidR="00BA7CE2" w:rsidDel="00CF001A" w:rsidRDefault="0056496E">
      <w:pPr>
        <w:spacing w:before="156" w:after="0" w:line="240" w:lineRule="exact"/>
        <w:ind w:left="720"/>
        <w:rPr>
          <w:del w:id="1" w:author="Microsoft Office User" w:date="2021-11-22T17:00:00Z"/>
          <w:rFonts w:ascii="Arial Bold" w:eastAsia="Arial Bold" w:hAnsi="Arial Bold" w:cs="Arial Bold"/>
          <w:b/>
          <w:bCs/>
          <w:noProof/>
          <w:color w:val="000000"/>
          <w:spacing w:val="2"/>
          <w:sz w:val="24"/>
          <w:szCs w:val="24"/>
        </w:rPr>
      </w:pPr>
      <w:del w:id="2" w:author="Microsoft Office User" w:date="2021-11-22T17:00:00Z">
        <w:r w:rsidDel="00CF001A">
          <w:rPr>
            <w:rFonts w:ascii="Arial Bold" w:eastAsia="Arial Bold" w:hAnsi="Arial Bold" w:cs="Arial Bold"/>
            <w:b/>
            <w:bCs/>
            <w:noProof/>
            <w:color w:val="000000"/>
            <w:sz w:val="24"/>
            <w:szCs w:val="24"/>
          </w:rPr>
          <w:delText xml:space="preserve">Graduate Students </w:delText>
        </w:r>
      </w:del>
    </w:p>
    <w:p w14:paraId="7EDB51B8" w14:textId="07D16DAA" w:rsidR="00BA7CE2" w:rsidDel="00CF001A" w:rsidRDefault="0056496E">
      <w:pPr>
        <w:spacing w:before="93" w:after="0" w:line="220" w:lineRule="exact"/>
        <w:ind w:left="720"/>
        <w:rPr>
          <w:del w:id="3" w:author="Microsoft Office User" w:date="2021-11-22T17:00:00Z"/>
          <w:rFonts w:ascii="Arial" w:eastAsia="Arial" w:hAnsi="Arial" w:cs="Arial"/>
          <w:noProof/>
          <w:color w:val="000000"/>
          <w:spacing w:val="176"/>
          <w:sz w:val="21"/>
          <w:szCs w:val="21"/>
        </w:rPr>
      </w:pPr>
      <w:del w:id="4" w:author="Microsoft Office User" w:date="2021-11-22T17:00:00Z">
        <w:r w:rsidDel="00CF001A">
          <w:rPr>
            <w:rFonts w:ascii="Arial" w:eastAsia="Arial" w:hAnsi="Arial" w:cs="Arial"/>
            <w:noProof/>
            <w:color w:val="000000"/>
            <w:spacing w:val="5"/>
            <w:sz w:val="21"/>
            <w:szCs w:val="21"/>
          </w:rPr>
          <w:delText xml:space="preserve">Post baccalaureate students pursuing:  </w:delText>
        </w:r>
      </w:del>
    </w:p>
    <w:p w14:paraId="3EDB04EB" w14:textId="06F1C2CE" w:rsidR="00BA7CE2" w:rsidDel="00CF001A" w:rsidRDefault="0056496E">
      <w:pPr>
        <w:tabs>
          <w:tab w:val="left" w:pos="1440"/>
        </w:tabs>
        <w:spacing w:before="32" w:after="0" w:line="220" w:lineRule="exact"/>
        <w:ind w:left="720"/>
        <w:rPr>
          <w:del w:id="5" w:author="Microsoft Office User" w:date="2021-11-22T17:00:00Z"/>
          <w:rFonts w:ascii="Arial" w:eastAsia="Arial" w:hAnsi="Arial" w:cs="Arial"/>
          <w:noProof/>
          <w:color w:val="000000"/>
          <w:spacing w:val="143"/>
          <w:sz w:val="21"/>
          <w:szCs w:val="21"/>
        </w:rPr>
      </w:pPr>
      <w:del w:id="6" w:author="Microsoft Office User" w:date="2021-11-22T17:00:00Z">
        <w:r w:rsidDel="00CF001A">
          <w:rPr>
            <w:rFonts w:ascii="Arial" w:eastAsia="Arial" w:hAnsi="Arial" w:cs="Arial"/>
            <w:noProof/>
            <w:color w:val="000000"/>
            <w:spacing w:val="4"/>
            <w:sz w:val="21"/>
            <w:szCs w:val="21"/>
          </w:rPr>
          <w:delText xml:space="preserve">1.  </w:delText>
        </w:r>
        <w:r w:rsidDel="00CF001A">
          <w:rPr>
            <w:rFonts w:ascii="Arial" w:eastAsia="Arial" w:hAnsi="Arial" w:cs="Arial"/>
            <w:noProof/>
            <w:color w:val="000000"/>
            <w:spacing w:val="14"/>
            <w:sz w:val="21"/>
            <w:szCs w:val="21"/>
          </w:rPr>
          <w:tab/>
        </w:r>
      </w:del>
      <w:ins w:id="7" w:author="James Mullooly" w:date="2021-10-07T12:04:00Z">
        <w:del w:id="8" w:author="Microsoft Office User" w:date="2021-11-22T17:00:00Z">
          <w:r w:rsidR="00A16271" w:rsidDel="00CF001A">
            <w:rPr>
              <w:rFonts w:ascii="Arial" w:eastAsia="Arial" w:hAnsi="Arial" w:cs="Arial"/>
              <w:noProof/>
              <w:color w:val="000000"/>
              <w:spacing w:val="5"/>
              <w:sz w:val="21"/>
              <w:szCs w:val="21"/>
            </w:rPr>
            <w:delText>a</w:delText>
          </w:r>
        </w:del>
      </w:ins>
      <w:del w:id="9" w:author="Microsoft Office User" w:date="2021-11-22T17:00:00Z">
        <w:r w:rsidDel="00CF001A">
          <w:rPr>
            <w:rFonts w:ascii="Arial" w:eastAsia="Arial" w:hAnsi="Arial" w:cs="Arial"/>
            <w:noProof/>
            <w:color w:val="000000"/>
            <w:spacing w:val="5"/>
            <w:sz w:val="21"/>
            <w:szCs w:val="21"/>
          </w:rPr>
          <w:delText>A second baccalaureate degree</w:delText>
        </w:r>
      </w:del>
      <w:ins w:id="10" w:author="James Mullooly" w:date="2021-10-07T12:04:00Z">
        <w:del w:id="11" w:author="Microsoft Office User" w:date="2021-11-22T17:00:00Z">
          <w:r w:rsidR="00A16271" w:rsidDel="00CF001A">
            <w:rPr>
              <w:rFonts w:ascii="Arial" w:eastAsia="Arial" w:hAnsi="Arial" w:cs="Arial"/>
              <w:noProof/>
              <w:color w:val="000000"/>
              <w:spacing w:val="5"/>
              <w:sz w:val="21"/>
              <w:szCs w:val="21"/>
            </w:rPr>
            <w:delText>,</w:delText>
          </w:r>
        </w:del>
      </w:ins>
      <w:del w:id="12" w:author="Microsoft Office User" w:date="2021-11-22T17:00:00Z">
        <w:r w:rsidDel="00CF001A">
          <w:rPr>
            <w:rFonts w:ascii="Arial" w:eastAsia="Arial" w:hAnsi="Arial" w:cs="Arial"/>
            <w:noProof/>
            <w:color w:val="000000"/>
            <w:spacing w:val="5"/>
            <w:sz w:val="21"/>
            <w:szCs w:val="21"/>
          </w:rPr>
          <w:delText xml:space="preserve"> </w:delText>
        </w:r>
      </w:del>
    </w:p>
    <w:p w14:paraId="7358759F" w14:textId="7A43CA26" w:rsidR="00BA7CE2" w:rsidDel="00CF001A" w:rsidRDefault="0056496E">
      <w:pPr>
        <w:tabs>
          <w:tab w:val="left" w:pos="1440"/>
        </w:tabs>
        <w:spacing w:before="34" w:after="0" w:line="220" w:lineRule="exact"/>
        <w:ind w:left="720"/>
        <w:rPr>
          <w:del w:id="13" w:author="Microsoft Office User" w:date="2021-11-22T17:00:00Z"/>
          <w:rFonts w:ascii="Arial" w:eastAsia="Arial" w:hAnsi="Arial" w:cs="Arial"/>
          <w:noProof/>
          <w:color w:val="000000"/>
          <w:spacing w:val="145"/>
          <w:sz w:val="21"/>
          <w:szCs w:val="21"/>
        </w:rPr>
      </w:pPr>
      <w:del w:id="14" w:author="Microsoft Office User" w:date="2021-11-22T17:00:00Z">
        <w:r w:rsidDel="00CF001A">
          <w:rPr>
            <w:rFonts w:ascii="Arial" w:eastAsia="Arial" w:hAnsi="Arial" w:cs="Arial"/>
            <w:noProof/>
            <w:color w:val="000000"/>
            <w:spacing w:val="4"/>
            <w:sz w:val="21"/>
            <w:szCs w:val="21"/>
          </w:rPr>
          <w:delText xml:space="preserve">2. </w:delText>
        </w:r>
        <w:r w:rsidDel="00CF001A">
          <w:rPr>
            <w:rFonts w:ascii="Arial" w:eastAsia="Arial" w:hAnsi="Arial" w:cs="Arial"/>
            <w:noProof/>
            <w:color w:val="000000"/>
            <w:spacing w:val="11"/>
            <w:sz w:val="21"/>
            <w:szCs w:val="21"/>
          </w:rPr>
          <w:tab/>
        </w:r>
      </w:del>
      <w:ins w:id="15" w:author="James Mullooly" w:date="2021-10-07T12:04:00Z">
        <w:del w:id="16" w:author="Microsoft Office User" w:date="2021-11-22T17:00:00Z">
          <w:r w:rsidR="00A16271" w:rsidDel="00CF001A">
            <w:rPr>
              <w:rFonts w:ascii="Arial" w:eastAsia="Arial" w:hAnsi="Arial" w:cs="Arial"/>
              <w:noProof/>
              <w:color w:val="000000"/>
              <w:spacing w:val="5"/>
              <w:sz w:val="21"/>
              <w:szCs w:val="21"/>
            </w:rPr>
            <w:delText>a</w:delText>
          </w:r>
        </w:del>
      </w:ins>
      <w:del w:id="17" w:author="Microsoft Office User" w:date="2021-11-22T17:00:00Z">
        <w:r w:rsidDel="00CF001A">
          <w:rPr>
            <w:rFonts w:ascii="Arial" w:eastAsia="Arial" w:hAnsi="Arial" w:cs="Arial"/>
            <w:noProof/>
            <w:color w:val="000000"/>
            <w:spacing w:val="5"/>
            <w:sz w:val="21"/>
            <w:szCs w:val="21"/>
          </w:rPr>
          <w:delText xml:space="preserve">A second undergraduate major,  </w:delText>
        </w:r>
      </w:del>
    </w:p>
    <w:p w14:paraId="23A55531" w14:textId="62A9958F" w:rsidR="00BA7CE2" w:rsidDel="00CF001A" w:rsidRDefault="0056496E">
      <w:pPr>
        <w:tabs>
          <w:tab w:val="left" w:pos="1440"/>
        </w:tabs>
        <w:spacing w:before="34" w:after="0" w:line="220" w:lineRule="exact"/>
        <w:ind w:left="720"/>
        <w:rPr>
          <w:del w:id="18" w:author="Microsoft Office User" w:date="2021-11-22T17:00:00Z"/>
          <w:rFonts w:ascii="Arial" w:eastAsia="Arial" w:hAnsi="Arial" w:cs="Arial"/>
          <w:noProof/>
          <w:color w:val="000000"/>
          <w:spacing w:val="110"/>
          <w:sz w:val="21"/>
          <w:szCs w:val="21"/>
        </w:rPr>
      </w:pPr>
      <w:del w:id="19" w:author="Microsoft Office User" w:date="2021-11-22T17:00:00Z">
        <w:r w:rsidDel="00CF001A">
          <w:rPr>
            <w:rFonts w:ascii="Arial" w:eastAsia="Arial" w:hAnsi="Arial" w:cs="Arial"/>
            <w:noProof/>
            <w:color w:val="000000"/>
            <w:spacing w:val="4"/>
            <w:sz w:val="21"/>
            <w:szCs w:val="21"/>
          </w:rPr>
          <w:delText xml:space="preserve">3. </w:delText>
        </w:r>
        <w:r w:rsidDel="00CF001A">
          <w:rPr>
            <w:rFonts w:ascii="Arial" w:eastAsia="Arial" w:hAnsi="Arial" w:cs="Arial"/>
            <w:noProof/>
            <w:color w:val="000000"/>
            <w:spacing w:val="11"/>
            <w:sz w:val="21"/>
            <w:szCs w:val="21"/>
          </w:rPr>
          <w:tab/>
        </w:r>
      </w:del>
      <w:ins w:id="20" w:author="James Mullooly" w:date="2021-10-07T12:04:00Z">
        <w:del w:id="21" w:author="Microsoft Office User" w:date="2021-11-22T17:00:00Z">
          <w:r w:rsidR="00A16271" w:rsidDel="00CF001A">
            <w:rPr>
              <w:rFonts w:ascii="Arial" w:eastAsia="Arial" w:hAnsi="Arial" w:cs="Arial"/>
              <w:noProof/>
              <w:color w:val="000000"/>
              <w:spacing w:val="4"/>
              <w:sz w:val="21"/>
              <w:szCs w:val="21"/>
            </w:rPr>
            <w:delText>a</w:delText>
          </w:r>
        </w:del>
      </w:ins>
      <w:del w:id="22" w:author="Microsoft Office User" w:date="2021-11-22T17:00:00Z">
        <w:r w:rsidDel="00CF001A">
          <w:rPr>
            <w:rFonts w:ascii="Arial" w:eastAsia="Arial" w:hAnsi="Arial" w:cs="Arial"/>
            <w:noProof/>
            <w:color w:val="000000"/>
            <w:spacing w:val="4"/>
            <w:sz w:val="21"/>
            <w:szCs w:val="21"/>
          </w:rPr>
          <w:delText xml:space="preserve">A teaching credential, or </w:delText>
        </w:r>
      </w:del>
    </w:p>
    <w:p w14:paraId="18C1F92B" w14:textId="2EAD0FB9" w:rsidR="00BA7CE2" w:rsidDel="00CF001A" w:rsidRDefault="0056496E">
      <w:pPr>
        <w:tabs>
          <w:tab w:val="left" w:pos="1440"/>
        </w:tabs>
        <w:spacing w:before="34" w:after="0" w:line="220" w:lineRule="exact"/>
        <w:ind w:left="720"/>
        <w:rPr>
          <w:del w:id="23" w:author="Microsoft Office User" w:date="2021-11-22T17:00:00Z"/>
          <w:rFonts w:ascii="Arial" w:eastAsia="Arial" w:hAnsi="Arial" w:cs="Arial"/>
          <w:noProof/>
          <w:color w:val="000000"/>
          <w:spacing w:val="146"/>
          <w:sz w:val="21"/>
          <w:szCs w:val="21"/>
        </w:rPr>
      </w:pPr>
      <w:del w:id="24" w:author="Microsoft Office User" w:date="2021-11-22T17:00:00Z">
        <w:r w:rsidDel="00CF001A">
          <w:rPr>
            <w:rFonts w:ascii="Arial" w:eastAsia="Arial" w:hAnsi="Arial" w:cs="Arial"/>
            <w:noProof/>
            <w:color w:val="000000"/>
            <w:spacing w:val="4"/>
            <w:sz w:val="21"/>
            <w:szCs w:val="21"/>
          </w:rPr>
          <w:delText xml:space="preserve">4. </w:delText>
        </w:r>
        <w:r w:rsidDel="00CF001A">
          <w:rPr>
            <w:rFonts w:ascii="Arial" w:eastAsia="Arial" w:hAnsi="Arial" w:cs="Arial"/>
            <w:noProof/>
            <w:color w:val="000000"/>
            <w:spacing w:val="11"/>
            <w:sz w:val="21"/>
            <w:szCs w:val="21"/>
          </w:rPr>
          <w:tab/>
        </w:r>
      </w:del>
      <w:ins w:id="25" w:author="James Mullooly" w:date="2021-10-07T12:04:00Z">
        <w:del w:id="26" w:author="Microsoft Office User" w:date="2021-11-22T17:00:00Z">
          <w:r w:rsidR="00A16271" w:rsidDel="00CF001A">
            <w:rPr>
              <w:rFonts w:ascii="Arial" w:eastAsia="Arial" w:hAnsi="Arial" w:cs="Arial"/>
              <w:noProof/>
              <w:color w:val="000000"/>
              <w:spacing w:val="4"/>
              <w:sz w:val="21"/>
              <w:szCs w:val="21"/>
            </w:rPr>
            <w:delText>w</w:delText>
          </w:r>
        </w:del>
      </w:ins>
      <w:del w:id="27" w:author="Microsoft Office User" w:date="2021-11-22T17:00:00Z">
        <w:r w:rsidDel="00CF001A">
          <w:rPr>
            <w:rFonts w:ascii="Arial" w:eastAsia="Arial" w:hAnsi="Arial" w:cs="Arial"/>
            <w:noProof/>
            <w:color w:val="000000"/>
            <w:spacing w:val="4"/>
            <w:sz w:val="21"/>
            <w:szCs w:val="21"/>
          </w:rPr>
          <w:delText xml:space="preserve">Who have no specific objective,  </w:delText>
        </w:r>
      </w:del>
    </w:p>
    <w:p w14:paraId="64809B38" w14:textId="17026985" w:rsidR="00BA7CE2" w:rsidDel="00CF001A" w:rsidRDefault="0056496E">
      <w:pPr>
        <w:spacing w:before="34" w:after="0" w:line="220" w:lineRule="exact"/>
        <w:ind w:left="720"/>
        <w:rPr>
          <w:del w:id="28" w:author="Microsoft Office User" w:date="2021-11-22T17:00:00Z"/>
          <w:rFonts w:ascii="Arial" w:eastAsia="Arial" w:hAnsi="Arial" w:cs="Arial"/>
          <w:noProof/>
          <w:color w:val="000000"/>
          <w:spacing w:val="393"/>
          <w:sz w:val="21"/>
          <w:szCs w:val="21"/>
        </w:rPr>
      </w:pPr>
      <w:del w:id="29" w:author="Microsoft Office User" w:date="2021-11-22T17:00:00Z">
        <w:r w:rsidDel="00CF001A">
          <w:rPr>
            <w:rFonts w:ascii="Arial" w:eastAsia="Arial" w:hAnsi="Arial" w:cs="Arial"/>
            <w:noProof/>
            <w:color w:val="000000"/>
            <w:spacing w:val="4"/>
            <w:sz w:val="21"/>
            <w:szCs w:val="21"/>
          </w:rPr>
          <w:delText xml:space="preserve">may repeat undergraduate courses in accordance with the requirements of this policy for </w:delText>
        </w:r>
      </w:del>
    </w:p>
    <w:p w14:paraId="34CFA0D1" w14:textId="00184B9C" w:rsidR="00BA7CE2" w:rsidDel="00CF001A" w:rsidRDefault="0056496E">
      <w:pPr>
        <w:spacing w:before="32" w:after="0" w:line="220" w:lineRule="exact"/>
        <w:ind w:left="720"/>
        <w:rPr>
          <w:del w:id="30" w:author="Microsoft Office User" w:date="2021-11-22T17:00:00Z"/>
          <w:rFonts w:ascii="Arial" w:eastAsia="Arial" w:hAnsi="Arial" w:cs="Arial"/>
          <w:noProof/>
          <w:color w:val="000000"/>
          <w:spacing w:val="412"/>
          <w:sz w:val="21"/>
          <w:szCs w:val="21"/>
        </w:rPr>
      </w:pPr>
      <w:del w:id="31" w:author="Microsoft Office User" w:date="2021-11-22T17:00:00Z">
        <w:r w:rsidDel="00CF001A">
          <w:rPr>
            <w:rFonts w:ascii="Arial" w:eastAsia="Arial" w:hAnsi="Arial" w:cs="Arial"/>
            <w:noProof/>
            <w:color w:val="000000"/>
            <w:spacing w:val="4"/>
            <w:sz w:val="21"/>
            <w:szCs w:val="21"/>
          </w:rPr>
          <w:delText xml:space="preserve">undergraduates, if both attempts occur after the student attains post baccalaureate standing. </w:delText>
        </w:r>
      </w:del>
    </w:p>
    <w:p w14:paraId="1C5933DD" w14:textId="248633C7" w:rsidR="00BA7CE2" w:rsidDel="00CF001A" w:rsidRDefault="0056496E">
      <w:pPr>
        <w:spacing w:before="214" w:after="0" w:line="220" w:lineRule="exact"/>
        <w:ind w:left="720"/>
        <w:rPr>
          <w:del w:id="32" w:author="Microsoft Office User" w:date="2021-11-22T17:00:00Z"/>
          <w:rFonts w:ascii="Arial" w:eastAsia="Arial" w:hAnsi="Arial" w:cs="Arial"/>
          <w:noProof/>
          <w:color w:val="000000"/>
          <w:spacing w:val="420"/>
          <w:sz w:val="21"/>
          <w:szCs w:val="21"/>
        </w:rPr>
      </w:pPr>
      <w:del w:id="33" w:author="Microsoft Office User" w:date="2021-11-22T17:00:00Z">
        <w:r w:rsidDel="00CF001A">
          <w:rPr>
            <w:rFonts w:ascii="Arial" w:eastAsia="Arial" w:hAnsi="Arial" w:cs="Arial"/>
            <w:noProof/>
            <w:color w:val="000000"/>
            <w:spacing w:val="4"/>
            <w:sz w:val="21"/>
            <w:szCs w:val="21"/>
          </w:rPr>
          <w:delText xml:space="preserve">Students pursuing graduate degrees </w:delText>
        </w:r>
      </w:del>
      <w:ins w:id="34" w:author="James Mullooly" w:date="2021-10-07T12:00:00Z">
        <w:del w:id="35" w:author="Microsoft Office User" w:date="2021-11-22T17:00:00Z">
          <w:r w:rsidR="006724BC" w:rsidDel="00CF001A">
            <w:rPr>
              <w:rFonts w:ascii="Arial" w:eastAsia="Arial" w:hAnsi="Arial" w:cs="Arial"/>
              <w:noProof/>
              <w:color w:val="000000"/>
              <w:spacing w:val="4"/>
              <w:sz w:val="21"/>
              <w:szCs w:val="21"/>
            </w:rPr>
            <w:delText xml:space="preserve">may </w:delText>
          </w:r>
        </w:del>
      </w:ins>
      <w:del w:id="36" w:author="Microsoft Office User" w:date="2021-11-22T17:00:00Z">
        <w:r w:rsidDel="00CF001A">
          <w:rPr>
            <w:rFonts w:ascii="Arial" w:eastAsia="Arial" w:hAnsi="Arial" w:cs="Arial"/>
            <w:noProof/>
            <w:color w:val="000000"/>
            <w:spacing w:val="4"/>
            <w:sz w:val="21"/>
            <w:szCs w:val="21"/>
          </w:rPr>
          <w:delText>are not eligible to repeat undergraduate</w:delText>
        </w:r>
      </w:del>
      <w:ins w:id="37" w:author="James Mullooly" w:date="2021-10-07T14:43:00Z">
        <w:del w:id="38" w:author="Microsoft Office User" w:date="2021-11-22T17:00:00Z">
          <w:r w:rsidR="002E5D0C" w:rsidDel="00CF001A">
            <w:rPr>
              <w:rFonts w:ascii="Arial" w:eastAsia="Arial" w:hAnsi="Arial" w:cs="Arial"/>
              <w:noProof/>
              <w:color w:val="000000"/>
              <w:spacing w:val="4"/>
              <w:sz w:val="21"/>
              <w:szCs w:val="21"/>
            </w:rPr>
            <w:delText xml:space="preserve"> and graduate</w:delText>
          </w:r>
        </w:del>
      </w:ins>
      <w:del w:id="39" w:author="Microsoft Office User" w:date="2021-11-22T17:00:00Z">
        <w:r w:rsidDel="00CF001A">
          <w:rPr>
            <w:rFonts w:ascii="Arial" w:eastAsia="Arial" w:hAnsi="Arial" w:cs="Arial"/>
            <w:noProof/>
            <w:color w:val="000000"/>
            <w:spacing w:val="4"/>
            <w:sz w:val="21"/>
            <w:szCs w:val="21"/>
          </w:rPr>
          <w:delText xml:space="preserve"> level courses </w:delText>
        </w:r>
      </w:del>
      <w:ins w:id="40" w:author="James Mullooly" w:date="2021-10-07T12:00:00Z">
        <w:del w:id="41" w:author="Microsoft Office User" w:date="2021-11-22T17:00:00Z">
          <w:r w:rsidR="006724BC" w:rsidDel="00CF001A">
            <w:rPr>
              <w:rFonts w:ascii="Arial" w:eastAsia="Arial" w:hAnsi="Arial" w:cs="Arial"/>
              <w:noProof/>
              <w:color w:val="000000"/>
              <w:spacing w:val="4"/>
              <w:sz w:val="21"/>
              <w:szCs w:val="21"/>
            </w:rPr>
            <w:delText xml:space="preserve"> with per</w:delText>
          </w:r>
        </w:del>
      </w:ins>
      <w:ins w:id="42" w:author="James Mullooly" w:date="2021-10-07T12:01:00Z">
        <w:del w:id="43" w:author="Microsoft Office User" w:date="2021-11-22T17:00:00Z">
          <w:r w:rsidR="006724BC" w:rsidDel="00CF001A">
            <w:rPr>
              <w:rFonts w:ascii="Arial" w:eastAsia="Arial" w:hAnsi="Arial" w:cs="Arial"/>
              <w:noProof/>
              <w:color w:val="000000"/>
              <w:spacing w:val="4"/>
              <w:sz w:val="21"/>
              <w:szCs w:val="21"/>
            </w:rPr>
            <w:delText>mission from their graduate coordinator</w:delText>
          </w:r>
        </w:del>
      </w:ins>
      <w:ins w:id="44" w:author="James Mullooly" w:date="2021-10-07T14:44:00Z">
        <w:del w:id="45" w:author="Microsoft Office User" w:date="2021-11-22T17:00:00Z">
          <w:r w:rsidR="002E5D0C" w:rsidDel="00CF001A">
            <w:rPr>
              <w:rFonts w:ascii="Arial" w:eastAsia="Arial" w:hAnsi="Arial" w:cs="Arial"/>
              <w:noProof/>
              <w:color w:val="000000"/>
              <w:spacing w:val="4"/>
              <w:sz w:val="21"/>
              <w:szCs w:val="21"/>
            </w:rPr>
            <w:delText>, but</w:delText>
          </w:r>
        </w:del>
      </w:ins>
      <w:ins w:id="46" w:author="James Mullooly" w:date="2021-10-07T12:02:00Z">
        <w:del w:id="47" w:author="Microsoft Office User" w:date="2021-11-22T17:00:00Z">
          <w:r w:rsidR="006724BC" w:rsidRPr="00E4199B" w:rsidDel="00CF001A">
            <w:rPr>
              <w:rFonts w:ascii="Arial" w:eastAsia="Times New Roman" w:hAnsi="Arial" w:cs="Arial"/>
              <w:color w:val="000000"/>
            </w:rPr>
            <w:delText xml:space="preserve"> grade substitution is not allowed</w:delText>
          </w:r>
        </w:del>
      </w:ins>
      <w:del w:id="48" w:author="Microsoft Office User" w:date="2021-11-22T17:00:00Z">
        <w:r w:rsidDel="00CF001A">
          <w:rPr>
            <w:rFonts w:ascii="Arial" w:eastAsia="Arial" w:hAnsi="Arial" w:cs="Arial"/>
            <w:noProof/>
            <w:color w:val="000000"/>
            <w:spacing w:val="4"/>
            <w:sz w:val="21"/>
            <w:szCs w:val="21"/>
          </w:rPr>
          <w:delText xml:space="preserve">for </w:delText>
        </w:r>
      </w:del>
    </w:p>
    <w:p w14:paraId="25277922" w14:textId="5D007C61" w:rsidR="00BA7CE2" w:rsidDel="00CF001A" w:rsidRDefault="0056496E">
      <w:pPr>
        <w:spacing w:before="214" w:after="0" w:line="220" w:lineRule="exact"/>
        <w:ind w:left="720"/>
        <w:rPr>
          <w:del w:id="49" w:author="Microsoft Office User" w:date="2021-11-22T17:00:00Z"/>
          <w:rFonts w:ascii="Arial" w:eastAsia="Arial" w:hAnsi="Arial" w:cs="Arial"/>
          <w:noProof/>
          <w:color w:val="000000"/>
          <w:spacing w:val="58"/>
          <w:sz w:val="21"/>
          <w:szCs w:val="21"/>
        </w:rPr>
        <w:pPrChange w:id="50" w:author="James Mullooly" w:date="2021-10-07T12:00:00Z">
          <w:pPr>
            <w:spacing w:before="34" w:after="0" w:line="220" w:lineRule="exact"/>
            <w:ind w:left="720"/>
          </w:pPr>
        </w:pPrChange>
      </w:pPr>
      <w:del w:id="51" w:author="Microsoft Office User" w:date="2021-11-22T17:00:00Z">
        <w:r w:rsidDel="00CF001A">
          <w:rPr>
            <w:rFonts w:ascii="Arial" w:eastAsia="Arial" w:hAnsi="Arial" w:cs="Arial"/>
            <w:noProof/>
            <w:color w:val="000000"/>
            <w:spacing w:val="4"/>
            <w:sz w:val="21"/>
            <w:szCs w:val="21"/>
          </w:rPr>
          <w:delText xml:space="preserve">any reason.  </w:delText>
        </w:r>
      </w:del>
    </w:p>
    <w:p w14:paraId="3CB91E3A" w14:textId="7070FFAA" w:rsidR="002E5D0C" w:rsidRPr="002E5D0C" w:rsidDel="002E5D0C" w:rsidRDefault="0056496E">
      <w:pPr>
        <w:spacing w:before="214" w:after="0" w:line="210" w:lineRule="exact"/>
        <w:ind w:left="720"/>
        <w:rPr>
          <w:del w:id="52" w:author="James Mullooly" w:date="2021-10-07T14:44:00Z"/>
          <w:rFonts w:ascii="Arial" w:eastAsia="Arial" w:hAnsi="Arial" w:cs="Arial"/>
          <w:noProof/>
          <w:color w:val="000000"/>
          <w:spacing w:val="4"/>
          <w:sz w:val="21"/>
          <w:szCs w:val="21"/>
          <w:rPrChange w:id="53" w:author="James Mullooly" w:date="2021-10-07T14:42:00Z">
            <w:rPr>
              <w:del w:id="54" w:author="James Mullooly" w:date="2021-10-07T14:44:00Z"/>
              <w:rFonts w:ascii="Arial" w:eastAsia="Arial" w:hAnsi="Arial" w:cs="Arial"/>
              <w:noProof/>
              <w:color w:val="000000"/>
              <w:spacing w:val="349"/>
              <w:sz w:val="21"/>
              <w:szCs w:val="21"/>
            </w:rPr>
          </w:rPrChange>
        </w:rPr>
      </w:pPr>
      <w:del w:id="55" w:author="James Mullooly" w:date="2021-10-07T14:44:00Z">
        <w:r w:rsidDel="002E5D0C">
          <w:rPr>
            <w:rFonts w:ascii="Arial" w:eastAsia="Arial" w:hAnsi="Arial" w:cs="Arial"/>
            <w:noProof/>
            <w:color w:val="000000"/>
            <w:spacing w:val="4"/>
            <w:sz w:val="21"/>
            <w:szCs w:val="21"/>
          </w:rPr>
          <w:delText>Graduate level course</w:delText>
        </w:r>
      </w:del>
      <w:del w:id="56" w:author="James Mullooly" w:date="2021-10-07T12:03:00Z">
        <w:r w:rsidDel="006724BC">
          <w:rPr>
            <w:rFonts w:ascii="Arial" w:eastAsia="Arial" w:hAnsi="Arial" w:cs="Arial"/>
            <w:noProof/>
            <w:color w:val="000000"/>
            <w:spacing w:val="4"/>
            <w:sz w:val="21"/>
            <w:szCs w:val="21"/>
          </w:rPr>
          <w:delText>d</w:delText>
        </w:r>
      </w:del>
      <w:del w:id="57" w:author="James Mullooly" w:date="2021-10-07T14:44:00Z">
        <w:r w:rsidDel="002E5D0C">
          <w:rPr>
            <w:rFonts w:ascii="Arial" w:eastAsia="Arial" w:hAnsi="Arial" w:cs="Arial"/>
            <w:noProof/>
            <w:color w:val="000000"/>
            <w:spacing w:val="4"/>
            <w:sz w:val="21"/>
            <w:szCs w:val="21"/>
          </w:rPr>
          <w:delText xml:space="preserve"> may be repeated, but grade substitution is not allowed</w:delText>
        </w:r>
      </w:del>
      <w:del w:id="58" w:author="James Mullooly" w:date="2021-10-07T14:42:00Z">
        <w:r w:rsidDel="002E5D0C">
          <w:rPr>
            <w:rFonts w:ascii="Arial" w:eastAsia="Arial" w:hAnsi="Arial" w:cs="Arial"/>
            <w:noProof/>
            <w:color w:val="000000"/>
            <w:spacing w:val="4"/>
            <w:sz w:val="21"/>
            <w:szCs w:val="21"/>
          </w:rPr>
          <w:delText>.</w:delText>
        </w:r>
      </w:del>
      <w:del w:id="59" w:author="James Mullooly" w:date="2021-10-07T14:43:00Z">
        <w:r w:rsidDel="002E5D0C">
          <w:rPr>
            <w:rFonts w:ascii="Arial" w:eastAsia="Arial" w:hAnsi="Arial" w:cs="Arial"/>
            <w:noProof/>
            <w:color w:val="000000"/>
            <w:spacing w:val="4"/>
            <w:sz w:val="21"/>
            <w:szCs w:val="21"/>
          </w:rPr>
          <w:delText xml:space="preserve"> </w:delText>
        </w:r>
      </w:del>
    </w:p>
    <w:p w14:paraId="2D90E5BF" w14:textId="77777777" w:rsidR="00BA7CE2" w:rsidRDefault="00BA7CE2">
      <w:pPr>
        <w:spacing w:after="0" w:line="276" w:lineRule="exact"/>
        <w:rPr>
          <w:rFonts w:ascii="Arial Bold" w:eastAsia="Arial Bold" w:hAnsi="Arial Bold" w:cs="Arial Bold"/>
          <w:b/>
          <w:bCs/>
          <w:noProof/>
          <w:color w:val="000000"/>
          <w:sz w:val="24"/>
          <w:szCs w:val="24"/>
        </w:rPr>
        <w:pPrChange w:id="60" w:author="James Mullooly" w:date="2021-10-07T14:44:00Z">
          <w:pPr>
            <w:spacing w:after="0" w:line="276" w:lineRule="exact"/>
            <w:ind w:left="720"/>
          </w:pPr>
        </w:pPrChange>
      </w:pPr>
    </w:p>
    <w:p w14:paraId="2ACAA715" w14:textId="77777777" w:rsidR="00BA7CE2" w:rsidRDefault="0056496E">
      <w:pPr>
        <w:spacing w:after="0" w:line="240" w:lineRule="exact"/>
        <w:ind w:left="720"/>
        <w:rPr>
          <w:rFonts w:ascii="Arial Bold" w:eastAsia="Arial Bold" w:hAnsi="Arial Bold" w:cs="Arial Bold"/>
          <w:b/>
          <w:bCs/>
          <w:noProof/>
          <w:color w:val="000000"/>
          <w:sz w:val="24"/>
          <w:szCs w:val="24"/>
        </w:rPr>
      </w:pPr>
      <w:r>
        <w:rPr>
          <w:rFonts w:ascii="Arial Bold" w:eastAsia="Arial Bold" w:hAnsi="Arial Bold" w:cs="Arial Bold"/>
          <w:b/>
          <w:bCs/>
          <w:noProof/>
          <w:color w:val="000000"/>
          <w:spacing w:val="-1"/>
          <w:sz w:val="24"/>
          <w:szCs w:val="24"/>
          <w:u w:val="single" w:color="000000"/>
        </w:rPr>
        <w:t>Repeating Courses for Grade Substitution and Grade Averaging</w:t>
      </w:r>
      <w:r>
        <w:rPr>
          <w:rFonts w:ascii="Arial Bold" w:eastAsia="Arial Bold" w:hAnsi="Arial Bold" w:cs="Arial Bold"/>
          <w:b/>
          <w:bCs/>
          <w:noProof/>
          <w:color w:val="000000"/>
          <w:sz w:val="24"/>
          <w:szCs w:val="24"/>
        </w:rPr>
        <w:t xml:space="preserve"> </w:t>
      </w:r>
    </w:p>
    <w:p w14:paraId="3B788A2D" w14:textId="77777777" w:rsidR="00BA7CE2" w:rsidRDefault="0056496E">
      <w:pPr>
        <w:spacing w:before="153" w:after="0" w:line="220" w:lineRule="exact"/>
        <w:ind w:left="720"/>
        <w:rPr>
          <w:rFonts w:ascii="Arial" w:eastAsia="Arial" w:hAnsi="Arial" w:cs="Arial"/>
          <w:noProof/>
          <w:color w:val="000000"/>
          <w:spacing w:val="412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A student may repeat a total of 28 units, 16 units of which may be used for grade substitution </w:t>
      </w:r>
    </w:p>
    <w:p w14:paraId="1A59A702" w14:textId="77777777" w:rsidR="00BA7CE2" w:rsidRDefault="0056496E">
      <w:pPr>
        <w:spacing w:before="35" w:after="0" w:line="232" w:lineRule="exact"/>
        <w:ind w:left="720"/>
        <w:rPr>
          <w:rFonts w:ascii="Arial" w:eastAsia="Arial" w:hAnsi="Arial" w:cs="Arial"/>
          <w:noProof/>
          <w:color w:val="000000"/>
          <w:spacing w:val="3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5"/>
          <w:sz w:val="21"/>
          <w:szCs w:val="21"/>
        </w:rPr>
        <w:t>and 12 units of which may be used for grade averaging.</w:t>
      </w:r>
      <w:r w:rsidRPr="002E5D0C">
        <w:rPr>
          <w:rFonts w:ascii="Arial Unicode MS" w:eastAsia="Arial Unicode MS" w:hAnsi="Arial Unicode MS" w:cs="Arial Unicode MS"/>
          <w:noProof/>
          <w:color w:val="000000"/>
          <w:spacing w:val="-4"/>
          <w:sz w:val="21"/>
          <w:szCs w:val="21"/>
          <w:vertAlign w:val="superscript"/>
          <w:rPrChange w:id="61" w:author="James Mullooly" w:date="2021-10-07T14:38:00Z">
            <w:rPr>
              <w:rFonts w:ascii="Arial Unicode MS" w:eastAsia="Arial Unicode MS" w:hAnsi="Arial Unicode MS" w:cs="Arial Unicode MS"/>
              <w:noProof/>
              <w:color w:val="000000"/>
              <w:spacing w:val="-4"/>
              <w:sz w:val="21"/>
              <w:szCs w:val="21"/>
            </w:rPr>
          </w:rPrChange>
        </w:rPr>
        <w:t>1</w:t>
      </w:r>
      <w:r w:rsidRPr="002E5D0C">
        <w:rPr>
          <w:rFonts w:ascii="Arial" w:eastAsia="Arial" w:hAnsi="Arial" w:cs="Arial"/>
          <w:noProof/>
          <w:color w:val="000000"/>
          <w:spacing w:val="3"/>
          <w:sz w:val="21"/>
          <w:szCs w:val="21"/>
          <w:vertAlign w:val="superscript"/>
          <w:rPrChange w:id="62" w:author="James Mullooly" w:date="2021-10-07T14:38:00Z">
            <w:rPr>
              <w:rFonts w:ascii="Arial" w:eastAsia="Arial" w:hAnsi="Arial" w:cs="Arial"/>
              <w:noProof/>
              <w:color w:val="000000"/>
              <w:spacing w:val="3"/>
              <w:sz w:val="21"/>
              <w:szCs w:val="21"/>
            </w:rPr>
          </w:rPrChange>
        </w:rPr>
        <w:t xml:space="preserve"> </w:t>
      </w:r>
    </w:p>
    <w:p w14:paraId="7C68B637" w14:textId="77777777" w:rsidR="00BA7CE2" w:rsidRDefault="0056496E">
      <w:pPr>
        <w:spacing w:before="205" w:after="0" w:line="220" w:lineRule="exact"/>
        <w:ind w:left="720"/>
        <w:rPr>
          <w:rFonts w:ascii="Arial" w:eastAsia="Arial" w:hAnsi="Arial" w:cs="Arial"/>
          <w:noProof/>
          <w:color w:val="000000"/>
          <w:spacing w:val="398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Grade substitutions and grade averaging are applied to the student’s academic transcript </w:t>
      </w:r>
    </w:p>
    <w:p w14:paraId="5823488D" w14:textId="77777777" w:rsidR="00BA7CE2" w:rsidDel="0056496E" w:rsidRDefault="0056496E">
      <w:pPr>
        <w:spacing w:before="35" w:after="0" w:line="234" w:lineRule="exact"/>
        <w:ind w:left="720"/>
        <w:rPr>
          <w:del w:id="63" w:author="James Mullooly" w:date="2021-10-07T12:05:00Z"/>
          <w:rFonts w:ascii="Arial" w:eastAsia="Arial" w:hAnsi="Arial" w:cs="Arial"/>
          <w:noProof/>
          <w:color w:val="000000"/>
          <w:spacing w:val="3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according to the order in which courses are completed.</w:t>
      </w:r>
      <w:r w:rsidRPr="002E5D0C">
        <w:rPr>
          <w:rFonts w:ascii="Arial Unicode MS" w:eastAsia="Arial Unicode MS" w:hAnsi="Arial Unicode MS" w:cs="Arial Unicode MS"/>
          <w:noProof/>
          <w:color w:val="000000"/>
          <w:spacing w:val="2"/>
          <w:sz w:val="21"/>
          <w:szCs w:val="21"/>
          <w:vertAlign w:val="superscript"/>
          <w:rPrChange w:id="64" w:author="James Mullooly" w:date="2021-10-07T14:38:00Z">
            <w:rPr>
              <w:rFonts w:ascii="Arial Unicode MS" w:eastAsia="Arial Unicode MS" w:hAnsi="Arial Unicode MS" w:cs="Arial Unicode MS"/>
              <w:noProof/>
              <w:color w:val="000000"/>
              <w:spacing w:val="2"/>
              <w:sz w:val="21"/>
              <w:szCs w:val="21"/>
            </w:rPr>
          </w:rPrChange>
        </w:rPr>
        <w:t>2</w:t>
      </w:r>
      <w:r>
        <w:rPr>
          <w:rFonts w:ascii="Arial" w:eastAsia="Arial" w:hAnsi="Arial" w:cs="Arial"/>
          <w:noProof/>
          <w:color w:val="000000"/>
          <w:spacing w:val="3"/>
          <w:sz w:val="21"/>
          <w:szCs w:val="21"/>
        </w:rPr>
        <w:t xml:space="preserve"> </w:t>
      </w:r>
    </w:p>
    <w:p w14:paraId="5CA32AB4" w14:textId="77777777" w:rsidR="00BA7CE2" w:rsidRDefault="00BA7CE2">
      <w:pPr>
        <w:spacing w:before="35" w:after="0" w:line="234" w:lineRule="exact"/>
        <w:ind w:left="720"/>
        <w:rPr>
          <w:rFonts w:ascii="Arial Unicode MS" w:eastAsia="Arial Unicode MS" w:hAnsi="Arial Unicode MS" w:cs="Arial Unicode MS"/>
          <w:noProof/>
          <w:color w:val="000000"/>
          <w:sz w:val="21"/>
          <w:szCs w:val="21"/>
        </w:rPr>
        <w:pPrChange w:id="65" w:author="James Mullooly" w:date="2021-10-07T12:05:00Z">
          <w:pPr>
            <w:spacing w:after="0" w:line="258" w:lineRule="exact"/>
            <w:ind w:left="720"/>
          </w:pPr>
        </w:pPrChange>
      </w:pPr>
    </w:p>
    <w:p w14:paraId="7AAA214A" w14:textId="77777777" w:rsidR="00BA7CE2" w:rsidRDefault="0056496E">
      <w:pPr>
        <w:spacing w:after="0" w:line="220" w:lineRule="exact"/>
        <w:ind w:left="720"/>
        <w:rPr>
          <w:rFonts w:ascii="Arial Unicode MS" w:eastAsia="Arial Unicode MS" w:hAnsi="Arial Unicode MS" w:cs="Arial Unicode MS"/>
          <w:noProof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/>
          <w:strike/>
          <w:noProof/>
          <w:color w:val="000000"/>
          <w:spacing w:val="-10"/>
          <w:sz w:val="21"/>
          <w:szCs w:val="21"/>
        </w:rPr>
        <w:t xml:space="preserve">                                                          </w:t>
      </w:r>
      <w:r>
        <w:rPr>
          <w:rFonts w:ascii="Arial Unicode MS" w:eastAsia="Arial Unicode MS" w:hAnsi="Arial Unicode MS" w:cs="Arial Unicode MS"/>
          <w:noProof/>
          <w:color w:val="000000"/>
          <w:sz w:val="21"/>
          <w:szCs w:val="21"/>
        </w:rPr>
        <w:t xml:space="preserve"> </w:t>
      </w:r>
    </w:p>
    <w:p w14:paraId="6BCC1548" w14:textId="77777777" w:rsidR="00BA7CE2" w:rsidRDefault="0056496E">
      <w:pPr>
        <w:spacing w:after="0" w:line="245" w:lineRule="exact"/>
        <w:ind w:left="720"/>
        <w:rPr>
          <w:rFonts w:ascii="Arial" w:eastAsia="Arial" w:hAnsi="Arial" w:cs="Arial"/>
          <w:noProof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noProof/>
          <w:color w:val="000000"/>
          <w:spacing w:val="-3"/>
          <w:sz w:val="20"/>
          <w:szCs w:val="20"/>
          <w:vertAlign w:val="superscript"/>
        </w:rPr>
        <w:t>1</w:t>
      </w:r>
      <w:r>
        <w:rPr>
          <w:rFonts w:ascii="Arial Unicode MS" w:eastAsia="Arial Unicode MS" w:hAnsi="Arial Unicode MS" w:cs="Arial Unicode MS"/>
          <w:noProof/>
          <w:color w:val="000000"/>
          <w:spacing w:val="-12"/>
          <w:sz w:val="20"/>
          <w:szCs w:val="20"/>
        </w:rPr>
        <w:t xml:space="preserve">  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Courses repeated prior to Fall 2009 will not count to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ward the total of 28 units of repeat credit as </w:t>
      </w:r>
    </w:p>
    <w:p w14:paraId="0F595FAC" w14:textId="77777777" w:rsidR="00BA7CE2" w:rsidRDefault="0056496E">
      <w:pPr>
        <w:spacing w:before="26" w:after="0" w:line="212" w:lineRule="exact"/>
        <w:ind w:left="720"/>
        <w:rPr>
          <w:rFonts w:ascii="Arial Unicode MS" w:eastAsia="Arial Unicode MS" w:hAnsi="Arial Unicode MS" w:cs="Arial Unicode MS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 xml:space="preserve">described under Executive Order 1037.  </w:t>
      </w:r>
      <w:r>
        <w:rPr>
          <w:rFonts w:ascii="Arial Unicode MS" w:eastAsia="Arial Unicode MS" w:hAnsi="Arial Unicode MS" w:cs="Arial Unicode MS"/>
          <w:noProof/>
          <w:color w:val="000000"/>
          <w:sz w:val="20"/>
          <w:szCs w:val="20"/>
        </w:rPr>
        <w:t xml:space="preserve"> </w:t>
      </w:r>
    </w:p>
    <w:p w14:paraId="72B80E57" w14:textId="77777777" w:rsidR="00BA7CE2" w:rsidRDefault="0056496E">
      <w:pPr>
        <w:spacing w:after="0" w:line="235" w:lineRule="exact"/>
        <w:ind w:left="720"/>
        <w:rPr>
          <w:rFonts w:ascii="Arial" w:eastAsia="Arial" w:hAnsi="Arial" w:cs="Arial"/>
          <w:noProof/>
          <w:color w:val="000000"/>
          <w:spacing w:val="1"/>
          <w:sz w:val="20"/>
          <w:szCs w:val="20"/>
        </w:rPr>
      </w:pPr>
      <w:r>
        <w:rPr>
          <w:rFonts w:ascii="Arial Unicode MS" w:eastAsia="Arial Unicode MS" w:hAnsi="Arial Unicode MS" w:cs="Arial Unicode MS"/>
          <w:noProof/>
          <w:color w:val="000000"/>
          <w:spacing w:val="-3"/>
          <w:sz w:val="20"/>
          <w:szCs w:val="20"/>
          <w:vertAlign w:val="superscript"/>
        </w:rPr>
        <w:t>2</w:t>
      </w:r>
      <w:r>
        <w:rPr>
          <w:rFonts w:ascii="Arial Unicode MS" w:eastAsia="Arial Unicode MS" w:hAnsi="Arial Unicode MS" w:cs="Arial Unicode MS"/>
          <w:noProof/>
          <w:color w:val="000000"/>
          <w:spacing w:val="-11"/>
          <w:sz w:val="20"/>
          <w:szCs w:val="20"/>
        </w:rPr>
        <w:t xml:space="preserve">  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The 16 units of grade substitution does not necessarily have to be used bef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ore grade averaging is </w:t>
      </w:r>
    </w:p>
    <w:p w14:paraId="1A0B1D0A" w14:textId="77777777" w:rsidR="00BA7CE2" w:rsidRDefault="0056496E">
      <w:pPr>
        <w:spacing w:before="26" w:after="0" w:line="212" w:lineRule="exact"/>
        <w:ind w:left="720"/>
        <w:rPr>
          <w:rFonts w:ascii="Arial Unicode MS" w:eastAsia="Arial Unicode MS" w:hAnsi="Arial Unicode MS" w:cs="Arial Unicode MS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>applied.</w:t>
      </w:r>
      <w:r>
        <w:rPr>
          <w:rFonts w:ascii="Arial Unicode MS" w:eastAsia="Arial Unicode MS" w:hAnsi="Arial Unicode MS" w:cs="Arial Unicode MS"/>
          <w:noProof/>
          <w:color w:val="000000"/>
          <w:sz w:val="20"/>
          <w:szCs w:val="20"/>
        </w:rPr>
        <w:t xml:space="preserve"> </w:t>
      </w:r>
    </w:p>
    <w:p w14:paraId="3765BECF" w14:textId="77777777" w:rsidR="00BA7CE2" w:rsidRDefault="00BA7CE2">
      <w:pPr>
        <w:spacing w:after="0" w:line="222" w:lineRule="exact"/>
        <w:ind w:left="4993"/>
        <w:rPr>
          <w:rFonts w:ascii="Arial Unicode MS" w:eastAsia="Arial Unicode MS" w:hAnsi="Arial Unicode MS" w:cs="Arial Unicode MS"/>
          <w:noProof/>
          <w:color w:val="000000"/>
          <w:spacing w:val="-35"/>
          <w:sz w:val="21"/>
          <w:szCs w:val="21"/>
        </w:rPr>
      </w:pPr>
    </w:p>
    <w:p w14:paraId="5555CB30" w14:textId="77777777" w:rsidR="00BA7CE2" w:rsidRDefault="0056496E">
      <w:pPr>
        <w:spacing w:after="0" w:line="220" w:lineRule="exact"/>
        <w:ind w:left="4993"/>
        <w:rPr>
          <w:rFonts w:ascii="Arial Unicode MS" w:eastAsia="Arial Unicode MS" w:hAnsi="Arial Unicode MS" w:cs="Arial Unicode MS"/>
          <w:noProof/>
          <w:color w:val="000000"/>
          <w:spacing w:val="-35"/>
          <w:sz w:val="21"/>
          <w:szCs w:val="21"/>
        </w:rPr>
      </w:pPr>
      <w:r>
        <w:rPr>
          <w:rFonts w:ascii="Arial Unicode MS" w:eastAsia="Arial Unicode MS" w:hAnsi="Arial Unicode MS" w:cs="Arial Unicode MS"/>
          <w:noProof/>
          <w:color w:val="000000"/>
          <w:spacing w:val="-10"/>
          <w:sz w:val="21"/>
          <w:szCs w:val="21"/>
        </w:rPr>
        <w:t>APM</w:t>
      </w:r>
      <w:r>
        <w:rPr>
          <w:rFonts w:ascii="Arial Unicode MS" w:eastAsia="Arial Unicode MS" w:hAnsi="Arial Unicode MS" w:cs="Arial Unicode MS"/>
          <w:noProof/>
          <w:color w:val="000000"/>
          <w:spacing w:val="-12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-6"/>
          <w:sz w:val="21"/>
          <w:szCs w:val="21"/>
        </w:rPr>
        <w:t>233</w:t>
      </w:r>
      <w:r>
        <w:rPr>
          <w:rFonts w:ascii="Arial Unicode MS" w:eastAsia="Arial Unicode MS" w:hAnsi="Arial Unicode MS" w:cs="Arial Unicode MS"/>
          <w:noProof/>
          <w:color w:val="000000"/>
          <w:spacing w:val="-7"/>
          <w:sz w:val="21"/>
          <w:szCs w:val="21"/>
        </w:rPr>
        <w:t xml:space="preserve">     </w:t>
      </w:r>
    </w:p>
    <w:p w14:paraId="5760CEEC" w14:textId="77777777" w:rsidR="00BA7CE2" w:rsidRDefault="0056496E">
      <w:pPr>
        <w:spacing w:before="49" w:after="0" w:line="218" w:lineRule="exact"/>
        <w:ind w:left="4906"/>
        <w:rPr>
          <w:rFonts w:ascii="Arial Unicode MS" w:eastAsia="Arial Unicode MS" w:hAnsi="Arial Unicode MS" w:cs="Arial Unicode MS"/>
          <w:noProof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/>
          <w:noProof/>
          <w:color w:val="000000"/>
          <w:spacing w:val="-16"/>
          <w:sz w:val="21"/>
          <w:szCs w:val="21"/>
        </w:rPr>
        <w:t>Page</w:t>
      </w:r>
      <w:r>
        <w:rPr>
          <w:rFonts w:ascii="Arial Unicode MS" w:eastAsia="Arial Unicode MS" w:hAnsi="Arial Unicode MS" w:cs="Arial Unicode MS"/>
          <w:noProof/>
          <w:color w:val="000000"/>
          <w:spacing w:val="-12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-8"/>
          <w:sz w:val="21"/>
          <w:szCs w:val="21"/>
        </w:rPr>
        <w:t>1</w:t>
      </w:r>
      <w:r>
        <w:rPr>
          <w:rFonts w:ascii="Arial Unicode MS" w:eastAsia="Arial Unicode MS" w:hAnsi="Arial Unicode MS" w:cs="Arial Unicode MS"/>
          <w:noProof/>
          <w:color w:val="000000"/>
          <w:spacing w:val="-12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3"/>
          <w:sz w:val="21"/>
          <w:szCs w:val="21"/>
        </w:rPr>
        <w:t>of</w:t>
      </w:r>
      <w:r>
        <w:rPr>
          <w:rFonts w:ascii="Arial Unicode MS" w:eastAsia="Arial Unicode MS" w:hAnsi="Arial Unicode MS" w:cs="Arial Unicode MS"/>
          <w:noProof/>
          <w:color w:val="000000"/>
          <w:spacing w:val="-12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-6"/>
          <w:sz w:val="21"/>
          <w:szCs w:val="21"/>
        </w:rPr>
        <w:t>2</w:t>
      </w:r>
      <w:r>
        <w:rPr>
          <w:rFonts w:ascii="Arial Unicode MS" w:eastAsia="Arial Unicode MS" w:hAnsi="Arial Unicode MS" w:cs="Arial Unicode MS"/>
          <w:noProof/>
          <w:color w:val="000000"/>
          <w:sz w:val="21"/>
          <w:szCs w:val="21"/>
        </w:rPr>
        <w:t xml:space="preserve"> </w:t>
      </w:r>
    </w:p>
    <w:p w14:paraId="37EF0F73" w14:textId="77777777" w:rsidR="00BA7CE2" w:rsidRDefault="00BA7CE2">
      <w:pPr>
        <w:spacing w:before="49" w:after="0" w:line="218" w:lineRule="exact"/>
        <w:ind w:left="4906"/>
        <w:rPr>
          <w:rFonts w:ascii="Arial Unicode MS" w:eastAsia="Arial Unicode MS" w:hAnsi="Arial Unicode MS" w:cs="Arial Unicode MS"/>
          <w:noProof/>
          <w:color w:val="000000"/>
          <w:sz w:val="21"/>
          <w:szCs w:val="21"/>
        </w:rPr>
        <w:sectPr w:rsidR="00BA7CE2">
          <w:type w:val="continuous"/>
          <w:pgSz w:w="12240" w:h="15840"/>
          <w:pgMar w:top="720" w:right="720" w:bottom="705" w:left="720" w:header="708" w:footer="0" w:gutter="0"/>
          <w:cols w:space="720"/>
        </w:sectPr>
      </w:pPr>
    </w:p>
    <w:bookmarkStart w:id="66" w:name="2"/>
    <w:bookmarkEnd w:id="66"/>
    <w:p w14:paraId="69306ED7" w14:textId="77777777" w:rsidR="00BA7CE2" w:rsidRDefault="006724BC">
      <w:pPr>
        <w:spacing w:before="44" w:after="0" w:line="220" w:lineRule="exact"/>
        <w:ind w:left="9266"/>
        <w:rPr>
          <w:rFonts w:ascii="Arial Unicode MS" w:eastAsia="Arial Unicode MS" w:hAnsi="Arial Unicode MS" w:cs="Arial Unicode MS"/>
          <w:noProof/>
          <w:color w:val="000000"/>
          <w:sz w:val="21"/>
          <w:szCs w:val="21"/>
        </w:rPr>
      </w:pPr>
      <w:r>
        <w:rPr>
          <w:rFonts w:ascii="Arial" w:eastAsia="Arial" w:hAnsi="Arial" w:cs="Arial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6DC8B4" wp14:editId="66B96DB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Shape19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410 1410"/>
                            <a:gd name="T1" fmla="*/ T0 w 9420"/>
                            <a:gd name="T2" fmla="+- 0 10692 10687"/>
                            <a:gd name="T3" fmla="*/ 10692 h 10"/>
                            <a:gd name="T4" fmla="+- 0 10830 1410"/>
                            <a:gd name="T5" fmla="*/ T4 w 9420"/>
                            <a:gd name="T6" fmla="+- 0 10692 10687"/>
                            <a:gd name="T7" fmla="*/ 1069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420" h="10">
                              <a:moveTo>
                                <a:pt x="0" y="5"/>
                              </a:moveTo>
                              <a:lnTo>
                                <a:pt x="9420" y="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9BD5C" id="Shape1984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42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" path="m,5r9420,e">
                <v:stroke joinstyle="miter"/>
                <v:path arrowok="t" o:connecttype="custom" o:connectlocs="0,678942000;635000,678942000" o:connectangles="0,0"/>
              </v:shape>
            </w:pict>
          </mc:Fallback>
        </mc:AlternateContent>
      </w:r>
      <w:r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2B3EF62" wp14:editId="7BF368E0">
                <wp:simplePos x="0" y="0"/>
                <wp:positionH relativeFrom="page">
                  <wp:posOffset>895350</wp:posOffset>
                </wp:positionH>
                <wp:positionV relativeFrom="page">
                  <wp:posOffset>6786245</wp:posOffset>
                </wp:positionV>
                <wp:extent cx="5981700" cy="6350"/>
                <wp:effectExtent l="0" t="0" r="0" b="6350"/>
                <wp:wrapNone/>
                <wp:docPr id="1" name="WS_Shape1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700" cy="6350"/>
                        </a:xfrm>
                        <a:custGeom>
                          <a:avLst/>
                          <a:gdLst>
                            <a:gd name="T0" fmla="+- 0 1410 1410"/>
                            <a:gd name="T1" fmla="*/ T0 w 9420"/>
                            <a:gd name="T2" fmla="+- 0 10692 10687"/>
                            <a:gd name="T3" fmla="*/ 10692 h 10"/>
                            <a:gd name="T4" fmla="+- 0 10830 1410"/>
                            <a:gd name="T5" fmla="*/ T4 w 9420"/>
                            <a:gd name="T6" fmla="+- 0 10692 10687"/>
                            <a:gd name="T7" fmla="*/ 1069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420" h="10">
                              <a:moveTo>
                                <a:pt x="0" y="5"/>
                              </a:moveTo>
                              <a:lnTo>
                                <a:pt x="9420" y="5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A8DA68" id="WS_Shape198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0.5pt,534.6pt,541.5pt,534.6pt" coordsize="942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" filled="f" strokeweight=".48pt">
                <v:fill opacity="0"/>
                <v:stroke joinstyle="miter"/>
                <v:path arrowok="t" o:connecttype="custom" o:connectlocs="0,6789420;5981700,6789420" o:connectangles="0,0"/>
                <w10:wrap anchorx="page" anchory="page"/>
              </v:polyline>
            </w:pict>
          </mc:Fallback>
        </mc:AlternateContent>
      </w:r>
      <w:r w:rsidR="0056496E">
        <w:rPr>
          <w:rFonts w:ascii="Arial Unicode MS" w:eastAsia="Arial Unicode MS" w:hAnsi="Arial Unicode MS" w:cs="Arial Unicode MS"/>
          <w:noProof/>
          <w:color w:val="000000"/>
          <w:spacing w:val="-10"/>
          <w:sz w:val="21"/>
          <w:szCs w:val="21"/>
        </w:rPr>
        <w:t>APM</w:t>
      </w:r>
      <w:r w:rsidR="0056496E">
        <w:rPr>
          <w:rFonts w:ascii="Arial Unicode MS" w:eastAsia="Arial Unicode MS" w:hAnsi="Arial Unicode MS" w:cs="Arial Unicode MS"/>
          <w:noProof/>
          <w:color w:val="000000"/>
          <w:spacing w:val="-12"/>
          <w:sz w:val="21"/>
          <w:szCs w:val="21"/>
        </w:rPr>
        <w:t xml:space="preserve"> </w:t>
      </w:r>
      <w:r w:rsidR="0056496E">
        <w:rPr>
          <w:rFonts w:ascii="Arial Unicode MS" w:eastAsia="Arial Unicode MS" w:hAnsi="Arial Unicode MS" w:cs="Arial Unicode MS"/>
          <w:noProof/>
          <w:color w:val="000000"/>
          <w:spacing w:val="-6"/>
          <w:sz w:val="21"/>
          <w:szCs w:val="21"/>
        </w:rPr>
        <w:t>233</w:t>
      </w:r>
      <w:r w:rsidR="0056496E">
        <w:rPr>
          <w:rFonts w:ascii="Arial Unicode MS" w:eastAsia="Arial Unicode MS" w:hAnsi="Arial Unicode MS" w:cs="Arial Unicode MS"/>
          <w:noProof/>
          <w:color w:val="000000"/>
          <w:sz w:val="21"/>
          <w:szCs w:val="21"/>
        </w:rPr>
        <w:t xml:space="preserve"> </w:t>
      </w:r>
    </w:p>
    <w:p w14:paraId="02191390" w14:textId="77777777" w:rsidR="00BA7CE2" w:rsidRDefault="00BA7CE2">
      <w:pPr>
        <w:spacing w:before="44" w:after="0" w:line="220" w:lineRule="exact"/>
        <w:ind w:left="9266"/>
        <w:rPr>
          <w:rFonts w:ascii="Arial Unicode MS" w:eastAsia="Arial Unicode MS" w:hAnsi="Arial Unicode MS" w:cs="Arial Unicode MS"/>
          <w:noProof/>
          <w:color w:val="000000"/>
          <w:sz w:val="21"/>
          <w:szCs w:val="21"/>
        </w:rPr>
        <w:sectPr w:rsidR="00BA7CE2">
          <w:pgSz w:w="12240" w:h="15840"/>
          <w:pgMar w:top="720" w:right="720" w:bottom="705" w:left="720" w:header="708" w:footer="0" w:gutter="0"/>
          <w:cols w:space="720"/>
        </w:sectPr>
      </w:pPr>
    </w:p>
    <w:p w14:paraId="17102C8B" w14:textId="77777777" w:rsidR="00BA7CE2" w:rsidRDefault="00BA7CE2">
      <w:pPr>
        <w:spacing w:after="0" w:line="240" w:lineRule="exact"/>
        <w:ind w:left="720"/>
        <w:rPr>
          <w:rFonts w:ascii="Arial Bold" w:eastAsia="Arial Bold" w:hAnsi="Arial Bold" w:cs="Arial Bold"/>
          <w:b/>
          <w:bCs/>
          <w:noProof/>
          <w:color w:val="000000"/>
          <w:spacing w:val="-1"/>
          <w:sz w:val="24"/>
          <w:szCs w:val="24"/>
        </w:rPr>
      </w:pPr>
    </w:p>
    <w:p w14:paraId="628990EF" w14:textId="77777777" w:rsidR="00BA7CE2" w:rsidRDefault="00BA7CE2">
      <w:pPr>
        <w:spacing w:after="0" w:line="245" w:lineRule="exact"/>
        <w:ind w:left="720"/>
        <w:rPr>
          <w:rFonts w:ascii="Arial Bold" w:eastAsia="Arial Bold" w:hAnsi="Arial Bold" w:cs="Arial Bold"/>
          <w:b/>
          <w:bCs/>
          <w:noProof/>
          <w:color w:val="000000"/>
          <w:spacing w:val="-1"/>
          <w:sz w:val="24"/>
          <w:szCs w:val="24"/>
        </w:rPr>
      </w:pPr>
    </w:p>
    <w:p w14:paraId="528A19C2" w14:textId="77777777" w:rsidR="00BA7CE2" w:rsidRDefault="0056496E">
      <w:pPr>
        <w:spacing w:after="0" w:line="240" w:lineRule="exact"/>
        <w:ind w:left="720"/>
        <w:rPr>
          <w:rFonts w:ascii="Arial Bold" w:eastAsia="Arial Bold" w:hAnsi="Arial Bold" w:cs="Arial Bold"/>
          <w:b/>
          <w:bCs/>
          <w:noProof/>
          <w:color w:val="000000"/>
          <w:spacing w:val="-1"/>
          <w:sz w:val="24"/>
          <w:szCs w:val="24"/>
        </w:rPr>
      </w:pPr>
      <w:r>
        <w:rPr>
          <w:rFonts w:ascii="Arial Bold" w:eastAsia="Arial Bold" w:hAnsi="Arial Bold" w:cs="Arial Bold"/>
          <w:b/>
          <w:bCs/>
          <w:noProof/>
          <w:color w:val="000000"/>
          <w:spacing w:val="-1"/>
          <w:sz w:val="24"/>
          <w:szCs w:val="24"/>
        </w:rPr>
        <w:t xml:space="preserve">Grade Substitution </w:t>
      </w:r>
    </w:p>
    <w:p w14:paraId="170B07C3" w14:textId="77777777" w:rsidR="00BA7CE2" w:rsidRDefault="0056496E">
      <w:pPr>
        <w:spacing w:before="93" w:after="0" w:line="220" w:lineRule="exact"/>
        <w:ind w:left="720"/>
        <w:rPr>
          <w:rFonts w:ascii="Arial" w:eastAsia="Arial" w:hAnsi="Arial" w:cs="Arial"/>
          <w:noProof/>
          <w:color w:val="000000"/>
          <w:spacing w:val="313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A student can use up to a maximum of 16 units for grade substitution.   </w:t>
      </w:r>
    </w:p>
    <w:p w14:paraId="1D3586FA" w14:textId="77777777" w:rsidR="00BA7CE2" w:rsidRDefault="0056496E">
      <w:pPr>
        <w:spacing w:before="214" w:after="0" w:line="220" w:lineRule="exact"/>
        <w:ind w:left="720"/>
        <w:rPr>
          <w:rFonts w:ascii="Arial" w:eastAsia="Arial" w:hAnsi="Arial" w:cs="Arial"/>
          <w:noProof/>
          <w:color w:val="000000"/>
          <w:spacing w:val="407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5"/>
          <w:sz w:val="21"/>
          <w:szCs w:val="21"/>
        </w:rPr>
        <w:t xml:space="preserve">A grade substitution may be made only once for each course and only a higher grade or the </w:t>
      </w:r>
    </w:p>
    <w:p w14:paraId="2987F512" w14:textId="77777777" w:rsidR="00BA7CE2" w:rsidRDefault="0056496E">
      <w:pPr>
        <w:spacing w:before="34" w:after="0" w:line="220" w:lineRule="exact"/>
        <w:ind w:left="720"/>
        <w:rPr>
          <w:rFonts w:ascii="Arial" w:eastAsia="Arial" w:hAnsi="Arial" w:cs="Arial"/>
          <w:noProof/>
          <w:color w:val="000000"/>
          <w:spacing w:val="420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same grade may be substituted for the original attempt.  For the 16 units of grade substitution, </w:t>
      </w:r>
    </w:p>
    <w:p w14:paraId="5FD17B9E" w14:textId="77777777" w:rsidR="00BA7CE2" w:rsidRDefault="0056496E">
      <w:pPr>
        <w:spacing w:before="34" w:after="0" w:line="234" w:lineRule="exact"/>
        <w:ind w:left="720"/>
        <w:rPr>
          <w:rFonts w:ascii="Arial" w:eastAsia="Arial" w:hAnsi="Arial" w:cs="Arial"/>
          <w:noProof/>
          <w:color w:val="000000"/>
          <w:spacing w:val="68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>the registrar will record the grade substitution without action by the student.</w:t>
      </w:r>
      <w:r w:rsidRPr="002E5D0C">
        <w:rPr>
          <w:rFonts w:ascii="Arial Unicode MS" w:eastAsia="Arial Unicode MS" w:hAnsi="Arial Unicode MS" w:cs="Arial Unicode MS"/>
          <w:noProof/>
          <w:color w:val="000000"/>
          <w:spacing w:val="2"/>
          <w:sz w:val="21"/>
          <w:szCs w:val="21"/>
          <w:vertAlign w:val="superscript"/>
          <w:rPrChange w:id="67" w:author="James Mullooly" w:date="2021-10-07T14:38:00Z">
            <w:rPr>
              <w:rFonts w:ascii="Arial Unicode MS" w:eastAsia="Arial Unicode MS" w:hAnsi="Arial Unicode MS" w:cs="Arial Unicode MS"/>
              <w:noProof/>
              <w:color w:val="000000"/>
              <w:spacing w:val="2"/>
              <w:sz w:val="21"/>
              <w:szCs w:val="21"/>
            </w:rPr>
          </w:rPrChange>
        </w:rPr>
        <w:t>3</w:t>
      </w: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   If the student </w:t>
      </w:r>
    </w:p>
    <w:p w14:paraId="02805290" w14:textId="77777777" w:rsidR="00BA7CE2" w:rsidRDefault="0056496E">
      <w:pPr>
        <w:spacing w:before="26" w:after="0" w:line="220" w:lineRule="exact"/>
        <w:ind w:left="720"/>
        <w:rPr>
          <w:rFonts w:ascii="Arial" w:eastAsia="Arial" w:hAnsi="Arial" w:cs="Arial"/>
          <w:noProof/>
          <w:color w:val="000000"/>
          <w:spacing w:val="425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receives a lower grade than the original attempt, the units attempted and grade points from both </w:t>
      </w:r>
    </w:p>
    <w:p w14:paraId="0FEC22F3" w14:textId="77777777" w:rsidR="00BA7CE2" w:rsidRDefault="0056496E">
      <w:pPr>
        <w:spacing w:before="34" w:after="0" w:line="220" w:lineRule="exact"/>
        <w:ind w:left="720"/>
        <w:rPr>
          <w:rFonts w:ascii="Arial" w:eastAsia="Arial" w:hAnsi="Arial" w:cs="Arial"/>
          <w:noProof/>
          <w:color w:val="000000"/>
          <w:spacing w:val="426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attempts will be used to compute the grade point average.  In all cases, work will remain legible </w:t>
      </w:r>
    </w:p>
    <w:p w14:paraId="71058670" w14:textId="77777777" w:rsidR="00BA7CE2" w:rsidRDefault="0056496E">
      <w:pPr>
        <w:spacing w:before="34" w:after="0" w:line="220" w:lineRule="exact"/>
        <w:ind w:left="720"/>
        <w:rPr>
          <w:rFonts w:ascii="Arial" w:eastAsia="Arial" w:hAnsi="Arial" w:cs="Arial"/>
          <w:noProof/>
          <w:color w:val="000000"/>
          <w:spacing w:val="287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on the academic transcript ensuring a true and complete history. </w:t>
      </w:r>
    </w:p>
    <w:p w14:paraId="7C037670" w14:textId="77777777" w:rsidR="00BA7CE2" w:rsidRDefault="0056496E">
      <w:pPr>
        <w:spacing w:before="214" w:after="0" w:line="220" w:lineRule="exact"/>
        <w:ind w:left="720"/>
        <w:rPr>
          <w:rFonts w:ascii="Arial" w:eastAsia="Arial" w:hAnsi="Arial" w:cs="Arial"/>
          <w:noProof/>
          <w:color w:val="000000"/>
          <w:spacing w:val="407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5"/>
          <w:sz w:val="21"/>
          <w:szCs w:val="21"/>
        </w:rPr>
        <w:t xml:space="preserve">Grade substitution is not allowed when the original grade was assigned based on academic </w:t>
      </w:r>
    </w:p>
    <w:p w14:paraId="2BE39B5A" w14:textId="77777777" w:rsidR="00BA7CE2" w:rsidRDefault="0056496E">
      <w:pPr>
        <w:spacing w:before="34" w:after="0" w:line="220" w:lineRule="exact"/>
        <w:ind w:left="720"/>
        <w:rPr>
          <w:rFonts w:ascii="Arial" w:eastAsia="Arial" w:hAnsi="Arial" w:cs="Arial"/>
          <w:noProof/>
          <w:color w:val="000000"/>
          <w:spacing w:val="53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dishonesty. </w:t>
      </w:r>
    </w:p>
    <w:p w14:paraId="55CB9E7D" w14:textId="77777777" w:rsidR="00BA7CE2" w:rsidRDefault="0056496E">
      <w:pPr>
        <w:spacing w:before="215" w:after="0" w:line="240" w:lineRule="exact"/>
        <w:ind w:left="720"/>
        <w:rPr>
          <w:rFonts w:ascii="Arial Bold" w:eastAsia="Arial Bold" w:hAnsi="Arial Bold" w:cs="Arial Bold"/>
          <w:b/>
          <w:bCs/>
          <w:noProof/>
          <w:color w:val="000000"/>
          <w:spacing w:val="-2"/>
          <w:sz w:val="24"/>
          <w:szCs w:val="24"/>
        </w:rPr>
      </w:pPr>
      <w:r>
        <w:rPr>
          <w:rFonts w:ascii="Arial Bold" w:eastAsia="Arial Bold" w:hAnsi="Arial Bold" w:cs="Arial Bold"/>
          <w:b/>
          <w:bCs/>
          <w:noProof/>
          <w:color w:val="000000"/>
          <w:spacing w:val="-1"/>
          <w:sz w:val="24"/>
          <w:szCs w:val="24"/>
        </w:rPr>
        <w:t xml:space="preserve">Grade Averaging </w:t>
      </w:r>
    </w:p>
    <w:p w14:paraId="7F8C1698" w14:textId="77777777" w:rsidR="00BA7CE2" w:rsidRDefault="0056496E">
      <w:pPr>
        <w:spacing w:before="93" w:after="0" w:line="220" w:lineRule="exact"/>
        <w:ind w:left="720"/>
        <w:rPr>
          <w:rFonts w:ascii="Arial" w:eastAsia="Arial" w:hAnsi="Arial" w:cs="Arial"/>
          <w:noProof/>
          <w:color w:val="000000"/>
          <w:spacing w:val="301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A student can use up to a maximum of 12 units for grade averaging. </w:t>
      </w:r>
    </w:p>
    <w:p w14:paraId="3C4BC8B8" w14:textId="77777777" w:rsidR="00BA7CE2" w:rsidRDefault="0056496E">
      <w:pPr>
        <w:spacing w:before="214" w:after="0" w:line="220" w:lineRule="exact"/>
        <w:ind w:left="720"/>
        <w:rPr>
          <w:rFonts w:ascii="Arial" w:eastAsia="Arial" w:hAnsi="Arial" w:cs="Arial"/>
          <w:noProof/>
          <w:color w:val="000000"/>
          <w:spacing w:val="427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5"/>
          <w:sz w:val="21"/>
          <w:szCs w:val="21"/>
        </w:rPr>
        <w:t xml:space="preserve">Grade averaging is used when the student has not reached the 12 unit maximum and the repeat </w:t>
      </w:r>
    </w:p>
    <w:p w14:paraId="42600C4A" w14:textId="77777777" w:rsidR="00BA7CE2" w:rsidRDefault="0056496E">
      <w:pPr>
        <w:spacing w:before="34" w:after="0" w:line="220" w:lineRule="exact"/>
        <w:ind w:left="720"/>
        <w:rPr>
          <w:rFonts w:ascii="Arial" w:eastAsia="Arial" w:hAnsi="Arial" w:cs="Arial"/>
          <w:noProof/>
          <w:color w:val="000000"/>
          <w:spacing w:val="229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of a course does not qualify for grade substitution.   </w:t>
      </w:r>
    </w:p>
    <w:p w14:paraId="79C45DBA" w14:textId="77777777" w:rsidR="00BA7CE2" w:rsidRDefault="0056496E">
      <w:pPr>
        <w:spacing w:before="214" w:after="0" w:line="220" w:lineRule="exact"/>
        <w:ind w:left="720"/>
        <w:rPr>
          <w:rFonts w:ascii="Arial" w:eastAsia="Arial" w:hAnsi="Arial" w:cs="Arial"/>
          <w:noProof/>
          <w:color w:val="000000"/>
          <w:spacing w:val="197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The student’s GPA will automatically be calculated by the registrar without action by the student.   </w:t>
      </w:r>
    </w:p>
    <w:p w14:paraId="7D4CA985" w14:textId="77777777" w:rsidR="00BA7CE2" w:rsidRDefault="0056496E">
      <w:pPr>
        <w:spacing w:before="34" w:after="0" w:line="220" w:lineRule="exact"/>
        <w:ind w:left="720"/>
        <w:rPr>
          <w:rFonts w:ascii="Arial" w:eastAsia="Arial" w:hAnsi="Arial" w:cs="Arial"/>
          <w:noProof/>
          <w:color w:val="000000"/>
          <w:spacing w:val="425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The units attempted and grade points for both attempts will be used to compute the grade point </w:t>
      </w:r>
    </w:p>
    <w:p w14:paraId="01104463" w14:textId="77777777" w:rsidR="00BA7CE2" w:rsidRDefault="0056496E">
      <w:pPr>
        <w:spacing w:before="34" w:after="0" w:line="220" w:lineRule="exact"/>
        <w:ind w:left="720"/>
        <w:rPr>
          <w:rFonts w:ascii="Arial" w:eastAsia="Arial" w:hAnsi="Arial" w:cs="Arial"/>
          <w:noProof/>
          <w:color w:val="000000"/>
          <w:spacing w:val="413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average. In all cases, work will remain legible on the academic transcript ensuring a true and </w:t>
      </w:r>
    </w:p>
    <w:p w14:paraId="681C412F" w14:textId="77777777" w:rsidR="00BA7CE2" w:rsidRDefault="0056496E">
      <w:pPr>
        <w:spacing w:before="32" w:after="0" w:line="214" w:lineRule="exact"/>
        <w:ind w:left="720"/>
        <w:rPr>
          <w:rFonts w:ascii="Arial" w:eastAsia="Arial" w:hAnsi="Arial" w:cs="Arial"/>
          <w:noProof/>
          <w:color w:val="000000"/>
          <w:spacing w:val="80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complete history.  </w:t>
      </w:r>
    </w:p>
    <w:p w14:paraId="1EFDA343" w14:textId="77777777" w:rsidR="00BA7CE2" w:rsidRDefault="00BA7CE2">
      <w:pPr>
        <w:spacing w:after="0" w:line="276" w:lineRule="exact"/>
        <w:ind w:left="720"/>
        <w:rPr>
          <w:rFonts w:ascii="Arial Bold" w:eastAsia="Arial Bold" w:hAnsi="Arial Bold" w:cs="Arial Bold"/>
          <w:b/>
          <w:bCs/>
          <w:noProof/>
          <w:color w:val="000000"/>
          <w:sz w:val="24"/>
          <w:szCs w:val="24"/>
        </w:rPr>
      </w:pPr>
    </w:p>
    <w:p w14:paraId="036CF199" w14:textId="77777777" w:rsidR="00BA7CE2" w:rsidRDefault="0056496E">
      <w:pPr>
        <w:spacing w:after="0" w:line="240" w:lineRule="exact"/>
        <w:ind w:left="720"/>
        <w:rPr>
          <w:rFonts w:ascii="Arial Bold" w:eastAsia="Arial Bold" w:hAnsi="Arial Bold" w:cs="Arial Bold"/>
          <w:b/>
          <w:bCs/>
          <w:noProof/>
          <w:color w:val="000000"/>
          <w:sz w:val="24"/>
          <w:szCs w:val="24"/>
        </w:rPr>
      </w:pPr>
      <w:r>
        <w:rPr>
          <w:rFonts w:ascii="Arial Bold" w:eastAsia="Arial Bold" w:hAnsi="Arial Bold" w:cs="Arial Bold"/>
          <w:b/>
          <w:bCs/>
          <w:noProof/>
          <w:color w:val="000000"/>
          <w:spacing w:val="-1"/>
          <w:sz w:val="24"/>
          <w:szCs w:val="24"/>
          <w:u w:val="single" w:color="000000"/>
        </w:rPr>
        <w:t>Repetition of Courses Taken at Other Universities</w:t>
      </w:r>
      <w:r>
        <w:rPr>
          <w:rFonts w:ascii="Arial Bold" w:eastAsia="Arial Bold" w:hAnsi="Arial Bold" w:cs="Arial Bold"/>
          <w:b/>
          <w:bCs/>
          <w:noProof/>
          <w:color w:val="000000"/>
          <w:sz w:val="24"/>
          <w:szCs w:val="24"/>
        </w:rPr>
        <w:t xml:space="preserve"> </w:t>
      </w:r>
    </w:p>
    <w:p w14:paraId="057D2D2A" w14:textId="77777777" w:rsidR="00BA7CE2" w:rsidRDefault="0056496E">
      <w:pPr>
        <w:spacing w:before="153" w:after="0" w:line="220" w:lineRule="exact"/>
        <w:ind w:left="720"/>
        <w:jc w:val="both"/>
        <w:rPr>
          <w:rFonts w:ascii="Arial" w:eastAsia="Arial" w:hAnsi="Arial" w:cs="Arial"/>
          <w:noProof/>
          <w:color w:val="000000"/>
          <w:spacing w:val="423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A course taken at California State University, Fresno may not be repeated at another institution </w:t>
      </w:r>
    </w:p>
    <w:p w14:paraId="2E3A48AD" w14:textId="77777777" w:rsidR="00BA7CE2" w:rsidRDefault="0056496E">
      <w:pPr>
        <w:spacing w:before="34" w:after="0" w:line="220" w:lineRule="exact"/>
        <w:ind w:left="720"/>
        <w:jc w:val="both"/>
        <w:rPr>
          <w:rFonts w:ascii="Arial" w:eastAsia="Arial" w:hAnsi="Arial" w:cs="Arial"/>
          <w:noProof/>
          <w:color w:val="000000"/>
          <w:spacing w:val="413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for grade substitution. However a course completed at another institution may be repeated by </w:t>
      </w:r>
    </w:p>
    <w:p w14:paraId="0D02D2F7" w14:textId="77777777" w:rsidR="00BA7CE2" w:rsidRDefault="0056496E">
      <w:pPr>
        <w:spacing w:before="34" w:after="0" w:line="220" w:lineRule="exact"/>
        <w:ind w:left="720"/>
        <w:jc w:val="both"/>
        <w:rPr>
          <w:rFonts w:ascii="Arial" w:eastAsia="Arial" w:hAnsi="Arial" w:cs="Arial"/>
          <w:noProof/>
          <w:color w:val="000000"/>
          <w:spacing w:val="414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enrolling in a regular California State University, Fresno course determined by the Evaluation </w:t>
      </w:r>
    </w:p>
    <w:p w14:paraId="40641776" w14:textId="77777777" w:rsidR="00BA7CE2" w:rsidRDefault="0056496E">
      <w:pPr>
        <w:spacing w:before="34" w:after="0" w:line="220" w:lineRule="exact"/>
        <w:ind w:left="720"/>
        <w:jc w:val="both"/>
        <w:rPr>
          <w:rFonts w:ascii="Arial" w:eastAsia="Arial" w:hAnsi="Arial" w:cs="Arial"/>
          <w:noProof/>
          <w:color w:val="000000"/>
          <w:spacing w:val="395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Office to be essentially equivalent. In the case of a course taken and repeated at another </w:t>
      </w:r>
    </w:p>
    <w:p w14:paraId="5AE4D984" w14:textId="77777777" w:rsidR="00BA7CE2" w:rsidRDefault="0056496E">
      <w:pPr>
        <w:spacing w:before="32" w:after="0" w:line="220" w:lineRule="exact"/>
        <w:ind w:left="720"/>
        <w:jc w:val="both"/>
        <w:rPr>
          <w:rFonts w:ascii="Arial" w:eastAsia="Arial" w:hAnsi="Arial" w:cs="Arial"/>
          <w:noProof/>
          <w:color w:val="000000"/>
          <w:spacing w:val="424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institution, the policy of the institution where the course was originally taken shall be followed. If </w:t>
      </w:r>
    </w:p>
    <w:p w14:paraId="18797A04" w14:textId="77777777" w:rsidR="00BA7CE2" w:rsidRDefault="0056496E">
      <w:pPr>
        <w:spacing w:before="34" w:after="0" w:line="220" w:lineRule="exact"/>
        <w:ind w:left="720"/>
        <w:jc w:val="both"/>
        <w:rPr>
          <w:rFonts w:ascii="Arial" w:eastAsia="Arial" w:hAnsi="Arial" w:cs="Arial"/>
          <w:noProof/>
          <w:color w:val="000000"/>
          <w:spacing w:val="426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it is not possible to determine that policy, there will be no grade substitution or averaging for the </w:t>
      </w:r>
    </w:p>
    <w:p w14:paraId="074AB5DC" w14:textId="77777777" w:rsidR="00BA7CE2" w:rsidRDefault="0056496E">
      <w:pPr>
        <w:spacing w:before="34" w:after="0" w:line="217" w:lineRule="exact"/>
        <w:ind w:left="720"/>
        <w:jc w:val="both"/>
        <w:rPr>
          <w:rFonts w:ascii="Arial" w:eastAsia="Arial" w:hAnsi="Arial" w:cs="Arial"/>
          <w:noProof/>
          <w:color w:val="000000"/>
          <w:spacing w:val="164"/>
          <w:sz w:val="21"/>
          <w:szCs w:val="21"/>
        </w:rPr>
      </w:pPr>
      <w:r>
        <w:rPr>
          <w:rFonts w:ascii="Arial" w:eastAsia="Arial" w:hAnsi="Arial" w:cs="Arial"/>
          <w:noProof/>
          <w:color w:val="000000"/>
          <w:spacing w:val="4"/>
          <w:sz w:val="21"/>
          <w:szCs w:val="21"/>
        </w:rPr>
        <w:t xml:space="preserve">course taken at another university.    </w:t>
      </w:r>
    </w:p>
    <w:p w14:paraId="582F7A8F" w14:textId="77777777" w:rsidR="00BA7CE2" w:rsidDel="00CF001A" w:rsidRDefault="00BA7CE2">
      <w:pPr>
        <w:spacing w:after="0" w:line="200" w:lineRule="exact"/>
        <w:ind w:left="720"/>
        <w:rPr>
          <w:del w:id="68" w:author="Microsoft Office User" w:date="2021-11-22T17:00:00Z"/>
          <w:rFonts w:ascii="Arial" w:eastAsia="Arial" w:hAnsi="Arial" w:cs="Arial"/>
          <w:noProof/>
          <w:color w:val="000000"/>
          <w:spacing w:val="-2"/>
          <w:sz w:val="20"/>
          <w:szCs w:val="20"/>
        </w:rPr>
      </w:pPr>
    </w:p>
    <w:p w14:paraId="307D9E49" w14:textId="77777777" w:rsidR="00BA7CE2" w:rsidRDefault="00BA7CE2" w:rsidP="00CF001A">
      <w:pPr>
        <w:spacing w:after="0" w:line="200" w:lineRule="exact"/>
        <w:rPr>
          <w:rFonts w:ascii="Arial" w:eastAsia="Arial" w:hAnsi="Arial" w:cs="Arial"/>
          <w:noProof/>
          <w:color w:val="000000"/>
          <w:spacing w:val="-2"/>
          <w:sz w:val="20"/>
          <w:szCs w:val="20"/>
        </w:rPr>
        <w:pPrChange w:id="69" w:author="Microsoft Office User" w:date="2021-11-22T17:00:00Z">
          <w:pPr>
            <w:spacing w:after="0" w:line="200" w:lineRule="exact"/>
            <w:ind w:left="720"/>
          </w:pPr>
        </w:pPrChange>
      </w:pPr>
    </w:p>
    <w:p w14:paraId="2869C03B" w14:textId="77777777" w:rsidR="00CF001A" w:rsidRDefault="00CF001A" w:rsidP="00CF001A">
      <w:pPr>
        <w:spacing w:before="156" w:after="0" w:line="240" w:lineRule="exact"/>
        <w:ind w:left="720"/>
        <w:rPr>
          <w:ins w:id="70" w:author="Microsoft Office User" w:date="2021-11-22T17:00:00Z"/>
          <w:rFonts w:ascii="Arial Bold" w:eastAsia="Arial Bold" w:hAnsi="Arial Bold" w:cs="Arial Bold"/>
          <w:b/>
          <w:bCs/>
          <w:noProof/>
          <w:color w:val="000000"/>
          <w:spacing w:val="2"/>
          <w:sz w:val="24"/>
          <w:szCs w:val="24"/>
        </w:rPr>
      </w:pPr>
      <w:ins w:id="71" w:author="Microsoft Office User" w:date="2021-11-22T17:00:00Z">
        <w:r>
          <w:rPr>
            <w:rFonts w:ascii="Arial Bold" w:eastAsia="Arial Bold" w:hAnsi="Arial Bold" w:cs="Arial Bold"/>
            <w:b/>
            <w:bCs/>
            <w:noProof/>
            <w:color w:val="000000"/>
            <w:sz w:val="24"/>
            <w:szCs w:val="24"/>
          </w:rPr>
          <w:t xml:space="preserve">Graduate Students </w:t>
        </w:r>
      </w:ins>
    </w:p>
    <w:p w14:paraId="7C0053AC" w14:textId="77777777" w:rsidR="00CF001A" w:rsidRDefault="00CF001A" w:rsidP="00CF001A">
      <w:pPr>
        <w:spacing w:before="93" w:after="0" w:line="220" w:lineRule="exact"/>
        <w:ind w:left="720"/>
        <w:rPr>
          <w:ins w:id="72" w:author="Microsoft Office User" w:date="2021-11-22T17:00:00Z"/>
          <w:rFonts w:ascii="Arial" w:eastAsia="Arial" w:hAnsi="Arial" w:cs="Arial"/>
          <w:noProof/>
          <w:color w:val="000000"/>
          <w:spacing w:val="176"/>
          <w:sz w:val="21"/>
          <w:szCs w:val="21"/>
        </w:rPr>
      </w:pPr>
      <w:ins w:id="73" w:author="Microsoft Office User" w:date="2021-11-22T17:00:00Z">
        <w:r>
          <w:rPr>
            <w:rFonts w:ascii="Arial" w:eastAsia="Arial" w:hAnsi="Arial" w:cs="Arial"/>
            <w:noProof/>
            <w:color w:val="000000"/>
            <w:spacing w:val="5"/>
            <w:sz w:val="21"/>
            <w:szCs w:val="21"/>
          </w:rPr>
          <w:t xml:space="preserve">Post baccalaureate students pursuing:  </w:t>
        </w:r>
      </w:ins>
    </w:p>
    <w:p w14:paraId="3396EF30" w14:textId="77777777" w:rsidR="00CF001A" w:rsidRDefault="00CF001A" w:rsidP="00CF001A">
      <w:pPr>
        <w:tabs>
          <w:tab w:val="left" w:pos="1440"/>
        </w:tabs>
        <w:spacing w:before="32" w:after="0" w:line="220" w:lineRule="exact"/>
        <w:ind w:left="720"/>
        <w:rPr>
          <w:ins w:id="74" w:author="Microsoft Office User" w:date="2021-11-22T17:00:00Z"/>
          <w:rFonts w:ascii="Arial" w:eastAsia="Arial" w:hAnsi="Arial" w:cs="Arial"/>
          <w:noProof/>
          <w:color w:val="000000"/>
          <w:spacing w:val="143"/>
          <w:sz w:val="21"/>
          <w:szCs w:val="21"/>
        </w:rPr>
      </w:pPr>
      <w:ins w:id="75" w:author="Microsoft Office User" w:date="2021-11-22T17:00:00Z">
        <w:r>
          <w:rPr>
            <w:rFonts w:ascii="Arial" w:eastAsia="Arial" w:hAnsi="Arial" w:cs="Arial"/>
            <w:noProof/>
            <w:color w:val="000000"/>
            <w:spacing w:val="4"/>
            <w:sz w:val="21"/>
            <w:szCs w:val="21"/>
          </w:rPr>
          <w:t xml:space="preserve">1.  </w:t>
        </w:r>
        <w:r>
          <w:rPr>
            <w:rFonts w:ascii="Arial" w:eastAsia="Arial" w:hAnsi="Arial" w:cs="Arial"/>
            <w:noProof/>
            <w:color w:val="000000"/>
            <w:spacing w:val="14"/>
            <w:sz w:val="21"/>
            <w:szCs w:val="21"/>
          </w:rPr>
          <w:tab/>
        </w:r>
        <w:r>
          <w:rPr>
            <w:rFonts w:ascii="Arial" w:eastAsia="Arial" w:hAnsi="Arial" w:cs="Arial"/>
            <w:noProof/>
            <w:color w:val="000000"/>
            <w:spacing w:val="5"/>
            <w:sz w:val="21"/>
            <w:szCs w:val="21"/>
          </w:rPr>
          <w:t xml:space="preserve">a second baccalaureate degree, </w:t>
        </w:r>
      </w:ins>
    </w:p>
    <w:p w14:paraId="4062C819" w14:textId="77777777" w:rsidR="00CF001A" w:rsidRDefault="00CF001A" w:rsidP="00CF001A">
      <w:pPr>
        <w:tabs>
          <w:tab w:val="left" w:pos="1440"/>
        </w:tabs>
        <w:spacing w:before="34" w:after="0" w:line="220" w:lineRule="exact"/>
        <w:ind w:left="720"/>
        <w:rPr>
          <w:ins w:id="76" w:author="Microsoft Office User" w:date="2021-11-22T17:00:00Z"/>
          <w:rFonts w:ascii="Arial" w:eastAsia="Arial" w:hAnsi="Arial" w:cs="Arial"/>
          <w:noProof/>
          <w:color w:val="000000"/>
          <w:spacing w:val="145"/>
          <w:sz w:val="21"/>
          <w:szCs w:val="21"/>
        </w:rPr>
      </w:pPr>
      <w:ins w:id="77" w:author="Microsoft Office User" w:date="2021-11-22T17:00:00Z">
        <w:r>
          <w:rPr>
            <w:rFonts w:ascii="Arial" w:eastAsia="Arial" w:hAnsi="Arial" w:cs="Arial"/>
            <w:noProof/>
            <w:color w:val="000000"/>
            <w:spacing w:val="4"/>
            <w:sz w:val="21"/>
            <w:szCs w:val="21"/>
          </w:rPr>
          <w:t xml:space="preserve">2. </w:t>
        </w:r>
        <w:r>
          <w:rPr>
            <w:rFonts w:ascii="Arial" w:eastAsia="Arial" w:hAnsi="Arial" w:cs="Arial"/>
            <w:noProof/>
            <w:color w:val="000000"/>
            <w:spacing w:val="11"/>
            <w:sz w:val="21"/>
            <w:szCs w:val="21"/>
          </w:rPr>
          <w:tab/>
        </w:r>
        <w:r>
          <w:rPr>
            <w:rFonts w:ascii="Arial" w:eastAsia="Arial" w:hAnsi="Arial" w:cs="Arial"/>
            <w:noProof/>
            <w:color w:val="000000"/>
            <w:spacing w:val="5"/>
            <w:sz w:val="21"/>
            <w:szCs w:val="21"/>
          </w:rPr>
          <w:t xml:space="preserve">a second undergraduate major,  </w:t>
        </w:r>
      </w:ins>
    </w:p>
    <w:p w14:paraId="28A341BF" w14:textId="77777777" w:rsidR="00CF001A" w:rsidRDefault="00CF001A" w:rsidP="00CF001A">
      <w:pPr>
        <w:tabs>
          <w:tab w:val="left" w:pos="1440"/>
        </w:tabs>
        <w:spacing w:before="34" w:after="0" w:line="220" w:lineRule="exact"/>
        <w:ind w:left="720"/>
        <w:rPr>
          <w:ins w:id="78" w:author="Microsoft Office User" w:date="2021-11-22T17:00:00Z"/>
          <w:rFonts w:ascii="Arial" w:eastAsia="Arial" w:hAnsi="Arial" w:cs="Arial"/>
          <w:noProof/>
          <w:color w:val="000000"/>
          <w:spacing w:val="110"/>
          <w:sz w:val="21"/>
          <w:szCs w:val="21"/>
        </w:rPr>
      </w:pPr>
      <w:ins w:id="79" w:author="Microsoft Office User" w:date="2021-11-22T17:00:00Z">
        <w:r>
          <w:rPr>
            <w:rFonts w:ascii="Arial" w:eastAsia="Arial" w:hAnsi="Arial" w:cs="Arial"/>
            <w:noProof/>
            <w:color w:val="000000"/>
            <w:spacing w:val="4"/>
            <w:sz w:val="21"/>
            <w:szCs w:val="21"/>
          </w:rPr>
          <w:t xml:space="preserve">3. </w:t>
        </w:r>
        <w:r>
          <w:rPr>
            <w:rFonts w:ascii="Arial" w:eastAsia="Arial" w:hAnsi="Arial" w:cs="Arial"/>
            <w:noProof/>
            <w:color w:val="000000"/>
            <w:spacing w:val="11"/>
            <w:sz w:val="21"/>
            <w:szCs w:val="21"/>
          </w:rPr>
          <w:tab/>
        </w:r>
        <w:r>
          <w:rPr>
            <w:rFonts w:ascii="Arial" w:eastAsia="Arial" w:hAnsi="Arial" w:cs="Arial"/>
            <w:noProof/>
            <w:color w:val="000000"/>
            <w:spacing w:val="4"/>
            <w:sz w:val="21"/>
            <w:szCs w:val="21"/>
          </w:rPr>
          <w:t xml:space="preserve">a teaching credential, or </w:t>
        </w:r>
      </w:ins>
    </w:p>
    <w:p w14:paraId="1A1E0DFC" w14:textId="77777777" w:rsidR="00CF001A" w:rsidRDefault="00CF001A" w:rsidP="00CF001A">
      <w:pPr>
        <w:tabs>
          <w:tab w:val="left" w:pos="1440"/>
        </w:tabs>
        <w:spacing w:before="34" w:after="0" w:line="220" w:lineRule="exact"/>
        <w:ind w:left="720"/>
        <w:rPr>
          <w:ins w:id="80" w:author="Microsoft Office User" w:date="2021-11-22T17:00:00Z"/>
          <w:rFonts w:ascii="Arial" w:eastAsia="Arial" w:hAnsi="Arial" w:cs="Arial"/>
          <w:noProof/>
          <w:color w:val="000000"/>
          <w:spacing w:val="146"/>
          <w:sz w:val="21"/>
          <w:szCs w:val="21"/>
        </w:rPr>
      </w:pPr>
      <w:ins w:id="81" w:author="Microsoft Office User" w:date="2021-11-22T17:00:00Z">
        <w:r>
          <w:rPr>
            <w:rFonts w:ascii="Arial" w:eastAsia="Arial" w:hAnsi="Arial" w:cs="Arial"/>
            <w:noProof/>
            <w:color w:val="000000"/>
            <w:spacing w:val="4"/>
            <w:sz w:val="21"/>
            <w:szCs w:val="21"/>
          </w:rPr>
          <w:t xml:space="preserve">4. </w:t>
        </w:r>
        <w:r>
          <w:rPr>
            <w:rFonts w:ascii="Arial" w:eastAsia="Arial" w:hAnsi="Arial" w:cs="Arial"/>
            <w:noProof/>
            <w:color w:val="000000"/>
            <w:spacing w:val="11"/>
            <w:sz w:val="21"/>
            <w:szCs w:val="21"/>
          </w:rPr>
          <w:tab/>
        </w:r>
        <w:r>
          <w:rPr>
            <w:rFonts w:ascii="Arial" w:eastAsia="Arial" w:hAnsi="Arial" w:cs="Arial"/>
            <w:noProof/>
            <w:color w:val="000000"/>
            <w:spacing w:val="4"/>
            <w:sz w:val="21"/>
            <w:szCs w:val="21"/>
          </w:rPr>
          <w:t xml:space="preserve">who have no specific objective,  </w:t>
        </w:r>
      </w:ins>
    </w:p>
    <w:p w14:paraId="0E0B4EF9" w14:textId="77777777" w:rsidR="00CF001A" w:rsidRDefault="00CF001A" w:rsidP="00CF001A">
      <w:pPr>
        <w:spacing w:before="34" w:after="0" w:line="220" w:lineRule="exact"/>
        <w:ind w:left="720"/>
        <w:rPr>
          <w:ins w:id="82" w:author="Microsoft Office User" w:date="2021-11-22T17:00:00Z"/>
          <w:rFonts w:ascii="Arial" w:eastAsia="Arial" w:hAnsi="Arial" w:cs="Arial"/>
          <w:noProof/>
          <w:color w:val="000000"/>
          <w:spacing w:val="393"/>
          <w:sz w:val="21"/>
          <w:szCs w:val="21"/>
        </w:rPr>
      </w:pPr>
      <w:ins w:id="83" w:author="Microsoft Office User" w:date="2021-11-22T17:00:00Z">
        <w:r>
          <w:rPr>
            <w:rFonts w:ascii="Arial" w:eastAsia="Arial" w:hAnsi="Arial" w:cs="Arial"/>
            <w:noProof/>
            <w:color w:val="000000"/>
            <w:spacing w:val="4"/>
            <w:sz w:val="21"/>
            <w:szCs w:val="21"/>
          </w:rPr>
          <w:t xml:space="preserve">may repeat undergraduate courses in accordance with the requirements of this policy for </w:t>
        </w:r>
      </w:ins>
    </w:p>
    <w:p w14:paraId="62E15270" w14:textId="77777777" w:rsidR="00CF001A" w:rsidRDefault="00CF001A" w:rsidP="00CF001A">
      <w:pPr>
        <w:spacing w:before="32" w:after="0" w:line="220" w:lineRule="exact"/>
        <w:ind w:left="720"/>
        <w:rPr>
          <w:ins w:id="84" w:author="Microsoft Office User" w:date="2021-11-22T17:00:00Z"/>
          <w:rFonts w:ascii="Arial" w:eastAsia="Arial" w:hAnsi="Arial" w:cs="Arial"/>
          <w:noProof/>
          <w:color w:val="000000"/>
          <w:spacing w:val="412"/>
          <w:sz w:val="21"/>
          <w:szCs w:val="21"/>
        </w:rPr>
      </w:pPr>
      <w:ins w:id="85" w:author="Microsoft Office User" w:date="2021-11-22T17:00:00Z">
        <w:r>
          <w:rPr>
            <w:rFonts w:ascii="Arial" w:eastAsia="Arial" w:hAnsi="Arial" w:cs="Arial"/>
            <w:noProof/>
            <w:color w:val="000000"/>
            <w:spacing w:val="4"/>
            <w:sz w:val="21"/>
            <w:szCs w:val="21"/>
          </w:rPr>
          <w:t xml:space="preserve">undergraduates, if both attempts occur after the student attains post baccalaureate standing. </w:t>
        </w:r>
      </w:ins>
    </w:p>
    <w:p w14:paraId="7924846D" w14:textId="77777777" w:rsidR="00CF001A" w:rsidRDefault="00CF001A" w:rsidP="00CF001A">
      <w:pPr>
        <w:spacing w:before="214" w:after="0" w:line="220" w:lineRule="exact"/>
        <w:ind w:left="720"/>
        <w:rPr>
          <w:ins w:id="86" w:author="Microsoft Office User" w:date="2021-11-22T17:00:00Z"/>
          <w:rFonts w:ascii="Arial" w:eastAsia="Arial" w:hAnsi="Arial" w:cs="Arial"/>
          <w:noProof/>
          <w:color w:val="000000"/>
          <w:spacing w:val="58"/>
          <w:sz w:val="21"/>
          <w:szCs w:val="21"/>
        </w:rPr>
      </w:pPr>
      <w:ins w:id="87" w:author="Microsoft Office User" w:date="2021-11-22T17:00:00Z">
        <w:r>
          <w:rPr>
            <w:rFonts w:ascii="Arial" w:eastAsia="Arial" w:hAnsi="Arial" w:cs="Arial"/>
            <w:noProof/>
            <w:color w:val="000000"/>
            <w:spacing w:val="4"/>
            <w:sz w:val="21"/>
            <w:szCs w:val="21"/>
          </w:rPr>
          <w:t>Students pursuing graduate degrees may repeat undergraduate and graduate level courses with permission from their graduate coordinator, but</w:t>
        </w:r>
        <w:r w:rsidRPr="00E4199B">
          <w:rPr>
            <w:rFonts w:ascii="Arial" w:eastAsia="Times New Roman" w:hAnsi="Arial" w:cs="Arial"/>
            <w:color w:val="000000"/>
          </w:rPr>
          <w:t xml:space="preserve"> grade substitution is not allowed</w:t>
        </w:r>
        <w:r>
          <w:rPr>
            <w:rFonts w:ascii="Arial" w:eastAsia="Arial" w:hAnsi="Arial" w:cs="Arial"/>
            <w:noProof/>
            <w:color w:val="000000"/>
            <w:spacing w:val="4"/>
            <w:sz w:val="21"/>
            <w:szCs w:val="21"/>
          </w:rPr>
          <w:t xml:space="preserve">.  </w:t>
        </w:r>
      </w:ins>
    </w:p>
    <w:p w14:paraId="5E2E244B" w14:textId="77777777" w:rsidR="00BA7CE2" w:rsidRDefault="00BA7CE2">
      <w:pPr>
        <w:spacing w:after="0" w:line="200" w:lineRule="exact"/>
        <w:ind w:left="720"/>
        <w:rPr>
          <w:rFonts w:ascii="Arial" w:eastAsia="Arial" w:hAnsi="Arial" w:cs="Arial"/>
          <w:noProof/>
          <w:color w:val="000000"/>
          <w:spacing w:val="-2"/>
          <w:sz w:val="20"/>
          <w:szCs w:val="20"/>
        </w:rPr>
      </w:pPr>
    </w:p>
    <w:p w14:paraId="2B333FEB" w14:textId="77777777" w:rsidR="00BA7CE2" w:rsidRDefault="00BA7CE2">
      <w:pPr>
        <w:spacing w:after="0" w:line="200" w:lineRule="exact"/>
        <w:ind w:left="720"/>
        <w:rPr>
          <w:rFonts w:ascii="Arial" w:eastAsia="Arial" w:hAnsi="Arial" w:cs="Arial"/>
          <w:noProof/>
          <w:color w:val="000000"/>
          <w:spacing w:val="-2"/>
          <w:sz w:val="20"/>
          <w:szCs w:val="20"/>
        </w:rPr>
      </w:pPr>
    </w:p>
    <w:p w14:paraId="6827D8B6" w14:textId="77777777" w:rsidR="00BA7CE2" w:rsidRDefault="00BA7CE2">
      <w:pPr>
        <w:spacing w:after="0" w:line="200" w:lineRule="exact"/>
        <w:ind w:left="720"/>
        <w:rPr>
          <w:rFonts w:ascii="Arial" w:eastAsia="Arial" w:hAnsi="Arial" w:cs="Arial"/>
          <w:noProof/>
          <w:color w:val="000000"/>
          <w:spacing w:val="-2"/>
          <w:sz w:val="20"/>
          <w:szCs w:val="20"/>
        </w:rPr>
      </w:pPr>
    </w:p>
    <w:p w14:paraId="5BB19CC0" w14:textId="77777777" w:rsidR="00BA7CE2" w:rsidRDefault="00BA7CE2">
      <w:pPr>
        <w:spacing w:after="0" w:line="252" w:lineRule="exact"/>
        <w:ind w:left="720"/>
        <w:rPr>
          <w:rFonts w:ascii="Arial" w:eastAsia="Arial" w:hAnsi="Arial" w:cs="Arial"/>
          <w:noProof/>
          <w:color w:val="000000"/>
          <w:spacing w:val="-2"/>
          <w:sz w:val="20"/>
          <w:szCs w:val="20"/>
        </w:rPr>
      </w:pPr>
    </w:p>
    <w:p w14:paraId="47D75B66" w14:textId="77777777" w:rsidR="00BA7CE2" w:rsidRDefault="0056496E">
      <w:pPr>
        <w:spacing w:after="0" w:line="200" w:lineRule="exact"/>
        <w:ind w:left="720"/>
        <w:rPr>
          <w:rFonts w:ascii="Arial" w:eastAsia="Arial" w:hAnsi="Arial" w:cs="Arial"/>
          <w:noProof/>
          <w:color w:val="000000"/>
          <w:spacing w:val="-2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 xml:space="preserve">Approved by Academic Senate December 1992  </w:t>
      </w:r>
    </w:p>
    <w:p w14:paraId="2BDA363E" w14:textId="77777777" w:rsidR="00BA7CE2" w:rsidRDefault="0056496E">
      <w:pPr>
        <w:spacing w:before="30" w:after="0" w:line="200" w:lineRule="exact"/>
        <w:ind w:left="720"/>
        <w:rPr>
          <w:rFonts w:ascii="Arial" w:eastAsia="Arial" w:hAnsi="Arial" w:cs="Arial"/>
          <w:noProof/>
          <w:color w:val="000000"/>
          <w:spacing w:val="-2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 xml:space="preserve">Approved by the President February 1993*  </w:t>
      </w:r>
    </w:p>
    <w:p w14:paraId="6D5FA85C" w14:textId="77777777" w:rsidR="00BA7CE2" w:rsidRDefault="0056496E">
      <w:pPr>
        <w:spacing w:before="29" w:after="0" w:line="200" w:lineRule="exact"/>
        <w:ind w:left="720"/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 xml:space="preserve">Amended May 2000  </w:t>
      </w:r>
    </w:p>
    <w:p w14:paraId="09CAC856" w14:textId="77777777" w:rsidR="00BA7CE2" w:rsidRDefault="0056496E">
      <w:pPr>
        <w:spacing w:before="30" w:after="0" w:line="200" w:lineRule="exact"/>
        <w:ind w:left="720"/>
        <w:rPr>
          <w:rFonts w:ascii="Arial" w:eastAsia="Arial" w:hAnsi="Arial" w:cs="Arial"/>
          <w:noProof/>
          <w:color w:val="000000"/>
          <w:spacing w:val="1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Revised March 2010 </w:t>
      </w:r>
    </w:p>
    <w:p w14:paraId="437448E9" w14:textId="77777777" w:rsidR="00BA7CE2" w:rsidRDefault="0056496E">
      <w:pPr>
        <w:spacing w:before="30" w:after="0" w:line="200" w:lineRule="exact"/>
        <w:ind w:left="720"/>
        <w:rPr>
          <w:rFonts w:ascii="Arial" w:eastAsia="Arial" w:hAnsi="Arial" w:cs="Arial"/>
          <w:noProof/>
          <w:color w:val="000000"/>
          <w:spacing w:val="1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Revised January 2011 </w:t>
      </w:r>
    </w:p>
    <w:p w14:paraId="5F1DD8ED" w14:textId="77777777" w:rsidR="00BA7CE2" w:rsidRDefault="00BA7CE2">
      <w:pPr>
        <w:spacing w:after="0" w:line="259" w:lineRule="exact"/>
        <w:ind w:left="720"/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</w:pPr>
    </w:p>
    <w:p w14:paraId="1717E47A" w14:textId="77777777" w:rsidR="00BA7CE2" w:rsidRDefault="0056496E">
      <w:pPr>
        <w:spacing w:after="0" w:line="203" w:lineRule="exact"/>
        <w:ind w:left="720"/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 xml:space="preserve">*Implementation June 1, 1993.   </w:t>
      </w:r>
    </w:p>
    <w:p w14:paraId="0AA4D0C6" w14:textId="77777777" w:rsidR="00BA7CE2" w:rsidRDefault="00BA7CE2">
      <w:pPr>
        <w:spacing w:after="0" w:line="240" w:lineRule="exact"/>
        <w:ind w:left="720"/>
        <w:rPr>
          <w:rFonts w:ascii="Arial Unicode MS" w:eastAsia="Arial Unicode MS" w:hAnsi="Arial Unicode MS" w:cs="Arial Unicode MS"/>
          <w:noProof/>
          <w:color w:val="000000"/>
          <w:sz w:val="21"/>
          <w:szCs w:val="21"/>
        </w:rPr>
      </w:pPr>
    </w:p>
    <w:p w14:paraId="6FE9F519" w14:textId="77777777" w:rsidR="00BA7CE2" w:rsidRDefault="00BA7CE2">
      <w:pPr>
        <w:spacing w:after="0" w:line="240" w:lineRule="exact"/>
        <w:ind w:left="720"/>
        <w:rPr>
          <w:rFonts w:ascii="Arial Unicode MS" w:eastAsia="Arial Unicode MS" w:hAnsi="Arial Unicode MS" w:cs="Arial Unicode MS"/>
          <w:noProof/>
          <w:color w:val="000000"/>
          <w:sz w:val="21"/>
          <w:szCs w:val="21"/>
        </w:rPr>
      </w:pPr>
    </w:p>
    <w:p w14:paraId="7D6CB09F" w14:textId="77777777" w:rsidR="00BA7CE2" w:rsidRDefault="00BA7CE2">
      <w:pPr>
        <w:spacing w:after="0" w:line="240" w:lineRule="exact"/>
        <w:ind w:left="720"/>
        <w:rPr>
          <w:rFonts w:ascii="Arial Unicode MS" w:eastAsia="Arial Unicode MS" w:hAnsi="Arial Unicode MS" w:cs="Arial Unicode MS"/>
          <w:noProof/>
          <w:color w:val="000000"/>
          <w:sz w:val="21"/>
          <w:szCs w:val="21"/>
        </w:rPr>
      </w:pPr>
    </w:p>
    <w:p w14:paraId="4DC0BD5F" w14:textId="77777777" w:rsidR="00BA7CE2" w:rsidRDefault="00BA7CE2">
      <w:pPr>
        <w:spacing w:after="0" w:line="240" w:lineRule="exact"/>
        <w:ind w:left="720"/>
        <w:rPr>
          <w:rFonts w:ascii="Arial Unicode MS" w:eastAsia="Arial Unicode MS" w:hAnsi="Arial Unicode MS" w:cs="Arial Unicode MS"/>
          <w:noProof/>
          <w:color w:val="000000"/>
          <w:sz w:val="21"/>
          <w:szCs w:val="21"/>
        </w:rPr>
      </w:pPr>
    </w:p>
    <w:p w14:paraId="762DB7DB" w14:textId="77777777" w:rsidR="00BA7CE2" w:rsidRDefault="00BA7CE2">
      <w:pPr>
        <w:spacing w:after="0" w:line="211" w:lineRule="exact"/>
        <w:ind w:left="720"/>
        <w:rPr>
          <w:rFonts w:ascii="Arial Unicode MS" w:eastAsia="Arial Unicode MS" w:hAnsi="Arial Unicode MS" w:cs="Arial Unicode MS"/>
          <w:noProof/>
          <w:color w:val="000000"/>
          <w:sz w:val="21"/>
          <w:szCs w:val="21"/>
        </w:rPr>
      </w:pPr>
    </w:p>
    <w:p w14:paraId="52F33E4D" w14:textId="77777777" w:rsidR="00BA7CE2" w:rsidRDefault="0056496E">
      <w:pPr>
        <w:spacing w:after="0" w:line="220" w:lineRule="exact"/>
        <w:ind w:left="720"/>
        <w:rPr>
          <w:rFonts w:ascii="Arial Unicode MS" w:eastAsia="Arial Unicode MS" w:hAnsi="Arial Unicode MS" w:cs="Arial Unicode MS"/>
          <w:noProof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/>
          <w:strike/>
          <w:noProof/>
          <w:color w:val="000000"/>
          <w:spacing w:val="-10"/>
          <w:sz w:val="21"/>
          <w:szCs w:val="21"/>
        </w:rPr>
        <w:t xml:space="preserve">                                                          </w:t>
      </w:r>
      <w:r>
        <w:rPr>
          <w:rFonts w:ascii="Arial Unicode MS" w:eastAsia="Arial Unicode MS" w:hAnsi="Arial Unicode MS" w:cs="Arial Unicode MS"/>
          <w:noProof/>
          <w:color w:val="000000"/>
          <w:sz w:val="21"/>
          <w:szCs w:val="21"/>
        </w:rPr>
        <w:t xml:space="preserve"> </w:t>
      </w:r>
    </w:p>
    <w:p w14:paraId="58A9DF9F" w14:textId="77777777" w:rsidR="00BA7CE2" w:rsidRDefault="0056496E">
      <w:pPr>
        <w:spacing w:after="0" w:line="245" w:lineRule="exact"/>
        <w:ind w:left="720"/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</w:pPr>
      <w:r>
        <w:rPr>
          <w:rFonts w:ascii="Arial Unicode MS" w:eastAsia="Arial Unicode MS" w:hAnsi="Arial Unicode MS" w:cs="Arial Unicode MS"/>
          <w:noProof/>
          <w:color w:val="000000"/>
          <w:spacing w:val="-3"/>
          <w:sz w:val="20"/>
          <w:szCs w:val="20"/>
          <w:vertAlign w:val="superscript"/>
        </w:rPr>
        <w:t>3</w:t>
      </w:r>
      <w:r>
        <w:rPr>
          <w:rFonts w:ascii="Arial Unicode MS" w:eastAsia="Arial Unicode MS" w:hAnsi="Arial Unicode MS" w:cs="Arial Unicode MS"/>
          <w:noProof/>
          <w:color w:val="000000"/>
          <w:spacing w:val="-11"/>
          <w:sz w:val="20"/>
          <w:szCs w:val="20"/>
        </w:rPr>
        <w:t xml:space="preserve">   </w:t>
      </w: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 xml:space="preserve">Grade substitution and grade averaging are applied to a student’s academic transcript in accordance </w:t>
      </w:r>
    </w:p>
    <w:p w14:paraId="07F4B3D4" w14:textId="77777777" w:rsidR="00BA7CE2" w:rsidRDefault="0056496E">
      <w:pPr>
        <w:spacing w:before="28" w:after="0" w:line="200" w:lineRule="exact"/>
        <w:ind w:left="720"/>
        <w:rPr>
          <w:rFonts w:ascii="Arial" w:eastAsia="Arial" w:hAnsi="Arial" w:cs="Arial"/>
          <w:noProof/>
          <w:color w:val="000000"/>
          <w:spacing w:val="2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 xml:space="preserve">with the order specified in this policy.  Thus, students do not have the option to 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t xml:space="preserve">specify whether individual </w:t>
      </w:r>
    </w:p>
    <w:p w14:paraId="51A3700E" w14:textId="77777777" w:rsidR="00BA7CE2" w:rsidRDefault="0056496E">
      <w:pPr>
        <w:spacing w:before="29" w:after="0" w:line="212" w:lineRule="exact"/>
        <w:ind w:left="720"/>
        <w:rPr>
          <w:rFonts w:ascii="Arial Unicode MS" w:eastAsia="Arial Unicode MS" w:hAnsi="Arial Unicode MS" w:cs="Arial Unicode MS"/>
          <w:noProof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pacing w:val="-1"/>
          <w:sz w:val="20"/>
          <w:szCs w:val="20"/>
        </w:rPr>
        <w:t xml:space="preserve">courses are repeated for grade substation or grade averaging.  </w:t>
      </w:r>
      <w:r>
        <w:rPr>
          <w:rFonts w:ascii="Arial Unicode MS" w:eastAsia="Arial Unicode MS" w:hAnsi="Arial Unicode MS" w:cs="Arial Unicode MS"/>
          <w:noProof/>
          <w:color w:val="000000"/>
          <w:sz w:val="20"/>
          <w:szCs w:val="20"/>
        </w:rPr>
        <w:t xml:space="preserve"> </w:t>
      </w:r>
    </w:p>
    <w:p w14:paraId="060EB117" w14:textId="77777777" w:rsidR="00BA7CE2" w:rsidRDefault="00BA7CE2">
      <w:pPr>
        <w:spacing w:after="0" w:line="222" w:lineRule="exact"/>
        <w:ind w:left="4993"/>
        <w:rPr>
          <w:rFonts w:ascii="Arial Unicode MS" w:eastAsia="Arial Unicode MS" w:hAnsi="Arial Unicode MS" w:cs="Arial Unicode MS"/>
          <w:noProof/>
          <w:color w:val="000000"/>
          <w:spacing w:val="-35"/>
          <w:sz w:val="21"/>
          <w:szCs w:val="21"/>
        </w:rPr>
      </w:pPr>
    </w:p>
    <w:p w14:paraId="7CAC7753" w14:textId="77777777" w:rsidR="00BA7CE2" w:rsidRDefault="0056496E">
      <w:pPr>
        <w:spacing w:after="0" w:line="220" w:lineRule="exact"/>
        <w:ind w:left="4993"/>
        <w:rPr>
          <w:rFonts w:ascii="Arial Unicode MS" w:eastAsia="Arial Unicode MS" w:hAnsi="Arial Unicode MS" w:cs="Arial Unicode MS"/>
          <w:noProof/>
          <w:color w:val="000000"/>
          <w:spacing w:val="-35"/>
          <w:sz w:val="21"/>
          <w:szCs w:val="21"/>
        </w:rPr>
      </w:pPr>
      <w:r>
        <w:rPr>
          <w:rFonts w:ascii="Arial Unicode MS" w:eastAsia="Arial Unicode MS" w:hAnsi="Arial Unicode MS" w:cs="Arial Unicode MS"/>
          <w:noProof/>
          <w:color w:val="000000"/>
          <w:spacing w:val="-10"/>
          <w:sz w:val="21"/>
          <w:szCs w:val="21"/>
        </w:rPr>
        <w:t>APM</w:t>
      </w:r>
      <w:r>
        <w:rPr>
          <w:rFonts w:ascii="Arial Unicode MS" w:eastAsia="Arial Unicode MS" w:hAnsi="Arial Unicode MS" w:cs="Arial Unicode MS"/>
          <w:noProof/>
          <w:color w:val="000000"/>
          <w:spacing w:val="-12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-6"/>
          <w:sz w:val="21"/>
          <w:szCs w:val="21"/>
        </w:rPr>
        <w:t>233</w:t>
      </w:r>
      <w:r>
        <w:rPr>
          <w:rFonts w:ascii="Arial Unicode MS" w:eastAsia="Arial Unicode MS" w:hAnsi="Arial Unicode MS" w:cs="Arial Unicode MS"/>
          <w:noProof/>
          <w:color w:val="000000"/>
          <w:spacing w:val="-7"/>
          <w:sz w:val="21"/>
          <w:szCs w:val="21"/>
        </w:rPr>
        <w:t xml:space="preserve">     </w:t>
      </w:r>
    </w:p>
    <w:p w14:paraId="7F6A9F4A" w14:textId="77777777" w:rsidR="00BA7CE2" w:rsidRDefault="0056496E">
      <w:pPr>
        <w:spacing w:before="49" w:after="0" w:line="219" w:lineRule="exact"/>
        <w:ind w:left="57"/>
        <w:jc w:val="center"/>
        <w:rPr>
          <w:rFonts w:ascii="Arial Unicode MS" w:eastAsia="Arial Unicode MS" w:hAnsi="Arial Unicode MS" w:cs="Arial Unicode MS"/>
          <w:noProof/>
          <w:color w:val="000000"/>
          <w:sz w:val="21"/>
          <w:szCs w:val="21"/>
        </w:rPr>
      </w:pPr>
      <w:r>
        <w:rPr>
          <w:rFonts w:ascii="Arial Unicode MS" w:eastAsia="Arial Unicode MS" w:hAnsi="Arial Unicode MS" w:cs="Arial Unicode MS"/>
          <w:noProof/>
          <w:color w:val="000000"/>
          <w:spacing w:val="-16"/>
          <w:sz w:val="21"/>
          <w:szCs w:val="21"/>
        </w:rPr>
        <w:t>Page</w:t>
      </w:r>
      <w:r>
        <w:rPr>
          <w:rFonts w:ascii="Arial Unicode MS" w:eastAsia="Arial Unicode MS" w:hAnsi="Arial Unicode MS" w:cs="Arial Unicode MS"/>
          <w:noProof/>
          <w:color w:val="000000"/>
          <w:spacing w:val="-12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-8"/>
          <w:sz w:val="21"/>
          <w:szCs w:val="21"/>
        </w:rPr>
        <w:t>2</w:t>
      </w:r>
      <w:r>
        <w:rPr>
          <w:rFonts w:ascii="Arial Unicode MS" w:eastAsia="Arial Unicode MS" w:hAnsi="Arial Unicode MS" w:cs="Arial Unicode MS"/>
          <w:noProof/>
          <w:color w:val="000000"/>
          <w:spacing w:val="-12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3"/>
          <w:sz w:val="21"/>
          <w:szCs w:val="21"/>
        </w:rPr>
        <w:t>of</w:t>
      </w:r>
      <w:r>
        <w:rPr>
          <w:rFonts w:ascii="Arial Unicode MS" w:eastAsia="Arial Unicode MS" w:hAnsi="Arial Unicode MS" w:cs="Arial Unicode MS"/>
          <w:noProof/>
          <w:color w:val="000000"/>
          <w:spacing w:val="-12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-6"/>
          <w:sz w:val="21"/>
          <w:szCs w:val="21"/>
        </w:rPr>
        <w:t>2</w:t>
      </w:r>
      <w:r>
        <w:rPr>
          <w:rFonts w:ascii="Arial Unicode MS" w:eastAsia="Arial Unicode MS" w:hAnsi="Arial Unicode MS" w:cs="Arial Unicode MS"/>
          <w:noProof/>
          <w:color w:val="000000"/>
          <w:sz w:val="21"/>
          <w:szCs w:val="21"/>
        </w:rPr>
        <w:t xml:space="preserve"> </w:t>
      </w:r>
    </w:p>
    <w:sectPr w:rsidR="00BA7CE2">
      <w:type w:val="continuous"/>
      <w:pgSz w:w="12240" w:h="15840"/>
      <w:pgMar w:top="720" w:right="720" w:bottom="705" w:left="72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2EFDB" w14:textId="77777777" w:rsidR="00AB0FBE" w:rsidRDefault="00AB0FBE" w:rsidP="00762213">
      <w:pPr>
        <w:spacing w:after="0" w:line="240" w:lineRule="auto"/>
      </w:pPr>
      <w:r>
        <w:separator/>
      </w:r>
    </w:p>
  </w:endnote>
  <w:endnote w:type="continuationSeparator" w:id="0">
    <w:p w14:paraId="03ABF17E" w14:textId="77777777" w:rsidR="00AB0FBE" w:rsidRDefault="00AB0FBE" w:rsidP="00762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C78DE" w14:textId="77777777" w:rsidR="00AB0FBE" w:rsidRDefault="00AB0FBE" w:rsidP="00762213">
      <w:pPr>
        <w:spacing w:after="0" w:line="240" w:lineRule="auto"/>
      </w:pPr>
      <w:r>
        <w:separator/>
      </w:r>
    </w:p>
  </w:footnote>
  <w:footnote w:type="continuationSeparator" w:id="0">
    <w:p w14:paraId="32B79530" w14:textId="77777777" w:rsidR="00AB0FBE" w:rsidRDefault="00AB0FBE" w:rsidP="00762213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Office User">
    <w15:presenceInfo w15:providerId="None" w15:userId="Microsoft Office User"/>
  </w15:person>
  <w15:person w15:author="James Mullooly">
    <w15:presenceInfo w15:providerId="AD" w15:userId="S::jmullooly@mail.fresnostate.edu::587b61b7-c44e-4d7a-bb39-da58fd59d32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CE2"/>
    <w:rsid w:val="002E5D0C"/>
    <w:rsid w:val="003614C4"/>
    <w:rsid w:val="004508D0"/>
    <w:rsid w:val="0056496E"/>
    <w:rsid w:val="005E1EE8"/>
    <w:rsid w:val="006724BC"/>
    <w:rsid w:val="006E0F8C"/>
    <w:rsid w:val="006F6916"/>
    <w:rsid w:val="00753D2A"/>
    <w:rsid w:val="00762213"/>
    <w:rsid w:val="00A16271"/>
    <w:rsid w:val="00AB0FBE"/>
    <w:rsid w:val="00BA7CE2"/>
    <w:rsid w:val="00CF001A"/>
    <w:rsid w:val="00E0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21865"/>
  <w15:docId w15:val="{758309FF-52B5-8D49-A936-1B1103E4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622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2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2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2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21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22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22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2213"/>
    <w:rPr>
      <w:vertAlign w:val="superscript"/>
    </w:rPr>
  </w:style>
  <w:style w:type="paragraph" w:styleId="Revision">
    <w:name w:val="Revision"/>
    <w:hidden/>
    <w:uiPriority w:val="99"/>
    <w:semiHidden/>
    <w:rsid w:val="00CF001A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7</cp:revision>
  <dcterms:created xsi:type="dcterms:W3CDTF">2021-10-07T19:04:00Z</dcterms:created>
  <dcterms:modified xsi:type="dcterms:W3CDTF">2021-11-23T01:39:00Z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