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3B4EE" w14:textId="77777777" w:rsidR="00B84CE0" w:rsidRDefault="00B84CE0" w:rsidP="00B84CE0">
      <w:pPr>
        <w:jc w:val="center"/>
      </w:pPr>
      <w:bookmarkStart w:id="1" w:name="_GoBack"/>
      <w:bookmarkEnd w:id="1"/>
      <w:r>
        <w:t>APM 237</w:t>
      </w:r>
    </w:p>
    <w:p w14:paraId="1900E3F5" w14:textId="53DA3AA0" w:rsidR="00B84CE0" w:rsidRDefault="00B84CE0" w:rsidP="00B84CE0">
      <w:pPr>
        <w:jc w:val="center"/>
        <w:rPr>
          <w:rFonts w:eastAsia="Times New Roman"/>
        </w:rPr>
      </w:pPr>
      <w:r w:rsidRPr="00A764C6">
        <w:t xml:space="preserve">POLICY ON </w:t>
      </w:r>
      <w:del w:id="2" w:author="Kevin Ayotte" w:date="2017-03-27T12:43:00Z">
        <w:r w:rsidR="00B257B1" w:rsidRPr="00D948C2">
          <w:rPr>
            <w:b/>
          </w:rPr>
          <w:delText>THE ORDERING OF</w:delText>
        </w:r>
      </w:del>
      <w:ins w:id="3" w:author="Kevin Ayotte" w:date="2017-03-27T12:43:00Z">
        <w:r w:rsidR="00612C4B">
          <w:t>FACULTY RESPONSIBILITY FOR</w:t>
        </w:r>
      </w:ins>
      <w:r w:rsidRPr="00A764C6">
        <w:t xml:space="preserve"> ACCESSIBLE INSTRUCTIONAL MATERIALS</w:t>
      </w:r>
    </w:p>
    <w:p w14:paraId="5235EB25" w14:textId="77777777" w:rsidR="00B84CE0" w:rsidRDefault="00B84CE0" w:rsidP="00A764C6"/>
    <w:p w14:paraId="7607FB3E" w14:textId="77777777" w:rsidR="00916F49" w:rsidRPr="00D948C2" w:rsidRDefault="00916F49" w:rsidP="00916F49">
      <w:pPr>
        <w:rPr>
          <w:del w:id="4" w:author="Kevin Ayotte" w:date="2017-03-27T12:43:00Z"/>
        </w:rPr>
      </w:pPr>
    </w:p>
    <w:p w14:paraId="798ACCAB" w14:textId="1335EFE9" w:rsidR="00B84CE0" w:rsidRDefault="00B84CE0" w:rsidP="00A764C6">
      <w:r>
        <w:t>Faculty members have great latitude and freedom in determining the instructional materials that they assign as part of their course requirements</w:t>
      </w:r>
      <w:ins w:id="5" w:author="Kevin Ayotte" w:date="2017-03-27T12:43:00Z">
        <w:r>
          <w:t>.</w:t>
        </w:r>
      </w:ins>
      <w:r>
        <w:rPr>
          <w:rStyle w:val="FootnoteReference"/>
        </w:rPr>
        <w:footnoteReference w:id="2"/>
      </w:r>
      <w:del w:id="13" w:author="Kevin Ayotte" w:date="2017-03-27T12:43:00Z">
        <w:r w:rsidR="00916F49" w:rsidRPr="00D948C2">
          <w:delText xml:space="preserve">. </w:delText>
        </w:r>
      </w:del>
      <w:r>
        <w:t xml:space="preserve"> This policy </w:t>
      </w:r>
      <w:del w:id="14" w:author="Kevin Ayotte" w:date="2017-03-27T12:43:00Z">
        <w:r w:rsidR="00916F49" w:rsidRPr="00D948C2">
          <w:delText>establishes policies and procedures</w:delText>
        </w:r>
      </w:del>
      <w:ins w:id="15" w:author="Kevin Ayotte" w:date="2017-03-27T12:43:00Z">
        <w:r w:rsidR="00D472CC">
          <w:t>is designed</w:t>
        </w:r>
      </w:ins>
      <w:r>
        <w:t xml:space="preserve"> to provide commercially available instructional materials in an equitable and timely manner to all students at California State University, Fresno without limiting an instructor’s academic freedom in the selection of course materials.  The timely and thoughtful ordering of instructional materials enhances the learning environment for all students and is especially significant for students with disabilities.</w:t>
      </w:r>
      <w:ins w:id="16" w:author="Kevin Ayotte" w:date="2017-03-27T12:43:00Z">
        <w:r>
          <w:t xml:space="preserve"> </w:t>
        </w:r>
      </w:ins>
    </w:p>
    <w:p w14:paraId="5CDAC158" w14:textId="77777777" w:rsidR="00B84CE0" w:rsidRDefault="00B84CE0" w:rsidP="00A764C6"/>
    <w:p w14:paraId="45E8A396" w14:textId="43A92EED" w:rsidR="005E2FE2" w:rsidRDefault="00B84CE0" w:rsidP="00A764C6">
      <w:r>
        <w:t>California State University, Fresno has been proactive in eliminating physical and programmatic barriers to educational access by students with disabilities, including instructional materials.  The preparation of commercially available instructional materials (e.g., textbooks, novels) in alternate formats may require a significant amount of time and effort by the university</w:t>
      </w:r>
      <w:ins w:id="17" w:author="Kevin Ayotte" w:date="2017-03-27T12:43:00Z">
        <w:r>
          <w:t>.</w:t>
        </w:r>
      </w:ins>
      <w:r>
        <w:rPr>
          <w:rStyle w:val="FootnoteReference"/>
        </w:rPr>
        <w:footnoteReference w:id="3"/>
      </w:r>
      <w:del w:id="23" w:author="Kevin Ayotte" w:date="2017-03-27T12:43:00Z">
        <w:r w:rsidR="00F448AE" w:rsidRPr="00D948C2">
          <w:rPr>
            <w:vertAlign w:val="superscript"/>
          </w:rPr>
          <w:delText>.</w:delText>
        </w:r>
        <w:r w:rsidR="00C57802" w:rsidRPr="00D948C2">
          <w:rPr>
            <w:vertAlign w:val="superscript"/>
          </w:rPr>
          <w:delText xml:space="preserve"> </w:delText>
        </w:r>
      </w:del>
      <w:r w:rsidRPr="00A764C6">
        <w:t xml:space="preserve"> </w:t>
      </w:r>
      <w:r>
        <w:t xml:space="preserve">At California State University, Fresno, we are dedicated to the success of all of our students.  We must ensure that information and data are accessible, in </w:t>
      </w:r>
      <w:del w:id="24" w:author="Kevin Ayotte" w:date="2017-03-27T12:43:00Z">
        <w:r w:rsidR="00C57802" w:rsidRPr="00D948C2">
          <w:delText xml:space="preserve">comparable forms, for persons with disabilities as well as those without disabilities.  The California State University (CSU) is subject to the requirements of Section 508 of the Rehabilitation Act of 1973 and has issued a coded memorandum describing the Accessible Technology Initiative (ATI).  This plan outlines how the CSU will achieve compliance with Section 508 of the Rehabilitation Act of 1973 and is available online at </w:delText>
        </w:r>
        <w:r w:rsidR="00A840CE">
          <w:fldChar w:fldCharType="begin"/>
        </w:r>
        <w:r w:rsidR="00A840CE">
          <w:delInstrText xml:space="preserve"> HYPERLINK "http://www.calstate.edu/accessibility/resources/" </w:delInstrText>
        </w:r>
        <w:r w:rsidR="00A840CE">
          <w:fldChar w:fldCharType="separate"/>
        </w:r>
        <w:r w:rsidR="00C57802" w:rsidRPr="00D948C2">
          <w:rPr>
            <w:rStyle w:val="Hyperlink"/>
          </w:rPr>
          <w:delText>http://www.calstate.edu/accessibility/resources/</w:delText>
        </w:r>
        <w:r w:rsidR="00A840CE">
          <w:rPr>
            <w:rStyle w:val="Hyperlink"/>
          </w:rPr>
          <w:fldChar w:fldCharType="end"/>
        </w:r>
        <w:r w:rsidR="00C57802" w:rsidRPr="00D948C2">
          <w:delText>.</w:delText>
        </w:r>
      </w:del>
      <w:ins w:id="25" w:author="Kevin Ayotte" w:date="2017-03-27T12:43:00Z">
        <w:r w:rsidR="00D472CC">
          <w:t xml:space="preserve">equally effective </w:t>
        </w:r>
        <w:r>
          <w:t xml:space="preserve">forms, for persons with disabilities as well as those without disabilities.  </w:t>
        </w:r>
      </w:ins>
    </w:p>
    <w:p w14:paraId="40463C9B" w14:textId="77777777" w:rsidR="005E2FE2" w:rsidRDefault="005E2FE2" w:rsidP="00A764C6"/>
    <w:p w14:paraId="4F38254F" w14:textId="64270C10" w:rsidR="00B84CE0" w:rsidRDefault="00572291" w:rsidP="005E2FE2">
      <w:pPr>
        <w:rPr>
          <w:ins w:id="26" w:author="Kevin Ayotte" w:date="2017-03-27T12:43:00Z"/>
        </w:rPr>
      </w:pPr>
      <w:ins w:id="27" w:author="Kevin Ayotte" w:date="2017-03-27T12:43:00Z">
        <w:r>
          <w:t>According to the CSU Chancellor’s Office, “</w:t>
        </w:r>
        <w:r w:rsidR="005E2FE2">
          <w:t>The Americans with Disabilities Act of 1990 (ADA) and Section 504 of the Rehabilitation Act of 1973 (504) require that qualified individuals be provided equal access to programs, services, and activities. California Government Code 11135 applies Section 508 of the 1973 Rehabilitation Act, as amended in 1998, to State entities and to the California State University (CSU). Section 508 of the Rehabilitation Act was enacted to eliminate barriers in information technology, to make available new opportunities for people with disabilities and to encourage the development of technologies that will help achieve these goals.</w:t>
        </w:r>
        <w:r>
          <w:t>”</w:t>
        </w:r>
        <w:r>
          <w:rPr>
            <w:rStyle w:val="FootnoteReference"/>
          </w:rPr>
          <w:footnoteReference w:id="4"/>
        </w:r>
        <w:r w:rsidR="005E2FE2">
          <w:t xml:space="preserve"> The CSU policy statement on accessibility is articulated in Executive Order 926 (</w:t>
        </w:r>
        <w:r w:rsidR="005E2FE2" w:rsidRPr="005E2FE2">
          <w:t>http://www.calstate.edu/eo/EO-926.html</w:t>
        </w:r>
        <w:r w:rsidR="005E2FE2">
          <w:t>).</w:t>
        </w:r>
      </w:ins>
    </w:p>
    <w:p w14:paraId="37FC2775" w14:textId="77777777" w:rsidR="00B84CE0" w:rsidRDefault="00B84CE0" w:rsidP="00B84CE0">
      <w:pPr>
        <w:rPr>
          <w:ins w:id="30" w:author="Kevin Ayotte" w:date="2017-03-27T12:43:00Z"/>
        </w:rPr>
      </w:pPr>
      <w:ins w:id="31" w:author="Kevin Ayotte" w:date="2017-03-27T12:43:00Z">
        <w:r>
          <w:t xml:space="preserve"> </w:t>
        </w:r>
      </w:ins>
    </w:p>
    <w:p w14:paraId="5F829296" w14:textId="77777777" w:rsidR="00B84CE0" w:rsidRDefault="00B84CE0" w:rsidP="00B84CE0">
      <w:pPr>
        <w:rPr>
          <w:ins w:id="32" w:author="Kevin Ayotte" w:date="2017-03-27T12:43:00Z"/>
        </w:rPr>
      </w:pPr>
    </w:p>
    <w:p w14:paraId="2F3E7197" w14:textId="77777777" w:rsidR="00B84CE0" w:rsidRPr="00B84CE0" w:rsidRDefault="00447C92" w:rsidP="00A764C6">
      <w:pPr>
        <w:rPr>
          <w:b/>
          <w:u w:val="single"/>
        </w:rPr>
      </w:pPr>
      <w:ins w:id="33" w:author="Kevin Ayotte" w:date="2017-03-27T12:43:00Z">
        <w:r>
          <w:rPr>
            <w:b/>
            <w:u w:val="single"/>
          </w:rPr>
          <w:t xml:space="preserve">I. General </w:t>
        </w:r>
      </w:ins>
      <w:r w:rsidR="00B84CE0" w:rsidRPr="00B84CE0">
        <w:rPr>
          <w:b/>
          <w:u w:val="single"/>
        </w:rPr>
        <w:t>Selection Guidelines</w:t>
      </w:r>
      <w:ins w:id="34" w:author="Kevin Ayotte" w:date="2017-03-27T12:43:00Z">
        <w:r w:rsidR="00B84CE0" w:rsidRPr="00B84CE0">
          <w:rPr>
            <w:b/>
            <w:u w:val="single"/>
          </w:rPr>
          <w:t xml:space="preserve"> </w:t>
        </w:r>
      </w:ins>
    </w:p>
    <w:p w14:paraId="09987351" w14:textId="77777777" w:rsidR="00B84CE0" w:rsidRDefault="00B84CE0" w:rsidP="00B84CE0"/>
    <w:p w14:paraId="388CAC83" w14:textId="030B07F9" w:rsidR="00B84CE0" w:rsidRDefault="00C57802" w:rsidP="00B84CE0">
      <w:del w:id="35" w:author="Kevin Ayotte" w:date="2017-03-27T12:43:00Z">
        <w:r w:rsidRPr="00D948C2">
          <w:delText>Instructors</w:delText>
        </w:r>
      </w:del>
      <w:ins w:id="36" w:author="Kevin Ayotte" w:date="2017-03-27T12:43:00Z">
        <w:r w:rsidR="00D472CC">
          <w:t>Faculty</w:t>
        </w:r>
      </w:ins>
      <w:r w:rsidR="00D472CC">
        <w:t xml:space="preserve"> </w:t>
      </w:r>
      <w:r w:rsidR="00B84CE0">
        <w:t xml:space="preserve">select instructional materials for their courses based on pedagogical considerations such as, but not limited to, instructional objectives, course content, teaching style, and the characteristics of the students enrolled in the course.  The following guidelines </w:t>
      </w:r>
      <w:del w:id="37" w:author="Kevin Ayotte" w:date="2017-03-27T12:43:00Z">
        <w:r w:rsidRPr="00D948C2">
          <w:delText>should</w:delText>
        </w:r>
      </w:del>
      <w:ins w:id="38" w:author="Kevin Ayotte" w:date="2017-03-27T12:43:00Z">
        <w:r w:rsidR="00D472CC">
          <w:t>shall</w:t>
        </w:r>
      </w:ins>
      <w:r w:rsidR="00D472CC">
        <w:t xml:space="preserve"> </w:t>
      </w:r>
      <w:r w:rsidR="00B84CE0">
        <w:t>also be considered:</w:t>
      </w:r>
      <w:ins w:id="39" w:author="Kevin Ayotte" w:date="2017-03-27T12:43:00Z">
        <w:r w:rsidR="00B84CE0">
          <w:t xml:space="preserve"> </w:t>
        </w:r>
      </w:ins>
    </w:p>
    <w:p w14:paraId="07C2FF60" w14:textId="77777777" w:rsidR="00492436" w:rsidRDefault="00492436" w:rsidP="00B84CE0"/>
    <w:p w14:paraId="720EFBF9" w14:textId="593D9FA4" w:rsidR="00C95B20" w:rsidRDefault="00C95B20" w:rsidP="002B2BCE">
      <w:pPr>
        <w:pStyle w:val="BodyTextIndent"/>
        <w:ind w:left="979" w:hanging="259"/>
        <w:rPr>
          <w:ins w:id="40" w:author="Kevin Ayotte" w:date="2017-03-27T12:43:00Z"/>
        </w:rPr>
      </w:pPr>
      <w:ins w:id="41" w:author="Kevin Ayotte" w:date="2017-03-27T12:43:00Z">
        <w:r>
          <w:t xml:space="preserve">1. Faculty shall submit instructional materials information requested by the Kennel Bookstore by the deadlines in Section III of this policy, even if no instructional materials are required or they can be purchased elsewhere. </w:t>
        </w:r>
      </w:ins>
      <w:r w:rsidR="0028589B">
        <w:t xml:space="preserve">Instructional materials </w:t>
      </w:r>
      <w:del w:id="42" w:author="Kevin Ayotte" w:date="2017-03-27T12:43:00Z">
        <w:r w:rsidR="00712CF1" w:rsidRPr="00D948C2">
          <w:delText>should</w:delText>
        </w:r>
      </w:del>
      <w:ins w:id="43" w:author="Kevin Ayotte" w:date="2017-03-27T12:43:00Z">
        <w:r w:rsidR="0028589B">
          <w:t>shall be ordered using the campus adoption platform for all instructional materials to include textbooks, digital materials, Open Educational Resources (OER), and other materials listed in footnote 1, excluding materials produced by the instructor (e.g., syllabus, handouts, presentation slides).</w:t>
        </w:r>
      </w:ins>
    </w:p>
    <w:p w14:paraId="5ECBBAEC" w14:textId="38578E26" w:rsidR="00B84CE0" w:rsidRDefault="00C95B20" w:rsidP="00A764C6">
      <w:pPr>
        <w:pStyle w:val="BodyTextIndent"/>
        <w:ind w:left="979" w:hanging="259"/>
      </w:pPr>
      <w:ins w:id="44" w:author="Kevin Ayotte" w:date="2017-03-27T12:43:00Z">
        <w:r>
          <w:t>2</w:t>
        </w:r>
        <w:r w:rsidR="00B84CE0">
          <w:t xml:space="preserve">. Instructional materials </w:t>
        </w:r>
        <w:r w:rsidR="00D472CC">
          <w:t>shall</w:t>
        </w:r>
      </w:ins>
      <w:r w:rsidR="00D472CC">
        <w:t xml:space="preserve"> </w:t>
      </w:r>
      <w:r w:rsidR="00B84CE0">
        <w:t xml:space="preserve">be available in multiple formats (e.g., print, electronic, audio) if possible. </w:t>
      </w:r>
      <w:del w:id="45" w:author="Kevin Ayotte" w:date="2017-03-27T12:43:00Z">
        <w:r w:rsidR="00712CF1" w:rsidRPr="00D948C2">
          <w:delText xml:space="preserve"> </w:delText>
        </w:r>
      </w:del>
      <w:r w:rsidR="00B84CE0">
        <w:t xml:space="preserve">Given two (2) or more equivalent instructional materials, the instructor </w:t>
      </w:r>
      <w:del w:id="46" w:author="Kevin Ayotte" w:date="2017-03-27T12:43:00Z">
        <w:r w:rsidR="00712CF1" w:rsidRPr="00D948C2">
          <w:delText>should</w:delText>
        </w:r>
      </w:del>
      <w:ins w:id="47" w:author="Kevin Ayotte" w:date="2017-03-27T12:43:00Z">
        <w:r w:rsidR="00D472CC">
          <w:t>shall</w:t>
        </w:r>
      </w:ins>
      <w:r w:rsidR="00D472CC">
        <w:t xml:space="preserve"> </w:t>
      </w:r>
      <w:r w:rsidR="00B84CE0">
        <w:t>select the version with the highest levels of accessibility.</w:t>
      </w:r>
      <w:ins w:id="48" w:author="Kevin Ayotte" w:date="2017-03-27T12:43:00Z">
        <w:r w:rsidR="00B84CE0">
          <w:t xml:space="preserve"> </w:t>
        </w:r>
      </w:ins>
    </w:p>
    <w:p w14:paraId="48CEE0A7" w14:textId="0B5B42A8" w:rsidR="00B84CE0" w:rsidRDefault="00C95B20" w:rsidP="00A764C6">
      <w:pPr>
        <w:pStyle w:val="BodyTextIndent"/>
        <w:ind w:left="979" w:hanging="259"/>
      </w:pPr>
      <w:ins w:id="49" w:author="Kevin Ayotte" w:date="2017-03-27T12:43:00Z">
        <w:r>
          <w:t>3</w:t>
        </w:r>
        <w:r w:rsidR="00B84CE0">
          <w:t xml:space="preserve">. </w:t>
        </w:r>
      </w:ins>
      <w:r w:rsidR="00B84CE0">
        <w:t xml:space="preserve">Given two (2) or more equivalent instructional materials, the instructor </w:t>
      </w:r>
      <w:del w:id="50" w:author="Kevin Ayotte" w:date="2017-03-27T12:43:00Z">
        <w:r w:rsidR="00712CF1" w:rsidRPr="00D948C2">
          <w:delText>should</w:delText>
        </w:r>
      </w:del>
      <w:ins w:id="51" w:author="Kevin Ayotte" w:date="2017-03-27T12:43:00Z">
        <w:r w:rsidR="00D472CC">
          <w:t>shall</w:t>
        </w:r>
      </w:ins>
      <w:r w:rsidR="00D472CC">
        <w:t xml:space="preserve"> </w:t>
      </w:r>
      <w:r w:rsidR="00B84CE0">
        <w:t>select the most cost</w:t>
      </w:r>
      <w:del w:id="52" w:author="Kevin Ayotte" w:date="2017-03-27T12:43:00Z">
        <w:r w:rsidR="00712CF1" w:rsidRPr="00D948C2">
          <w:delText xml:space="preserve"> </w:delText>
        </w:r>
      </w:del>
      <w:ins w:id="53" w:author="Kevin Ayotte" w:date="2017-03-27T12:43:00Z">
        <w:r w:rsidR="00142A6D">
          <w:t>-</w:t>
        </w:r>
      </w:ins>
      <w:r w:rsidR="00B84CE0">
        <w:t>effective choice.</w:t>
      </w:r>
      <w:ins w:id="54" w:author="Kevin Ayotte" w:date="2017-03-27T12:43:00Z">
        <w:r w:rsidR="00B84CE0">
          <w:t xml:space="preserve"> </w:t>
        </w:r>
        <w:r>
          <w:t>Faculty are encouraged to consider Open Educational Resources, as they are often less expensive options.</w:t>
        </w:r>
      </w:ins>
    </w:p>
    <w:p w14:paraId="438D363E" w14:textId="1EE29D23" w:rsidR="00B84CE0" w:rsidRDefault="00C95B20" w:rsidP="00A764C6">
      <w:pPr>
        <w:pStyle w:val="BodyTextIndent"/>
        <w:ind w:left="979" w:hanging="259"/>
      </w:pPr>
      <w:ins w:id="55" w:author="Kevin Ayotte" w:date="2017-03-27T12:43:00Z">
        <w:r>
          <w:t>4</w:t>
        </w:r>
        <w:r w:rsidR="00B84CE0">
          <w:t xml:space="preserve">. </w:t>
        </w:r>
      </w:ins>
      <w:r w:rsidR="00B84CE0">
        <w:t xml:space="preserve">The instructor </w:t>
      </w:r>
      <w:del w:id="56" w:author="Kevin Ayotte" w:date="2017-03-27T12:43:00Z">
        <w:r w:rsidR="00712CF1" w:rsidRPr="00D948C2">
          <w:delText>should</w:delText>
        </w:r>
      </w:del>
      <w:ins w:id="57" w:author="Kevin Ayotte" w:date="2017-03-27T12:43:00Z">
        <w:r w:rsidR="00D472CC">
          <w:t>shall</w:t>
        </w:r>
      </w:ins>
      <w:r w:rsidR="00D472CC">
        <w:t xml:space="preserve"> </w:t>
      </w:r>
      <w:r w:rsidR="00B84CE0">
        <w:t>avoid assigning or ordering ancillary materials (workbooks, CDs, etc.) that are not actively used in the course.</w:t>
      </w:r>
      <w:ins w:id="58" w:author="Kevin Ayotte" w:date="2017-03-27T12:43:00Z">
        <w:r w:rsidR="00B84CE0">
          <w:t xml:space="preserve"> </w:t>
        </w:r>
      </w:ins>
    </w:p>
    <w:p w14:paraId="1B66BE9E" w14:textId="4D7AA008" w:rsidR="00B84CE0" w:rsidRDefault="00C95B20" w:rsidP="00A764C6">
      <w:pPr>
        <w:pStyle w:val="BodyTextIndent"/>
        <w:ind w:left="979" w:hanging="259"/>
      </w:pPr>
      <w:ins w:id="59" w:author="Kevin Ayotte" w:date="2017-03-27T12:43:00Z">
        <w:r>
          <w:t>5</w:t>
        </w:r>
        <w:r w:rsidR="00B84CE0">
          <w:t xml:space="preserve">. </w:t>
        </w:r>
      </w:ins>
      <w:r w:rsidR="00B84CE0">
        <w:t xml:space="preserve">Ancillary materials ordered for a course </w:t>
      </w:r>
      <w:del w:id="60" w:author="Kevin Ayotte" w:date="2017-03-27T12:43:00Z">
        <w:r w:rsidR="00712CF1" w:rsidRPr="00D948C2">
          <w:delText>should</w:delText>
        </w:r>
      </w:del>
      <w:ins w:id="61" w:author="Kevin Ayotte" w:date="2017-03-27T12:43:00Z">
        <w:r w:rsidR="00D472CC">
          <w:t>shall</w:t>
        </w:r>
      </w:ins>
      <w:r w:rsidR="00D472CC">
        <w:t xml:space="preserve"> </w:t>
      </w:r>
      <w:r w:rsidR="00B84CE0">
        <w:t>meet all current requirements for accessibility.</w:t>
      </w:r>
      <w:ins w:id="62" w:author="Kevin Ayotte" w:date="2017-03-27T12:43:00Z">
        <w:r w:rsidR="00B84CE0">
          <w:t xml:space="preserve"> </w:t>
        </w:r>
      </w:ins>
    </w:p>
    <w:p w14:paraId="10C70548" w14:textId="5609A8B0" w:rsidR="00B84CE0" w:rsidRDefault="00FE3D0F" w:rsidP="00B84CE0">
      <w:pPr>
        <w:rPr>
          <w:ins w:id="63" w:author="Kevin Ayotte" w:date="2017-03-27T12:43:00Z"/>
        </w:rPr>
      </w:pPr>
      <w:del w:id="64" w:author="Kevin Ayotte" w:date="2017-03-27T12:43:00Z">
        <w:r w:rsidRPr="00D948C2">
          <w:tab/>
        </w:r>
        <w:r w:rsidRPr="00D948C2">
          <w:br/>
        </w:r>
      </w:del>
    </w:p>
    <w:p w14:paraId="3E22572D" w14:textId="77777777" w:rsidR="00B84CE0" w:rsidRPr="00B84CE0" w:rsidRDefault="00447C92" w:rsidP="00B84CE0">
      <w:pPr>
        <w:pStyle w:val="Heading1"/>
        <w:rPr>
          <w:ins w:id="65" w:author="Kevin Ayotte" w:date="2017-03-27T12:43:00Z"/>
        </w:rPr>
      </w:pPr>
      <w:ins w:id="66" w:author="Kevin Ayotte" w:date="2017-03-27T12:43:00Z">
        <w:r>
          <w:t xml:space="preserve">II. </w:t>
        </w:r>
        <w:r w:rsidR="00B84CE0" w:rsidRPr="00B84CE0">
          <w:t>Faculty Responsibility for Developing and Using Accessible Instructional Materials</w:t>
        </w:r>
      </w:ins>
    </w:p>
    <w:p w14:paraId="46772B48" w14:textId="77777777" w:rsidR="00492436" w:rsidRDefault="00492436" w:rsidP="00437022">
      <w:pPr>
        <w:rPr>
          <w:ins w:id="67" w:author="Kevin Ayotte" w:date="2017-03-27T12:43:00Z"/>
        </w:rPr>
      </w:pPr>
    </w:p>
    <w:p w14:paraId="59001A29" w14:textId="1C8B1F0F" w:rsidR="00447C92" w:rsidRDefault="00B84CE0" w:rsidP="00437022">
      <w:pPr>
        <w:rPr>
          <w:ins w:id="68" w:author="Kevin Ayotte" w:date="2017-03-27T12:43:00Z"/>
        </w:rPr>
      </w:pPr>
      <w:ins w:id="69" w:author="Kevin Ayotte" w:date="2017-03-27T12:43:00Z">
        <w:r>
          <w:t xml:space="preserve">Faculty members have </w:t>
        </w:r>
        <w:r w:rsidR="00A02AFD">
          <w:t>a</w:t>
        </w:r>
        <w:r>
          <w:t xml:space="preserve"> responsibility </w:t>
        </w:r>
        <w:r w:rsidR="00A02AFD">
          <w:t xml:space="preserve">to be proactive in </w:t>
        </w:r>
        <w:r>
          <w:t>ensur</w:t>
        </w:r>
        <w:r w:rsidR="00A02AFD">
          <w:t>ing</w:t>
        </w:r>
        <w:r>
          <w:t xml:space="preserve"> that the </w:t>
        </w:r>
        <w:r w:rsidR="008F3F38" w:rsidRPr="008F3F38">
          <w:rPr>
            <w:b/>
          </w:rPr>
          <w:t>required</w:t>
        </w:r>
        <w:r w:rsidR="008F3F38">
          <w:t xml:space="preserve"> </w:t>
        </w:r>
        <w:r>
          <w:t>instructional materials utilized in their courses are accessible to all students.</w:t>
        </w:r>
        <w:r w:rsidR="00492436">
          <w:rPr>
            <w:rStyle w:val="FootnoteReference"/>
          </w:rPr>
          <w:footnoteReference w:id="5"/>
        </w:r>
        <w:r w:rsidR="00447C92" w:rsidRPr="00447C92">
          <w:t xml:space="preserve"> </w:t>
        </w:r>
        <w:r w:rsidR="00437022">
          <w:t xml:space="preserve">Faculty members shall review the guidelines for creating and utilizing accessible materials provided by the </w:t>
        </w:r>
        <w:r w:rsidR="00873892">
          <w:t>Center for Faculty Excellence</w:t>
        </w:r>
        <w:r w:rsidR="00437022">
          <w:t xml:space="preserve"> (</w:t>
        </w:r>
        <w:r w:rsidR="00873892">
          <w:t>CFE</w:t>
        </w:r>
        <w:r w:rsidR="00437022">
          <w:t>)</w:t>
        </w:r>
        <w:r w:rsidR="00C7360B">
          <w:t>, “Best Practices for Faculty,”</w:t>
        </w:r>
        <w:r w:rsidR="00437022">
          <w:t xml:space="preserve"> at &lt;</w:t>
        </w:r>
        <w:r w:rsidR="00C7360B" w:rsidRPr="00C7360B">
          <w:t>http://fresnostate.edu/academics/cfe/resources/accessibility/index.html</w:t>
        </w:r>
        <w:r w:rsidR="00C7360B" w:rsidDel="00C7360B">
          <w:t xml:space="preserve"> </w:t>
        </w:r>
        <w:r w:rsidR="00437022">
          <w:t xml:space="preserve">&gt;. </w:t>
        </w:r>
        <w:r w:rsidR="00C95B20">
          <w:t>Questions about the guidelines or development of accessible instructional materials should be directed to CFE.</w:t>
        </w:r>
      </w:ins>
    </w:p>
    <w:p w14:paraId="73F87933" w14:textId="77777777" w:rsidR="00447C92" w:rsidRDefault="00447C92" w:rsidP="00B84CE0">
      <w:pPr>
        <w:rPr>
          <w:ins w:id="72" w:author="Kevin Ayotte" w:date="2017-03-27T12:43:00Z"/>
        </w:rPr>
      </w:pPr>
    </w:p>
    <w:p w14:paraId="1E4E7F5B" w14:textId="77777777" w:rsidR="00447C92" w:rsidRDefault="00447C92" w:rsidP="00A71464">
      <w:pPr>
        <w:ind w:left="720"/>
        <w:rPr>
          <w:ins w:id="73" w:author="Kevin Ayotte" w:date="2017-03-27T12:43:00Z"/>
        </w:rPr>
      </w:pPr>
      <w:ins w:id="74" w:author="Kevin Ayotte" w:date="2017-03-27T12:43:00Z">
        <w:r>
          <w:t>A. Course Readings</w:t>
        </w:r>
      </w:ins>
    </w:p>
    <w:p w14:paraId="44789A34" w14:textId="77777777" w:rsidR="00A71464" w:rsidRDefault="00A71464" w:rsidP="00A71464">
      <w:pPr>
        <w:ind w:left="1440"/>
        <w:rPr>
          <w:ins w:id="75" w:author="Kevin Ayotte" w:date="2017-03-27T12:43:00Z"/>
        </w:rPr>
      </w:pPr>
    </w:p>
    <w:p w14:paraId="61C0960E" w14:textId="77777777" w:rsidR="00447C92" w:rsidRDefault="00447C92" w:rsidP="00492436">
      <w:pPr>
        <w:ind w:left="1699" w:hanging="259"/>
        <w:rPr>
          <w:ins w:id="76" w:author="Kevin Ayotte" w:date="2017-03-27T12:43:00Z"/>
        </w:rPr>
      </w:pPr>
      <w:ins w:id="77" w:author="Kevin Ayotte" w:date="2017-03-27T12:43:00Z">
        <w:r>
          <w:t>1. For textbooks and other materials ordered through the campus bookstore, faculty and programs shall follow the gui</w:t>
        </w:r>
        <w:r w:rsidR="00A71464">
          <w:t>delines in Section I of APM 237;</w:t>
        </w:r>
      </w:ins>
    </w:p>
    <w:p w14:paraId="344976C5" w14:textId="77777777" w:rsidR="00447C92" w:rsidRDefault="00447C92" w:rsidP="00492436">
      <w:pPr>
        <w:ind w:left="1699" w:hanging="259"/>
        <w:rPr>
          <w:ins w:id="78" w:author="Kevin Ayotte" w:date="2017-03-27T12:43:00Z"/>
        </w:rPr>
      </w:pPr>
      <w:ins w:id="79" w:author="Kevin Ayotte" w:date="2017-03-27T12:43:00Z">
        <w:r>
          <w:t xml:space="preserve">2. </w:t>
        </w:r>
        <w:r w:rsidR="002407B1">
          <w:t xml:space="preserve">For materials owned by the university library, faculty shall be proactive </w:t>
        </w:r>
        <w:r w:rsidR="00920340">
          <w:t xml:space="preserve">in ensuring the accessibility of assigned readings. For example, if the only copy owned by the library is </w:t>
        </w:r>
        <w:r w:rsidR="00437022">
          <w:t xml:space="preserve">found to be </w:t>
        </w:r>
        <w:r w:rsidR="00920340">
          <w:t xml:space="preserve">damaged or illegible, faculty are responsible for </w:t>
        </w:r>
        <w:r w:rsidR="00FD43A2">
          <w:t xml:space="preserve">notifying the appropriate library staff and </w:t>
        </w:r>
        <w:r w:rsidR="00920340">
          <w:t>requesting replaceme</w:t>
        </w:r>
        <w:r w:rsidR="00A71464">
          <w:t>nt materials in a timely manner;</w:t>
        </w:r>
      </w:ins>
    </w:p>
    <w:p w14:paraId="015E3BB0" w14:textId="040347D4" w:rsidR="00920340" w:rsidRDefault="00920340" w:rsidP="00492436">
      <w:pPr>
        <w:ind w:left="1699" w:hanging="259"/>
        <w:rPr>
          <w:ins w:id="80" w:author="Kevin Ayotte" w:date="2017-03-27T12:43:00Z"/>
        </w:rPr>
      </w:pPr>
      <w:ins w:id="81" w:author="Kevin Ayotte" w:date="2017-03-27T12:43:00Z">
        <w:r>
          <w:t xml:space="preserve">3. </w:t>
        </w:r>
        <w:proofErr w:type="gramStart"/>
        <w:r w:rsidR="00437022">
          <w:t>For</w:t>
        </w:r>
        <w:proofErr w:type="gramEnd"/>
        <w:r w:rsidR="00437022">
          <w:t xml:space="preserve"> materials not owned by the university library, faculty are responsible for making a clearly legible copy available to students (e.g., on reserve at the library, via </w:t>
        </w:r>
        <w:proofErr w:type="spellStart"/>
        <w:r w:rsidR="00437022">
          <w:t>BlackBoard</w:t>
        </w:r>
        <w:proofErr w:type="spellEnd"/>
        <w:r w:rsidR="00437022">
          <w:t xml:space="preserve">, etc.). </w:t>
        </w:r>
        <w:r w:rsidR="007555B8">
          <w:t>M</w:t>
        </w:r>
        <w:r w:rsidR="0001638E">
          <w:t xml:space="preserve">aterials of insufficient quality shall be replaced by the faculty member </w:t>
        </w:r>
        <w:r w:rsidR="00FD43A2">
          <w:t>within one week</w:t>
        </w:r>
        <w:r w:rsidR="0001638E">
          <w:t xml:space="preserve"> upon the request of a student or the Services to Students with Disabilities </w:t>
        </w:r>
        <w:r w:rsidR="00873892">
          <w:t xml:space="preserve">(SSD) </w:t>
        </w:r>
        <w:r w:rsidR="0001638E">
          <w:t>Office</w:t>
        </w:r>
        <w:r w:rsidR="007555B8">
          <w:t xml:space="preserve"> to ensure access when required by the course</w:t>
        </w:r>
        <w:r w:rsidR="00A71464">
          <w:t>;</w:t>
        </w:r>
      </w:ins>
    </w:p>
    <w:p w14:paraId="1724736E" w14:textId="0CE73F4C" w:rsidR="00B25DE6" w:rsidRDefault="00B25DE6" w:rsidP="00492436">
      <w:pPr>
        <w:ind w:left="1699" w:hanging="259"/>
        <w:rPr>
          <w:ins w:id="82" w:author="Kevin Ayotte" w:date="2017-03-27T12:43:00Z"/>
        </w:rPr>
      </w:pPr>
      <w:ins w:id="83" w:author="Kevin Ayotte" w:date="2017-03-27T12:43:00Z">
        <w:r>
          <w:lastRenderedPageBreak/>
          <w:t xml:space="preserve">4. </w:t>
        </w:r>
        <w:r w:rsidR="00873892">
          <w:t>Faculty and department chairs shall collaborate with SSD and CFE to identify materials that provide equally effective alternate access for instructional materials that cannot be made accessible.</w:t>
        </w:r>
      </w:ins>
    </w:p>
    <w:p w14:paraId="6C6D080B" w14:textId="77777777" w:rsidR="007555B8" w:rsidRDefault="007555B8" w:rsidP="00A71464">
      <w:pPr>
        <w:ind w:left="1440"/>
        <w:rPr>
          <w:ins w:id="84" w:author="Kevin Ayotte" w:date="2017-03-27T12:43:00Z"/>
        </w:rPr>
      </w:pPr>
    </w:p>
    <w:p w14:paraId="2DDA8578" w14:textId="77777777" w:rsidR="007555B8" w:rsidRDefault="007555B8" w:rsidP="00A71464">
      <w:pPr>
        <w:ind w:left="720"/>
        <w:rPr>
          <w:ins w:id="85" w:author="Kevin Ayotte" w:date="2017-03-27T12:43:00Z"/>
        </w:rPr>
      </w:pPr>
      <w:ins w:id="86" w:author="Kevin Ayotte" w:date="2017-03-27T12:43:00Z">
        <w:r>
          <w:t>B. All Other Instructional Materials</w:t>
        </w:r>
      </w:ins>
    </w:p>
    <w:p w14:paraId="77C1F9CF" w14:textId="19D03469" w:rsidR="00B84CE0" w:rsidRDefault="00B84CE0" w:rsidP="00A71464">
      <w:pPr>
        <w:ind w:left="1440"/>
        <w:rPr>
          <w:ins w:id="87" w:author="Kevin Ayotte" w:date="2017-03-27T12:43:00Z"/>
        </w:rPr>
      </w:pPr>
      <w:ins w:id="88" w:author="Kevin Ayotte" w:date="2017-03-27T12:43:00Z">
        <w:r>
          <w:t xml:space="preserve">The </w:t>
        </w:r>
        <w:r w:rsidR="00873892">
          <w:t>CFE</w:t>
        </w:r>
        <w:r>
          <w:t xml:space="preserve"> guidelines for accessible instructional materials shall be implemented as follows:</w:t>
        </w:r>
      </w:ins>
    </w:p>
    <w:p w14:paraId="67996126" w14:textId="77777777" w:rsidR="00492436" w:rsidRDefault="00492436" w:rsidP="00492436">
      <w:pPr>
        <w:ind w:left="1699" w:hanging="259"/>
        <w:rPr>
          <w:ins w:id="89" w:author="Kevin Ayotte" w:date="2017-03-27T12:43:00Z"/>
        </w:rPr>
      </w:pPr>
    </w:p>
    <w:p w14:paraId="0230DED4" w14:textId="77777777" w:rsidR="00B84CE0" w:rsidRDefault="00B84CE0" w:rsidP="00492436">
      <w:pPr>
        <w:ind w:left="1699" w:hanging="259"/>
        <w:rPr>
          <w:ins w:id="90" w:author="Kevin Ayotte" w:date="2017-03-27T12:43:00Z"/>
        </w:rPr>
      </w:pPr>
      <w:ins w:id="91" w:author="Kevin Ayotte" w:date="2017-03-27T12:43:00Z">
        <w:r>
          <w:t xml:space="preserve">1. New </w:t>
        </w:r>
        <w:r w:rsidR="00B12670">
          <w:t xml:space="preserve">instructional </w:t>
        </w:r>
        <w:r>
          <w:t xml:space="preserve">materials </w:t>
        </w:r>
        <w:r w:rsidR="00FD43A2">
          <w:t xml:space="preserve">authored by the instructor </w:t>
        </w:r>
        <w:r>
          <w:t>shall be created in an accessible format;</w:t>
        </w:r>
      </w:ins>
    </w:p>
    <w:p w14:paraId="27E10D56" w14:textId="77777777" w:rsidR="00B84CE0" w:rsidRDefault="00B84CE0" w:rsidP="00492436">
      <w:pPr>
        <w:ind w:left="1699" w:hanging="259"/>
        <w:rPr>
          <w:ins w:id="92" w:author="Kevin Ayotte" w:date="2017-03-27T12:43:00Z"/>
        </w:rPr>
      </w:pPr>
      <w:ins w:id="93" w:author="Kevin Ayotte" w:date="2017-03-27T12:43:00Z">
        <w:r>
          <w:t>2. Existing materials shall be made ac</w:t>
        </w:r>
        <w:r w:rsidR="00076425">
          <w:t>cessible as they are revised and re-used the next time the course is taught by the faculty member.</w:t>
        </w:r>
        <w:r w:rsidR="00B12670">
          <w:t xml:space="preserve"> In cases where a faculty member is teaching multiple courses </w:t>
        </w:r>
        <w:r w:rsidR="0098717E">
          <w:t xml:space="preserve">with materials that need substantial revision </w:t>
        </w:r>
        <w:r w:rsidR="00B12670">
          <w:t xml:space="preserve">for accessibility, the course with the highest </w:t>
        </w:r>
        <w:r w:rsidR="0098717E">
          <w:t>enrollment shall be prioritized to minimize potential impact on students.</w:t>
        </w:r>
      </w:ins>
    </w:p>
    <w:p w14:paraId="7FC9570F" w14:textId="77777777" w:rsidR="00A71464" w:rsidRDefault="00A71464" w:rsidP="00A71464">
      <w:pPr>
        <w:ind w:left="1440"/>
        <w:rPr>
          <w:ins w:id="94" w:author="Kevin Ayotte" w:date="2017-03-27T12:43:00Z"/>
        </w:rPr>
      </w:pPr>
    </w:p>
    <w:p w14:paraId="6A1DE1D8" w14:textId="77777777" w:rsidR="00A71464" w:rsidRDefault="00A71464" w:rsidP="00A71464">
      <w:pPr>
        <w:ind w:left="720"/>
        <w:rPr>
          <w:ins w:id="95" w:author="Kevin Ayotte" w:date="2017-03-27T12:43:00Z"/>
        </w:rPr>
      </w:pPr>
      <w:ins w:id="96" w:author="Kevin Ayotte" w:date="2017-03-27T12:43:00Z">
        <w:r>
          <w:t>C. Accessibility Review</w:t>
        </w:r>
      </w:ins>
    </w:p>
    <w:p w14:paraId="176DFE01" w14:textId="77777777" w:rsidR="00A71464" w:rsidRDefault="00A71464" w:rsidP="00A71464">
      <w:pPr>
        <w:ind w:left="720"/>
        <w:rPr>
          <w:ins w:id="97" w:author="Kevin Ayotte" w:date="2017-03-27T12:43:00Z"/>
        </w:rPr>
      </w:pPr>
    </w:p>
    <w:p w14:paraId="71B61A5E" w14:textId="02631A7F" w:rsidR="00B84CE0" w:rsidRDefault="00A71464" w:rsidP="00A71464">
      <w:pPr>
        <w:ind w:left="1440"/>
        <w:rPr>
          <w:ins w:id="98" w:author="Kevin Ayotte" w:date="2017-03-27T12:43:00Z"/>
        </w:rPr>
      </w:pPr>
      <w:ins w:id="99" w:author="Kevin Ayotte" w:date="2017-03-27T12:43:00Z">
        <w:r>
          <w:t xml:space="preserve">Faculty members are encouraged to submit courses to </w:t>
        </w:r>
        <w:r w:rsidR="00873892">
          <w:t>CFE</w:t>
        </w:r>
        <w:r>
          <w:t xml:space="preserve"> for review of instructional materials accessibility. </w:t>
        </w:r>
        <w:r w:rsidR="00873892">
          <w:t>CFE</w:t>
        </w:r>
        <w:r>
          <w:t xml:space="preserve"> provides a Course Accessibility Checklist that faculty members can </w:t>
        </w:r>
        <w:r w:rsidR="00873892">
          <w:t>utilize</w:t>
        </w:r>
        <w:r>
          <w:t xml:space="preserve"> during peer evaluations to document the use of accessible instructional materials.</w:t>
        </w:r>
      </w:ins>
    </w:p>
    <w:p w14:paraId="15AA15BE" w14:textId="3415FA16" w:rsidR="00076425" w:rsidRDefault="00076425" w:rsidP="00B84CE0">
      <w:pPr>
        <w:rPr>
          <w:ins w:id="100" w:author="Kevin Ayotte" w:date="2017-03-27T12:43:00Z"/>
        </w:rPr>
      </w:pPr>
    </w:p>
    <w:p w14:paraId="3910D3F2" w14:textId="77777777" w:rsidR="00B84CE0" w:rsidRDefault="00B84CE0" w:rsidP="00B84CE0">
      <w:pPr>
        <w:rPr>
          <w:ins w:id="101" w:author="Kevin Ayotte" w:date="2017-03-27T12:43:00Z"/>
        </w:rPr>
      </w:pPr>
    </w:p>
    <w:p w14:paraId="559FAE0C" w14:textId="77777777" w:rsidR="00B84CE0" w:rsidRPr="00B84CE0" w:rsidRDefault="00492436" w:rsidP="00A764C6">
      <w:pPr>
        <w:pStyle w:val="Heading1"/>
      </w:pPr>
      <w:ins w:id="102" w:author="Kevin Ayotte" w:date="2017-03-27T12:43:00Z">
        <w:r>
          <w:t xml:space="preserve">III. </w:t>
        </w:r>
      </w:ins>
      <w:r w:rsidR="00B84CE0" w:rsidRPr="00E4720C">
        <w:t>Procedures for Ordering Instructional Materials</w:t>
      </w:r>
      <w:ins w:id="103" w:author="Kevin Ayotte" w:date="2017-03-27T12:43:00Z">
        <w:r w:rsidR="00B84CE0" w:rsidRPr="00B84CE0">
          <w:t xml:space="preserve"> </w:t>
        </w:r>
      </w:ins>
    </w:p>
    <w:p w14:paraId="69E4F8F8" w14:textId="77777777" w:rsidR="00492436" w:rsidRDefault="00492436" w:rsidP="00A764C6"/>
    <w:p w14:paraId="1030308B" w14:textId="40A781C0" w:rsidR="00B84CE0" w:rsidRDefault="00B84CE0" w:rsidP="00A764C6">
      <w:r>
        <w:t>The following procedures are designed to ensure that instructional materials will be available to all students in a timely manner</w:t>
      </w:r>
      <w:del w:id="104" w:author="Kevin Ayotte" w:date="2017-03-27T12:43:00Z">
        <w:r w:rsidR="00FE3D0F" w:rsidRPr="00D948C2">
          <w:delText>:</w:delText>
        </w:r>
      </w:del>
      <w:ins w:id="105" w:author="Kevin Ayotte" w:date="2017-03-27T12:43:00Z">
        <w:r w:rsidR="00727DEF">
          <w:t>, as required by the federal Higher Education Opportunity Act of 2008</w:t>
        </w:r>
        <w:r w:rsidR="00C7360B">
          <w:rPr>
            <w:rStyle w:val="FootnoteReference"/>
          </w:rPr>
          <w:footnoteReference w:id="6"/>
        </w:r>
        <w:r>
          <w:t xml:space="preserve">: </w:t>
        </w:r>
      </w:ins>
    </w:p>
    <w:p w14:paraId="23C2EDEF" w14:textId="77777777" w:rsidR="00492436" w:rsidRDefault="00492436" w:rsidP="00A764C6"/>
    <w:p w14:paraId="082EAE76" w14:textId="77777777" w:rsidR="00B84CE0" w:rsidRDefault="00492436" w:rsidP="00A764C6">
      <w:pPr>
        <w:ind w:left="979" w:hanging="259"/>
      </w:pPr>
      <w:ins w:id="108" w:author="Kevin Ayotte" w:date="2017-03-27T12:43:00Z">
        <w:r>
          <w:t>A.</w:t>
        </w:r>
        <w:r w:rsidR="00B84CE0">
          <w:t xml:space="preserve"> </w:t>
        </w:r>
      </w:ins>
      <w:r w:rsidR="00B84CE0">
        <w:t>Departments are encouraged to monitor or coordinate ordering of instructional materials to ensure timely ordering of materials.</w:t>
      </w:r>
      <w:ins w:id="109" w:author="Kevin Ayotte" w:date="2017-03-27T12:43:00Z">
        <w:r w:rsidR="00B84CE0">
          <w:t xml:space="preserve"> </w:t>
        </w:r>
      </w:ins>
    </w:p>
    <w:p w14:paraId="01E7A708" w14:textId="54A5F2A1" w:rsidR="00B84CE0" w:rsidRDefault="00492436" w:rsidP="00A764C6">
      <w:pPr>
        <w:ind w:left="979" w:hanging="259"/>
      </w:pPr>
      <w:ins w:id="110" w:author="Kevin Ayotte" w:date="2017-03-27T12:43:00Z">
        <w:r>
          <w:t>B.</w:t>
        </w:r>
        <w:r w:rsidR="00B84CE0">
          <w:t xml:space="preserve"> </w:t>
        </w:r>
      </w:ins>
      <w:r w:rsidR="00B84CE0">
        <w:t xml:space="preserve">Instructional materials </w:t>
      </w:r>
      <w:del w:id="111" w:author="Kevin Ayotte" w:date="2017-03-27T12:43:00Z">
        <w:r w:rsidR="008A6160" w:rsidRPr="00D948C2">
          <w:delText>are to</w:delText>
        </w:r>
      </w:del>
      <w:ins w:id="112" w:author="Kevin Ayotte" w:date="2017-03-27T12:43:00Z">
        <w:r w:rsidR="008E6484">
          <w:t>shall</w:t>
        </w:r>
      </w:ins>
      <w:r w:rsidR="00B84CE0">
        <w:t xml:space="preserve"> be ordered by the instructor of record for a course, his/her designee, or the department by the following dates</w:t>
      </w:r>
      <w:r w:rsidR="00B84CE0">
        <w:rPr>
          <w:rStyle w:val="FootnoteReference"/>
        </w:rPr>
        <w:footnoteReference w:id="7"/>
      </w:r>
      <w:r w:rsidR="00B84CE0">
        <w:t>:</w:t>
      </w:r>
      <w:ins w:id="116" w:author="Kevin Ayotte" w:date="2017-03-27T12:43:00Z">
        <w:r w:rsidR="00B84CE0">
          <w:t xml:space="preserve"> </w:t>
        </w:r>
      </w:ins>
    </w:p>
    <w:p w14:paraId="7D3A34F1" w14:textId="77777777" w:rsidR="008A6160" w:rsidRPr="00D948C2" w:rsidRDefault="008A6160" w:rsidP="00236663">
      <w:pPr>
        <w:numPr>
          <w:ilvl w:val="1"/>
          <w:numId w:val="6"/>
        </w:numPr>
        <w:tabs>
          <w:tab w:val="left" w:pos="2330"/>
        </w:tabs>
        <w:jc w:val="both"/>
        <w:rPr>
          <w:del w:id="117" w:author="Kevin Ayotte" w:date="2017-03-27T12:43:00Z"/>
        </w:rPr>
      </w:pPr>
      <w:del w:id="118" w:author="Kevin Ayotte" w:date="2017-03-27T12:43:00Z">
        <w:r w:rsidRPr="00D948C2">
          <w:delText>March 15</w:delText>
        </w:r>
        <w:r w:rsidR="009423B4" w:rsidRPr="00D948C2">
          <w:rPr>
            <w:vertAlign w:val="superscript"/>
          </w:rPr>
          <w:delText>th</w:delText>
        </w:r>
        <w:r w:rsidRPr="00D948C2">
          <w:delText xml:space="preserve"> of the year for the summer semester.</w:delText>
        </w:r>
      </w:del>
    </w:p>
    <w:p w14:paraId="1FB5348B" w14:textId="3A4FBCA6" w:rsidR="00B84CE0" w:rsidRDefault="00B84CE0" w:rsidP="00A764C6">
      <w:pPr>
        <w:pStyle w:val="BodyTextIndent"/>
      </w:pPr>
      <w:ins w:id="119" w:author="Kevin Ayotte" w:date="2017-03-27T12:43:00Z">
        <w:r>
          <w:tab/>
        </w:r>
      </w:ins>
      <w:r>
        <w:t>April 15</w:t>
      </w:r>
      <w:r w:rsidRPr="00A764C6">
        <w:t>th</w:t>
      </w:r>
      <w:r>
        <w:t xml:space="preserve"> of the year for </w:t>
      </w:r>
      <w:ins w:id="120" w:author="Kevin Ayotte" w:date="2017-03-27T12:43:00Z">
        <w:r w:rsidR="00727DEF">
          <w:t xml:space="preserve">summer courses and </w:t>
        </w:r>
      </w:ins>
      <w:r w:rsidR="00727DEF">
        <w:t xml:space="preserve">the </w:t>
      </w:r>
      <w:r>
        <w:t>fall semester.</w:t>
      </w:r>
      <w:ins w:id="121" w:author="Kevin Ayotte" w:date="2017-03-27T12:43:00Z">
        <w:r>
          <w:t xml:space="preserve"> </w:t>
        </w:r>
      </w:ins>
    </w:p>
    <w:p w14:paraId="05AD7411" w14:textId="082C6B10" w:rsidR="00B84CE0" w:rsidRDefault="00B84CE0" w:rsidP="00A764C6">
      <w:pPr>
        <w:pStyle w:val="BodyTextIndent"/>
      </w:pPr>
      <w:ins w:id="122" w:author="Kevin Ayotte" w:date="2017-03-27T12:43:00Z">
        <w:r>
          <w:tab/>
        </w:r>
      </w:ins>
      <w:r>
        <w:t>October 31</w:t>
      </w:r>
      <w:r w:rsidRPr="00A764C6">
        <w:t>st</w:t>
      </w:r>
      <w:r>
        <w:t xml:space="preserve"> </w:t>
      </w:r>
      <w:del w:id="123" w:author="Kevin Ayotte" w:date="2017-03-27T12:43:00Z">
        <w:r w:rsidR="008A6160" w:rsidRPr="00D948C2">
          <w:delText xml:space="preserve">of the year </w:delText>
        </w:r>
      </w:del>
      <w:r>
        <w:t>for the</w:t>
      </w:r>
      <w:ins w:id="124" w:author="Kevin Ayotte" w:date="2017-03-27T12:43:00Z">
        <w:r w:rsidR="007906BA">
          <w:t xml:space="preserve"> winter intersession and</w:t>
        </w:r>
        <w:r>
          <w:t xml:space="preserve"> </w:t>
        </w:r>
        <w:r w:rsidR="0098717E">
          <w:t>following</w:t>
        </w:r>
      </w:ins>
      <w:r w:rsidR="0098717E">
        <w:t xml:space="preserve"> </w:t>
      </w:r>
      <w:r w:rsidR="00E4720C">
        <w:t xml:space="preserve">spring </w:t>
      </w:r>
      <w:r>
        <w:t>semester.</w:t>
      </w:r>
      <w:ins w:id="125" w:author="Kevin Ayotte" w:date="2017-03-27T12:43:00Z">
        <w:r>
          <w:t xml:space="preserve"> </w:t>
        </w:r>
      </w:ins>
    </w:p>
    <w:p w14:paraId="7FDA9C09" w14:textId="39478E3D" w:rsidR="008A6160" w:rsidRPr="00D948C2" w:rsidRDefault="008A6160" w:rsidP="009423B4">
      <w:pPr>
        <w:numPr>
          <w:ilvl w:val="0"/>
          <w:numId w:val="6"/>
        </w:numPr>
        <w:tabs>
          <w:tab w:val="left" w:pos="2330"/>
        </w:tabs>
        <w:rPr>
          <w:del w:id="126" w:author="Kevin Ayotte" w:date="2017-03-27T12:43:00Z"/>
        </w:rPr>
      </w:pPr>
      <w:del w:id="127" w:author="Kevin Ayotte" w:date="2017-03-27T12:43:00Z">
        <w:r w:rsidRPr="00D948C2">
          <w:delText>Standing orders for instructional materials may be placed for future sections of a course taught by the same instructor(s).</w:delText>
        </w:r>
      </w:del>
    </w:p>
    <w:p w14:paraId="4530D492" w14:textId="00A1052D" w:rsidR="00B84CE0" w:rsidRDefault="007906BA" w:rsidP="00A764C6">
      <w:pPr>
        <w:ind w:left="979" w:hanging="259"/>
      </w:pPr>
      <w:ins w:id="128" w:author="Kevin Ayotte" w:date="2017-03-27T12:43:00Z">
        <w:r>
          <w:t>C</w:t>
        </w:r>
        <w:r w:rsidR="00492436">
          <w:t>.</w:t>
        </w:r>
        <w:r w:rsidR="00B84CE0">
          <w:t xml:space="preserve"> </w:t>
        </w:r>
      </w:ins>
      <w:r w:rsidR="00B84CE0">
        <w:t>If an instructor is assigned to a course after the deadline for ordering materials, the instructor should order instructional materials as soon as possible.</w:t>
      </w:r>
      <w:del w:id="129" w:author="Kevin Ayotte" w:date="2017-03-27T12:43:00Z">
        <w:r w:rsidR="009423B4" w:rsidRPr="00D948C2">
          <w:br/>
        </w:r>
      </w:del>
      <w:ins w:id="130" w:author="Kevin Ayotte" w:date="2017-03-27T12:43:00Z">
        <w:r w:rsidR="00B84CE0">
          <w:t xml:space="preserve"> </w:t>
        </w:r>
        <w:r w:rsidR="00856D6B">
          <w:t>Department chairs shall request that temporary faculty submit orders for instructional materials to the campus bookstore within 10 business days of receipt of the offer of employment.</w:t>
        </w:r>
      </w:ins>
    </w:p>
    <w:p w14:paraId="7D57B55C" w14:textId="6BA3560A" w:rsidR="00B84CE0" w:rsidRDefault="007906BA" w:rsidP="00A764C6">
      <w:pPr>
        <w:ind w:left="979" w:hanging="259"/>
      </w:pPr>
      <w:ins w:id="131" w:author="Kevin Ayotte" w:date="2017-03-27T12:43:00Z">
        <w:r>
          <w:t>D</w:t>
        </w:r>
        <w:r w:rsidR="00492436">
          <w:t>.</w:t>
        </w:r>
        <w:r w:rsidR="00B84CE0">
          <w:t xml:space="preserve"> </w:t>
        </w:r>
      </w:ins>
      <w:r w:rsidR="00B84CE0">
        <w:t xml:space="preserve">If a course does not have an instructor of record by the above due dates, instructional materials </w:t>
      </w:r>
      <w:del w:id="132" w:author="Kevin Ayotte" w:date="2017-03-27T12:43:00Z">
        <w:r w:rsidR="008A6160" w:rsidRPr="00D948C2">
          <w:delText>will</w:delText>
        </w:r>
      </w:del>
      <w:ins w:id="133" w:author="Kevin Ayotte" w:date="2017-03-27T12:43:00Z">
        <w:r w:rsidR="008E6484">
          <w:t>shall</w:t>
        </w:r>
      </w:ins>
      <w:r w:rsidR="008E6484">
        <w:t xml:space="preserve"> </w:t>
      </w:r>
      <w:r w:rsidR="00B84CE0">
        <w:t xml:space="preserve">be ordered by the department chairperson (or designee) no later than </w:t>
      </w:r>
      <w:del w:id="134" w:author="Kevin Ayotte" w:date="2017-03-27T12:43:00Z">
        <w:r w:rsidR="008A6160" w:rsidRPr="00D948C2">
          <w:lastRenderedPageBreak/>
          <w:delText>nine (9) weeks prior to</w:delText>
        </w:r>
      </w:del>
      <w:ins w:id="135" w:author="Kevin Ayotte" w:date="2017-03-27T12:43:00Z">
        <w:r>
          <w:t>May 15 for summer courses, June 15 for</w:t>
        </w:r>
      </w:ins>
      <w:r>
        <w:t xml:space="preserve"> the </w:t>
      </w:r>
      <w:del w:id="136" w:author="Kevin Ayotte" w:date="2017-03-27T12:43:00Z">
        <w:r w:rsidR="008A6160" w:rsidRPr="00D948C2">
          <w:delText>start of a</w:delText>
        </w:r>
      </w:del>
      <w:ins w:id="137" w:author="Kevin Ayotte" w:date="2017-03-27T12:43:00Z">
        <w:r>
          <w:t>following fall</w:t>
        </w:r>
      </w:ins>
      <w:r>
        <w:t xml:space="preserve"> semester</w:t>
      </w:r>
      <w:del w:id="138" w:author="Kevin Ayotte" w:date="2017-03-27T12:43:00Z">
        <w:r w:rsidR="008A6160" w:rsidRPr="00D948C2">
          <w:delText>.</w:delText>
        </w:r>
      </w:del>
      <w:ins w:id="139" w:author="Kevin Ayotte" w:date="2017-03-27T12:43:00Z">
        <w:r>
          <w:t>, and November 15 for the winter intersession and following spring semester.</w:t>
        </w:r>
        <w:r w:rsidR="00B84CE0">
          <w:t xml:space="preserve"> </w:t>
        </w:r>
      </w:ins>
    </w:p>
    <w:p w14:paraId="2196007F" w14:textId="6B58F2E6" w:rsidR="00B84CE0" w:rsidRDefault="008A6160" w:rsidP="00E4720C">
      <w:pPr>
        <w:ind w:left="979" w:hanging="259"/>
        <w:rPr>
          <w:ins w:id="140" w:author="Kevin Ayotte" w:date="2017-03-27T12:43:00Z"/>
        </w:rPr>
      </w:pPr>
      <w:del w:id="141" w:author="Kevin Ayotte" w:date="2017-03-27T12:43:00Z">
        <w:r w:rsidRPr="00D948C2">
          <w:delText>Exceptions</w:delText>
        </w:r>
      </w:del>
      <w:ins w:id="142" w:author="Kevin Ayotte" w:date="2017-03-27T12:43:00Z">
        <w:r w:rsidR="007906BA">
          <w:t>E</w:t>
        </w:r>
        <w:r w:rsidR="00492436">
          <w:t>.</w:t>
        </w:r>
        <w:r w:rsidR="00B84CE0">
          <w:t xml:space="preserve"> </w:t>
        </w:r>
        <w:r w:rsidR="00142A6D">
          <w:t>Requests by faculty members for exceptions</w:t>
        </w:r>
      </w:ins>
      <w:r w:rsidR="00142A6D">
        <w:t xml:space="preserve"> </w:t>
      </w:r>
      <w:r w:rsidR="00B84CE0">
        <w:t xml:space="preserve">to the instructional materials deadlines must be made in writing to the department chair.  These exceptions include, but are not limited to: </w:t>
      </w:r>
      <w:del w:id="143" w:author="Kevin Ayotte" w:date="2017-03-27T12:43:00Z">
        <w:r w:rsidRPr="00D948C2">
          <w:delText xml:space="preserve"> </w:delText>
        </w:r>
      </w:del>
      <w:r w:rsidR="00B84CE0">
        <w:t>course reassignments, addition of new sections of a course, new or late course assignments, or the replacement of flawed materials.</w:t>
      </w:r>
      <w:del w:id="144" w:author="Kevin Ayotte" w:date="2017-03-27T12:43:00Z">
        <w:r w:rsidR="009423B4" w:rsidRPr="00D948C2">
          <w:br/>
        </w:r>
      </w:del>
      <w:ins w:id="145" w:author="Kevin Ayotte" w:date="2017-03-27T12:43:00Z">
        <w:r w:rsidR="00B84CE0">
          <w:t xml:space="preserve"> </w:t>
        </w:r>
        <w:r w:rsidR="007906BA">
          <w:t>F</w:t>
        </w:r>
        <w:r w:rsidR="00492436">
          <w:t>.</w:t>
        </w:r>
        <w:r w:rsidR="00B84CE0">
          <w:t xml:space="preserve"> </w:t>
        </w:r>
      </w:ins>
      <w:r w:rsidR="00B84CE0">
        <w:t>Department chairs</w:t>
      </w:r>
      <w:r w:rsidR="007906BA">
        <w:t xml:space="preserve"> </w:t>
      </w:r>
      <w:del w:id="146" w:author="Kevin Ayotte" w:date="2017-03-27T12:43:00Z">
        <w:r w:rsidRPr="00D948C2">
          <w:delText>will</w:delText>
        </w:r>
      </w:del>
      <w:ins w:id="147" w:author="Kevin Ayotte" w:date="2017-03-27T12:43:00Z">
        <w:r w:rsidR="007906BA">
          <w:t>and deans</w:t>
        </w:r>
        <w:r w:rsidR="00B84CE0">
          <w:t xml:space="preserve"> </w:t>
        </w:r>
        <w:r w:rsidR="008E6484">
          <w:t>shall</w:t>
        </w:r>
      </w:ins>
      <w:r w:rsidR="008E6484">
        <w:t xml:space="preserve"> </w:t>
      </w:r>
      <w:r w:rsidR="00B84CE0">
        <w:t>be kept apprised of the status of textbook orders</w:t>
      </w:r>
      <w:del w:id="148" w:author="Kevin Ayotte" w:date="2017-03-27T12:43:00Z">
        <w:r w:rsidRPr="00D948C2">
          <w:delText>.</w:delText>
        </w:r>
      </w:del>
      <w:r w:rsidR="00E4720C">
        <w:t xml:space="preserve"> </w:t>
      </w:r>
      <w:del w:id="149" w:author="Kevin Ayotte" w:date="2017-03-27T12:43:00Z">
        <w:r w:rsidRPr="00D948C2">
          <w:delText>Questions about</w:delText>
        </w:r>
      </w:del>
      <w:ins w:id="150" w:author="Kevin Ayotte" w:date="2017-03-27T12:43:00Z">
        <w:r w:rsidR="00492436">
          <w:t xml:space="preserve"> by</w:t>
        </w:r>
      </w:ins>
      <w:r w:rsidR="00492436">
        <w:t xml:space="preserve"> the </w:t>
      </w:r>
      <w:del w:id="151" w:author="Kevin Ayotte" w:date="2017-03-27T12:43:00Z">
        <w:r w:rsidRPr="00D948C2">
          <w:delText>ordering and use of accessible</w:delText>
        </w:r>
      </w:del>
      <w:ins w:id="152" w:author="Kevin Ayotte" w:date="2017-03-27T12:43:00Z">
        <w:r w:rsidR="00492436">
          <w:t>campus bookstore</w:t>
        </w:r>
        <w:r w:rsidR="00B84CE0">
          <w:t xml:space="preserve">. </w:t>
        </w:r>
        <w:r w:rsidR="007906BA">
          <w:t>Department chairs shall notify faculty who are delinquent in submitting</w:t>
        </w:r>
      </w:ins>
      <w:r w:rsidR="007906BA">
        <w:t xml:space="preserve"> instructional materials </w:t>
      </w:r>
      <w:del w:id="153" w:author="Kevin Ayotte" w:date="2017-03-27T12:43:00Z">
        <w:r w:rsidRPr="00D948C2">
          <w:delText>should be directed</w:delText>
        </w:r>
      </w:del>
      <w:ins w:id="154" w:author="Kevin Ayotte" w:date="2017-03-27T12:43:00Z">
        <w:r w:rsidR="007906BA">
          <w:t>information</w:t>
        </w:r>
      </w:ins>
      <w:r w:rsidR="007906BA">
        <w:t xml:space="preserve"> to the </w:t>
      </w:r>
      <w:del w:id="155" w:author="Kevin Ayotte" w:date="2017-03-27T12:43:00Z">
        <w:r w:rsidRPr="00D948C2">
          <w:delText>Office of Services for Students with Disabilities.</w:delText>
        </w:r>
      </w:del>
      <w:ins w:id="156" w:author="Kevin Ayotte" w:date="2017-03-27T12:43:00Z">
        <w:r w:rsidR="007906BA">
          <w:t>Kennel Bookstore.</w:t>
        </w:r>
      </w:ins>
    </w:p>
    <w:p w14:paraId="129DD41E" w14:textId="77777777" w:rsidR="00B84CE0" w:rsidRDefault="00B84CE0" w:rsidP="00A764C6"/>
    <w:p w14:paraId="4E440664" w14:textId="77777777" w:rsidR="00B84CE0" w:rsidRDefault="00B84CE0" w:rsidP="00A764C6"/>
    <w:p w14:paraId="22B5FFF9" w14:textId="77777777" w:rsidR="00B84CE0" w:rsidRDefault="00B84CE0" w:rsidP="00A764C6">
      <w:r>
        <w:t>Final Draft of the Accessible Technology Initiative, Instructional Materials team:  April 18, 2007.</w:t>
      </w:r>
      <w:ins w:id="157" w:author="Kevin Ayotte" w:date="2017-03-27T12:43:00Z">
        <w:r>
          <w:t xml:space="preserve"> </w:t>
        </w:r>
      </w:ins>
    </w:p>
    <w:p w14:paraId="4E09E637" w14:textId="77777777" w:rsidR="00C47ED5" w:rsidRPr="00D948C2" w:rsidRDefault="00B84CE0" w:rsidP="00C47ED5">
      <w:pPr>
        <w:tabs>
          <w:tab w:val="left" w:pos="2330"/>
          <w:tab w:val="left" w:pos="5760"/>
        </w:tabs>
        <w:rPr>
          <w:del w:id="158" w:author="Kevin Ayotte" w:date="2017-03-27T12:43:00Z"/>
        </w:rPr>
      </w:pPr>
      <w:r>
        <w:t>Approved by the Academic Senate</w:t>
      </w:r>
      <w:del w:id="159" w:author="Kevin Ayotte" w:date="2017-03-27T12:43:00Z">
        <w:r w:rsidR="00C47ED5" w:rsidRPr="00D948C2">
          <w:tab/>
        </w:r>
      </w:del>
      <w:ins w:id="160" w:author="Kevin Ayotte" w:date="2017-03-27T12:43:00Z">
        <w:r>
          <w:t xml:space="preserve"> </w:t>
        </w:r>
      </w:ins>
      <w:r>
        <w:t>April 23, 2007</w:t>
      </w:r>
    </w:p>
    <w:p w14:paraId="425D34C1" w14:textId="77777777" w:rsidR="00C47ED5" w:rsidRPr="00D948C2" w:rsidRDefault="00727DEF" w:rsidP="003A69F8">
      <w:pPr>
        <w:tabs>
          <w:tab w:val="left" w:pos="2330"/>
          <w:tab w:val="left" w:pos="5760"/>
        </w:tabs>
        <w:rPr>
          <w:del w:id="161" w:author="Kevin Ayotte" w:date="2017-03-27T12:43:00Z"/>
        </w:rPr>
      </w:pPr>
      <w:ins w:id="162" w:author="Kevin Ayotte" w:date="2017-03-27T12:43:00Z">
        <w:r>
          <w:t>.</w:t>
        </w:r>
        <w:r w:rsidR="00B84CE0">
          <w:t xml:space="preserve"> </w:t>
        </w:r>
      </w:ins>
      <w:r w:rsidR="00B84CE0">
        <w:t>Approved by the President</w:t>
      </w:r>
      <w:del w:id="163" w:author="Kevin Ayotte" w:date="2017-03-27T12:43:00Z">
        <w:r w:rsidR="003A69F8" w:rsidRPr="00D948C2">
          <w:tab/>
        </w:r>
      </w:del>
      <w:ins w:id="164" w:author="Kevin Ayotte" w:date="2017-03-27T12:43:00Z">
        <w:r w:rsidR="00B84CE0">
          <w:t xml:space="preserve"> </w:t>
        </w:r>
      </w:ins>
      <w:r w:rsidR="00B84CE0">
        <w:t>June 18, 2007</w:t>
      </w:r>
      <w:del w:id="165" w:author="Kevin Ayotte" w:date="2017-03-27T12:43:00Z">
        <w:r w:rsidR="00C47ED5" w:rsidRPr="00D948C2">
          <w:tab/>
        </w:r>
      </w:del>
    </w:p>
    <w:p w14:paraId="623C522D" w14:textId="77777777" w:rsidR="00A3706D" w:rsidRPr="00D948C2" w:rsidRDefault="00B84CE0" w:rsidP="003A69F8">
      <w:pPr>
        <w:tabs>
          <w:tab w:val="left" w:pos="2330"/>
          <w:tab w:val="left" w:pos="5760"/>
        </w:tabs>
        <w:rPr>
          <w:del w:id="166" w:author="Kevin Ayotte" w:date="2017-03-27T12:43:00Z"/>
        </w:rPr>
      </w:pPr>
      <w:ins w:id="167" w:author="Kevin Ayotte" w:date="2017-03-27T12:43:00Z">
        <w:r>
          <w:t xml:space="preserve"> </w:t>
        </w:r>
      </w:ins>
      <w:r>
        <w:t>Amended by the Academic Senate</w:t>
      </w:r>
      <w:del w:id="168" w:author="Kevin Ayotte" w:date="2017-03-27T12:43:00Z">
        <w:r w:rsidR="004429C1" w:rsidRPr="00D948C2">
          <w:tab/>
        </w:r>
      </w:del>
      <w:ins w:id="169" w:author="Kevin Ayotte" w:date="2017-03-27T12:43:00Z">
        <w:r>
          <w:t xml:space="preserve"> </w:t>
        </w:r>
      </w:ins>
      <w:r>
        <w:t>March 26, 2008</w:t>
      </w:r>
    </w:p>
    <w:p w14:paraId="3B29BE89" w14:textId="3F2962A3" w:rsidR="00727DEF" w:rsidRDefault="00727DEF" w:rsidP="00B84CE0">
      <w:pPr>
        <w:rPr>
          <w:ins w:id="170" w:author="Kevin Ayotte" w:date="2017-03-27T12:43:00Z"/>
        </w:rPr>
      </w:pPr>
      <w:ins w:id="171" w:author="Kevin Ayotte" w:date="2017-03-27T12:43:00Z">
        <w:r>
          <w:t>.</w:t>
        </w:r>
        <w:r w:rsidR="00B84CE0">
          <w:t xml:space="preserve"> </w:t>
        </w:r>
      </w:ins>
      <w:r w:rsidR="00B84CE0">
        <w:t>Approved by the President</w:t>
      </w:r>
      <w:del w:id="172" w:author="Kevin Ayotte" w:date="2017-03-27T12:43:00Z">
        <w:r w:rsidR="004429C1" w:rsidRPr="00D948C2">
          <w:tab/>
        </w:r>
      </w:del>
      <w:ins w:id="173" w:author="Kevin Ayotte" w:date="2017-03-27T12:43:00Z">
        <w:r w:rsidR="00B84CE0">
          <w:t xml:space="preserve"> </w:t>
        </w:r>
      </w:ins>
      <w:r w:rsidR="00B84CE0">
        <w:t>April 8, 2008</w:t>
      </w:r>
    </w:p>
    <w:p w14:paraId="4B7F67C2" w14:textId="77777777" w:rsidR="00727DEF" w:rsidRDefault="00727DEF" w:rsidP="00B84CE0">
      <w:pPr>
        <w:rPr>
          <w:ins w:id="174" w:author="Kevin Ayotte" w:date="2017-03-27T12:43:00Z"/>
        </w:rPr>
      </w:pPr>
      <w:ins w:id="175" w:author="Kevin Ayotte" w:date="2017-03-27T12:43:00Z">
        <w:r>
          <w:t>Amended by the Academic Senate XXXX, XXXX. Approved by the President XXXX, XXXX</w:t>
        </w:r>
      </w:ins>
    </w:p>
    <w:p w14:paraId="624BE623" w14:textId="77777777" w:rsidR="00B84CE0" w:rsidRDefault="00B84CE0" w:rsidP="00B84CE0">
      <w:pPr>
        <w:rPr>
          <w:ins w:id="176" w:author="Kevin Ayotte" w:date="2017-03-27T12:43:00Z"/>
        </w:rPr>
      </w:pPr>
    </w:p>
    <w:p w14:paraId="14C8C221" w14:textId="10B1A213" w:rsidR="00C57A73" w:rsidRDefault="00C57A73" w:rsidP="00A764C6"/>
    <w:sectPr w:rsidR="00C57A73" w:rsidSect="00A764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38FA7" w14:textId="77777777" w:rsidR="00C701BF" w:rsidRDefault="00C701BF" w:rsidP="00B84CE0">
      <w:r>
        <w:separator/>
      </w:r>
    </w:p>
  </w:endnote>
  <w:endnote w:type="continuationSeparator" w:id="0">
    <w:p w14:paraId="7C9CEB81" w14:textId="77777777" w:rsidR="00C701BF" w:rsidRDefault="00C701BF" w:rsidP="00B84CE0">
      <w:r>
        <w:continuationSeparator/>
      </w:r>
    </w:p>
  </w:endnote>
  <w:endnote w:type="continuationNotice" w:id="1">
    <w:p w14:paraId="49283606" w14:textId="77777777" w:rsidR="00C701BF" w:rsidRDefault="00C70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8560" w14:textId="77777777" w:rsidR="00C57802" w:rsidRPr="003226AB" w:rsidRDefault="002F5D5B" w:rsidP="00F448AE">
    <w:pPr>
      <w:pStyle w:val="Footer"/>
      <w:jc w:val="center"/>
      <w:rPr>
        <w:del w:id="180" w:author="Kevin Ayotte" w:date="2017-03-27T12:43:00Z"/>
        <w:rStyle w:val="PageNumber"/>
        <w:rFonts w:ascii="Arial" w:hAnsi="Arial" w:cs="Arial"/>
        <w:sz w:val="20"/>
        <w:szCs w:val="20"/>
      </w:rPr>
    </w:pPr>
    <w:del w:id="181" w:author="Kevin Ayotte" w:date="2017-03-27T12:43:00Z">
      <w:r w:rsidRPr="003226AB">
        <w:rPr>
          <w:rFonts w:ascii="Arial" w:hAnsi="Arial" w:cs="Arial"/>
          <w:sz w:val="20"/>
          <w:szCs w:val="20"/>
        </w:rPr>
        <w:delText>237-</w:delText>
      </w:r>
      <w:r w:rsidRPr="003226AB">
        <w:rPr>
          <w:rStyle w:val="PageNumber"/>
          <w:rFonts w:ascii="Arial" w:hAnsi="Arial" w:cs="Arial"/>
          <w:sz w:val="20"/>
          <w:szCs w:val="20"/>
        </w:rPr>
        <w:fldChar w:fldCharType="begin"/>
      </w:r>
      <w:r w:rsidRPr="003226AB">
        <w:rPr>
          <w:rStyle w:val="PageNumber"/>
          <w:rFonts w:ascii="Arial" w:hAnsi="Arial" w:cs="Arial"/>
          <w:sz w:val="20"/>
          <w:szCs w:val="20"/>
        </w:rPr>
        <w:delInstrText xml:space="preserve"> PAGE </w:delInstrText>
      </w:r>
      <w:r w:rsidRPr="003226AB">
        <w:rPr>
          <w:rStyle w:val="PageNumber"/>
          <w:rFonts w:ascii="Arial" w:hAnsi="Arial" w:cs="Arial"/>
          <w:sz w:val="20"/>
          <w:szCs w:val="20"/>
        </w:rPr>
        <w:fldChar w:fldCharType="separate"/>
      </w:r>
      <w:r w:rsidR="00D948C2">
        <w:rPr>
          <w:rStyle w:val="PageNumber"/>
          <w:rFonts w:ascii="Arial" w:hAnsi="Arial" w:cs="Arial"/>
          <w:noProof/>
          <w:sz w:val="20"/>
          <w:szCs w:val="20"/>
        </w:rPr>
        <w:delText>3</w:delText>
      </w:r>
      <w:r w:rsidRPr="003226AB">
        <w:rPr>
          <w:rStyle w:val="PageNumber"/>
          <w:rFonts w:ascii="Arial" w:hAnsi="Arial" w:cs="Arial"/>
          <w:sz w:val="20"/>
          <w:szCs w:val="20"/>
        </w:rPr>
        <w:fldChar w:fldCharType="end"/>
      </w:r>
    </w:del>
  </w:p>
  <w:p w14:paraId="6EFD914F" w14:textId="77777777" w:rsidR="002F5D5B" w:rsidRPr="003226AB" w:rsidRDefault="004429C1" w:rsidP="00F448AE">
    <w:pPr>
      <w:pStyle w:val="Footer"/>
      <w:jc w:val="center"/>
      <w:rPr>
        <w:del w:id="182" w:author="Kevin Ayotte" w:date="2017-03-27T12:43:00Z"/>
        <w:rFonts w:ascii="Arial" w:hAnsi="Arial" w:cs="Arial"/>
        <w:sz w:val="20"/>
        <w:szCs w:val="20"/>
      </w:rPr>
    </w:pPr>
    <w:del w:id="183" w:author="Kevin Ayotte" w:date="2017-03-27T12:43:00Z">
      <w:r>
        <w:rPr>
          <w:rStyle w:val="PageNumber"/>
          <w:rFonts w:ascii="Arial" w:hAnsi="Arial" w:cs="Arial"/>
          <w:sz w:val="20"/>
          <w:szCs w:val="20"/>
        </w:rPr>
        <w:delText>4/8/08</w:delText>
      </w:r>
    </w:del>
  </w:p>
  <w:p w14:paraId="1233A143" w14:textId="77777777" w:rsidR="00E4720C" w:rsidRDefault="00E4720C">
    <w:pPr>
      <w:pStyle w:val="Footer"/>
      <w:rPr>
        <w:rPrChange w:id="184" w:author="Kevin Ayotte" w:date="2017-03-27T12:43:00Z">
          <w:rPr>
            <w:rFonts w:ascii="Arial" w:hAnsi="Arial"/>
          </w:rPr>
        </w:rPrChange>
      </w:rPr>
      <w:pPrChange w:id="185" w:author="Kevin Ayotte" w:date="2017-03-27T12:43:00Z">
        <w:pPr>
          <w:pStyle w:val="Footer"/>
          <w:jc w:val="cen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EE85" w14:textId="77777777" w:rsidR="00C701BF" w:rsidRDefault="00C701BF" w:rsidP="00B84CE0">
      <w:r>
        <w:separator/>
      </w:r>
    </w:p>
  </w:footnote>
  <w:footnote w:type="continuationSeparator" w:id="0">
    <w:p w14:paraId="7AE80AB0" w14:textId="77777777" w:rsidR="00C701BF" w:rsidRDefault="00C701BF" w:rsidP="00B84CE0">
      <w:r>
        <w:continuationSeparator/>
      </w:r>
    </w:p>
  </w:footnote>
  <w:footnote w:type="continuationNotice" w:id="1">
    <w:p w14:paraId="17994096" w14:textId="77777777" w:rsidR="00C701BF" w:rsidRDefault="00C701BF"/>
  </w:footnote>
  <w:footnote w:id="2">
    <w:p w14:paraId="6027043B" w14:textId="77777777" w:rsidR="00C57802" w:rsidRDefault="0028589B" w:rsidP="00F83C46">
      <w:pPr>
        <w:pStyle w:val="FootnoteText"/>
        <w:jc w:val="both"/>
        <w:rPr>
          <w:del w:id="6" w:author="Kevin Ayotte" w:date="2017-03-27T12:43:00Z"/>
          <w:rFonts w:ascii="Arial" w:hAnsi="Arial" w:cs="Arial"/>
          <w:sz w:val="18"/>
          <w:szCs w:val="18"/>
        </w:rPr>
      </w:pPr>
      <w:r w:rsidRPr="00A764C6">
        <w:rPr>
          <w:rStyle w:val="FootnoteReference"/>
        </w:rPr>
        <w:footnoteRef/>
      </w:r>
      <w:r w:rsidRPr="00A764C6">
        <w:t xml:space="preserve"> Instructional materials are defined in this document to include, but are not limited to</w:t>
      </w:r>
      <w:ins w:id="7" w:author="Kevin Ayotte" w:date="2017-03-27T12:43:00Z">
        <w:r>
          <w:t>,</w:t>
        </w:r>
      </w:ins>
      <w:r w:rsidRPr="00A764C6">
        <w:t xml:space="preserve"> books</w:t>
      </w:r>
      <w:ins w:id="8" w:author="Kevin Ayotte" w:date="2017-03-27T12:43:00Z">
        <w:r>
          <w:t xml:space="preserve"> and other assigned readings</w:t>
        </w:r>
      </w:ins>
      <w:r w:rsidRPr="00A764C6">
        <w:t xml:space="preserve">, course readers, software, </w:t>
      </w:r>
      <w:ins w:id="9" w:author="Kevin Ayotte" w:date="2017-03-27T12:43:00Z">
        <w:r>
          <w:t>apps for mobile devices,</w:t>
        </w:r>
        <w:r w:rsidRPr="00B84CE0">
          <w:t xml:space="preserve"> </w:t>
        </w:r>
      </w:ins>
      <w:r w:rsidRPr="00A764C6">
        <w:t>tutorials, recordings, videos</w:t>
      </w:r>
      <w:ins w:id="10" w:author="Kevin Ayotte" w:date="2017-03-27T12:43:00Z">
        <w:r w:rsidRPr="00B84CE0">
          <w:t xml:space="preserve">, </w:t>
        </w:r>
        <w:r>
          <w:t xml:space="preserve">course syllabus, handouts, presentation slides, materials posted on the Learning Management System (e.g., </w:t>
        </w:r>
        <w:proofErr w:type="spellStart"/>
        <w:r>
          <w:t>BlackBoard</w:t>
        </w:r>
        <w:proofErr w:type="spellEnd"/>
        <w:r>
          <w:t>) or external websites</w:t>
        </w:r>
      </w:ins>
      <w:r w:rsidRPr="00A764C6">
        <w:t>, and other educational tools.  It does not apply to routine course materials that the student requires in the normal course of academic endeavors (e.g., paper, pencils, pens, notebooks, etc</w:t>
      </w:r>
      <w:del w:id="11" w:author="Kevin Ayotte" w:date="2017-03-27T12:43:00Z">
        <w:r w:rsidR="00C57802">
          <w:rPr>
            <w:rFonts w:ascii="Arial" w:hAnsi="Arial" w:cs="Arial"/>
            <w:sz w:val="18"/>
            <w:szCs w:val="18"/>
          </w:rPr>
          <w:delText>.)</w:delText>
        </w:r>
      </w:del>
    </w:p>
    <w:p w14:paraId="5F81EA80" w14:textId="40DAFDE7" w:rsidR="0028589B" w:rsidRPr="00A764C6" w:rsidRDefault="0028589B" w:rsidP="00A764C6">
      <w:pPr>
        <w:pStyle w:val="FootnoteText"/>
      </w:pPr>
      <w:ins w:id="12" w:author="Kevin Ayotte" w:date="2017-03-27T12:43:00Z">
        <w:r w:rsidRPr="00B84CE0">
          <w:t>.)</w:t>
        </w:r>
        <w:r>
          <w:t>.</w:t>
        </w:r>
      </w:ins>
    </w:p>
  </w:footnote>
  <w:footnote w:id="3">
    <w:p w14:paraId="347CAF3C" w14:textId="77777777" w:rsidR="00C57802" w:rsidRDefault="0028589B" w:rsidP="00F83C46">
      <w:pPr>
        <w:pStyle w:val="FootnoteText"/>
        <w:jc w:val="both"/>
        <w:rPr>
          <w:del w:id="18" w:author="Kevin Ayotte" w:date="2017-03-27T12:43:00Z"/>
          <w:rFonts w:ascii="Arial" w:hAnsi="Arial" w:cs="Arial"/>
          <w:sz w:val="18"/>
          <w:szCs w:val="18"/>
        </w:rPr>
      </w:pPr>
      <w:r w:rsidRPr="00A764C6">
        <w:rPr>
          <w:rStyle w:val="FootnoteReference"/>
        </w:rPr>
        <w:footnoteRef/>
      </w:r>
      <w:r w:rsidRPr="00A764C6">
        <w:t xml:space="preserve"> A book may have to be ordered separately in e-text format, read aloud to produce an audio version, scanned and edited to produce an e-text version, photocopied for text enlargement, or sent off campus to be made accessible. </w:t>
      </w:r>
      <w:del w:id="19" w:author="Kevin Ayotte" w:date="2017-03-27T12:43:00Z">
        <w:r w:rsidR="00C57802">
          <w:rPr>
            <w:rFonts w:ascii="Arial" w:hAnsi="Arial" w:cs="Arial"/>
            <w:sz w:val="18"/>
            <w:szCs w:val="18"/>
          </w:rPr>
          <w:delText xml:space="preserve"> </w:delText>
        </w:r>
      </w:del>
      <w:r w:rsidRPr="00A764C6">
        <w:t>The production of alternate forms of materials may take eight (8) weeks or more.</w:t>
      </w:r>
      <w:del w:id="20" w:author="Kevin Ayotte" w:date="2017-03-27T12:43:00Z">
        <w:r w:rsidR="00C57802">
          <w:rPr>
            <w:rFonts w:ascii="Arial" w:hAnsi="Arial" w:cs="Arial"/>
            <w:sz w:val="18"/>
            <w:szCs w:val="18"/>
          </w:rPr>
          <w:delText xml:space="preserve">  Guidelines for the accessibility of other instructional materials are not included in this policy.</w:delText>
        </w:r>
      </w:del>
    </w:p>
    <w:p w14:paraId="2E5B713B" w14:textId="77777777" w:rsidR="00FE3D0F" w:rsidRDefault="00FE3D0F" w:rsidP="00F83C46">
      <w:pPr>
        <w:pStyle w:val="FootnoteText"/>
        <w:jc w:val="both"/>
        <w:rPr>
          <w:del w:id="21" w:author="Kevin Ayotte" w:date="2017-03-27T12:43:00Z"/>
          <w:rFonts w:ascii="Arial" w:hAnsi="Arial" w:cs="Arial"/>
          <w:sz w:val="18"/>
          <w:szCs w:val="18"/>
        </w:rPr>
      </w:pPr>
    </w:p>
    <w:p w14:paraId="0513B583" w14:textId="77777777" w:rsidR="00FE3D0F" w:rsidRDefault="00FE3D0F" w:rsidP="00F83C46">
      <w:pPr>
        <w:pStyle w:val="FootnoteText"/>
        <w:jc w:val="both"/>
        <w:rPr>
          <w:del w:id="22" w:author="Kevin Ayotte" w:date="2017-03-27T12:43:00Z"/>
          <w:rFonts w:ascii="Arial" w:hAnsi="Arial" w:cs="Arial"/>
          <w:sz w:val="18"/>
          <w:szCs w:val="18"/>
        </w:rPr>
      </w:pPr>
    </w:p>
    <w:p w14:paraId="160E27B7" w14:textId="78F6F0B1" w:rsidR="0028589B" w:rsidRPr="00A764C6" w:rsidRDefault="0028589B" w:rsidP="00A764C6">
      <w:pPr>
        <w:pStyle w:val="FootnoteText"/>
      </w:pPr>
    </w:p>
  </w:footnote>
  <w:footnote w:id="4">
    <w:p w14:paraId="2BFBACE1" w14:textId="51A3C606" w:rsidR="00572291" w:rsidRDefault="00572291">
      <w:pPr>
        <w:pStyle w:val="FootnoteText"/>
        <w:rPr>
          <w:ins w:id="28" w:author="Kevin Ayotte" w:date="2017-03-27T12:43:00Z"/>
        </w:rPr>
      </w:pPr>
      <w:ins w:id="29" w:author="Kevin Ayotte" w:date="2017-03-27T12:43:00Z">
        <w:r>
          <w:rPr>
            <w:rStyle w:val="FootnoteReference"/>
          </w:rPr>
          <w:footnoteRef/>
        </w:r>
        <w:r>
          <w:t xml:space="preserve"> Coded Memorandum AA-2013-03 is available at </w:t>
        </w:r>
        <w:r w:rsidRPr="00572291">
          <w:t>https://www.calstate.edu/AcadAff/codedmemos/AA-2013-03.html</w:t>
        </w:r>
      </w:ins>
    </w:p>
  </w:footnote>
  <w:footnote w:id="5">
    <w:p w14:paraId="38164A95" w14:textId="77777777" w:rsidR="0028589B" w:rsidRDefault="0028589B" w:rsidP="00492436">
      <w:pPr>
        <w:pStyle w:val="FootnoteText"/>
        <w:rPr>
          <w:ins w:id="70" w:author="Kevin Ayotte" w:date="2017-03-27T12:43:00Z"/>
        </w:rPr>
      </w:pPr>
      <w:ins w:id="71" w:author="Kevin Ayotte" w:date="2017-03-27T12:43:00Z">
        <w:r>
          <w:rPr>
            <w:rStyle w:val="FootnoteReference"/>
          </w:rPr>
          <w:footnoteRef/>
        </w:r>
        <w:r>
          <w:t xml:space="preserve"> The party that initiates use of the instructional material is responsible for making it accessible. Thus, if a program mandates use of particular materials for a given course, the program (rather than individual faculty assigned to teach the course), is responsible for producing the materials in an accessible format.</w:t>
        </w:r>
      </w:ins>
    </w:p>
  </w:footnote>
  <w:footnote w:id="6">
    <w:p w14:paraId="5FF98839" w14:textId="12F0A721" w:rsidR="00C7360B" w:rsidRDefault="00C7360B">
      <w:pPr>
        <w:pStyle w:val="FootnoteText"/>
        <w:rPr>
          <w:ins w:id="106" w:author="Kevin Ayotte" w:date="2017-03-27T12:43:00Z"/>
        </w:rPr>
      </w:pPr>
      <w:ins w:id="107" w:author="Kevin Ayotte" w:date="2017-03-27T12:43:00Z">
        <w:r>
          <w:rPr>
            <w:rStyle w:val="FootnoteReference"/>
          </w:rPr>
          <w:footnoteRef/>
        </w:r>
        <w:r>
          <w:t xml:space="preserve"> Complying with the HEOA requirements is a condition for the CSU receiving student financial aid from the Federal government. More information is available at </w:t>
        </w:r>
        <w:r w:rsidR="00A840CE">
          <w:fldChar w:fldCharType="begin"/>
        </w:r>
        <w:r w:rsidR="00A840CE">
          <w:instrText xml:space="preserve"> HYPERLINK "http://als.csuprojects.org/heoa" </w:instrText>
        </w:r>
        <w:r w:rsidR="00A840CE">
          <w:fldChar w:fldCharType="separate"/>
        </w:r>
        <w:r w:rsidRPr="00C7360B">
          <w:rPr>
            <w:rStyle w:val="Hyperlink"/>
          </w:rPr>
          <w:t>http://als.csuprojects.org/heoa</w:t>
        </w:r>
        <w:r w:rsidR="00A840CE">
          <w:rPr>
            <w:rStyle w:val="Hyperlink"/>
          </w:rPr>
          <w:fldChar w:fldCharType="end"/>
        </w:r>
      </w:ins>
    </w:p>
  </w:footnote>
  <w:footnote w:id="7">
    <w:p w14:paraId="3728D30C" w14:textId="77777777" w:rsidR="008A6160" w:rsidRDefault="0028589B" w:rsidP="009B7CD2">
      <w:pPr>
        <w:pStyle w:val="FootnoteText"/>
        <w:jc w:val="both"/>
        <w:rPr>
          <w:del w:id="113" w:author="Kevin Ayotte" w:date="2017-03-27T12:43:00Z"/>
          <w:rFonts w:ascii="Arial" w:hAnsi="Arial" w:cs="Arial"/>
          <w:sz w:val="18"/>
          <w:szCs w:val="18"/>
        </w:rPr>
      </w:pPr>
      <w:r w:rsidRPr="00A764C6">
        <w:rPr>
          <w:rStyle w:val="FootnoteReference"/>
        </w:rPr>
        <w:footnoteRef/>
      </w:r>
      <w:r w:rsidRPr="00A764C6">
        <w:t xml:space="preserve"> These dates</w:t>
      </w:r>
      <w:del w:id="114" w:author="Kevin Ayotte" w:date="2017-03-27T12:43:00Z">
        <w:r w:rsidR="008A6160">
          <w:rPr>
            <w:rFonts w:ascii="Arial" w:hAnsi="Arial" w:cs="Arial"/>
            <w:sz w:val="18"/>
            <w:szCs w:val="18"/>
          </w:rPr>
          <w:delText xml:space="preserve"> will</w:delText>
        </w:r>
      </w:del>
      <w:r w:rsidRPr="00A764C6">
        <w:t xml:space="preserve"> permit students to take full advantage of the used books buy-back period established by the Kennel Bookstore and provide sufficient lead time for the conversion of instructional materials into alternate formats.</w:t>
      </w:r>
    </w:p>
    <w:p w14:paraId="343539CB" w14:textId="77777777" w:rsidR="00A3706D" w:rsidRDefault="00A3706D">
      <w:pPr>
        <w:pStyle w:val="FootnoteText"/>
        <w:rPr>
          <w:del w:id="115" w:author="Kevin Ayotte" w:date="2017-03-27T12:43:00Z"/>
          <w:rFonts w:ascii="Arial" w:hAnsi="Arial" w:cs="Arial"/>
          <w:sz w:val="18"/>
          <w:szCs w:val="18"/>
        </w:rPr>
      </w:pPr>
    </w:p>
    <w:p w14:paraId="4A380B52" w14:textId="28EA14B3" w:rsidR="0028589B" w:rsidRPr="00A764C6" w:rsidRDefault="0028589B" w:rsidP="00A764C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3690" w14:textId="61BE31AC" w:rsidR="00E4720C" w:rsidRDefault="00C57802">
    <w:pPr>
      <w:pStyle w:val="Header"/>
      <w:rPr>
        <w:rPrChange w:id="177" w:author="Kevin Ayotte" w:date="2017-03-27T12:43:00Z">
          <w:rPr>
            <w:rFonts w:ascii="Arial" w:hAnsi="Arial"/>
            <w:sz w:val="20"/>
          </w:rPr>
        </w:rPrChange>
      </w:rPr>
      <w:pPrChange w:id="178" w:author="Kevin Ayotte" w:date="2017-03-27T12:43:00Z">
        <w:pPr>
          <w:pStyle w:val="Header"/>
          <w:tabs>
            <w:tab w:val="clear" w:pos="8640"/>
            <w:tab w:val="right" w:pos="9360"/>
          </w:tabs>
        </w:pPr>
      </w:pPrChange>
    </w:pPr>
    <w:del w:id="179" w:author="Kevin Ayotte" w:date="2017-03-27T12:43:00Z">
      <w:r>
        <w:tab/>
      </w:r>
      <w:r>
        <w:tab/>
      </w:r>
      <w:r w:rsidRPr="00F17BEC">
        <w:rPr>
          <w:rFonts w:ascii="Arial" w:hAnsi="Arial" w:cs="Arial"/>
          <w:sz w:val="20"/>
          <w:szCs w:val="20"/>
        </w:rPr>
        <w:delText>237</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4F72"/>
    <w:multiLevelType w:val="hybridMultilevel"/>
    <w:tmpl w:val="09185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9867C6"/>
    <w:multiLevelType w:val="hybridMultilevel"/>
    <w:tmpl w:val="C1E02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866F8"/>
    <w:multiLevelType w:val="hybridMultilevel"/>
    <w:tmpl w:val="21B0D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9A2378"/>
    <w:multiLevelType w:val="hybridMultilevel"/>
    <w:tmpl w:val="6902FF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31C83DF0">
      <w:start w:val="1"/>
      <w:numFmt w:val="bullet"/>
      <w:lvlText w:val=""/>
      <w:lvlJc w:val="left"/>
      <w:pPr>
        <w:tabs>
          <w:tab w:val="num" w:pos="2160"/>
        </w:tabs>
        <w:ind w:left="2160" w:hanging="360"/>
      </w:pPr>
      <w:rPr>
        <w:rFonts w:ascii="Symbol" w:hAnsi="Symbol" w:hint="default"/>
        <w:b/>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463D61"/>
    <w:multiLevelType w:val="hybridMultilevel"/>
    <w:tmpl w:val="F72622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4131A1C"/>
    <w:multiLevelType w:val="hybridMultilevel"/>
    <w:tmpl w:val="A86A725C"/>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Ayotte">
    <w15:presenceInfo w15:providerId="AD" w15:userId="S-1-5-21-1177238915-57989841-1801674531-14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E0"/>
    <w:rsid w:val="00015502"/>
    <w:rsid w:val="0001638E"/>
    <w:rsid w:val="000225D7"/>
    <w:rsid w:val="00022725"/>
    <w:rsid w:val="000349E7"/>
    <w:rsid w:val="000408CD"/>
    <w:rsid w:val="000710F1"/>
    <w:rsid w:val="00076425"/>
    <w:rsid w:val="00084C5A"/>
    <w:rsid w:val="000B29D5"/>
    <w:rsid w:val="000B6AA4"/>
    <w:rsid w:val="000C0800"/>
    <w:rsid w:val="000D2959"/>
    <w:rsid w:val="000E496A"/>
    <w:rsid w:val="00103EDB"/>
    <w:rsid w:val="00106F77"/>
    <w:rsid w:val="001247AB"/>
    <w:rsid w:val="00142A6D"/>
    <w:rsid w:val="0016692C"/>
    <w:rsid w:val="0017041B"/>
    <w:rsid w:val="0017151F"/>
    <w:rsid w:val="00173C49"/>
    <w:rsid w:val="00184D08"/>
    <w:rsid w:val="001D39AE"/>
    <w:rsid w:val="001E51F9"/>
    <w:rsid w:val="002102D7"/>
    <w:rsid w:val="00212008"/>
    <w:rsid w:val="002121E9"/>
    <w:rsid w:val="00213D0E"/>
    <w:rsid w:val="002169F0"/>
    <w:rsid w:val="00221903"/>
    <w:rsid w:val="00236663"/>
    <w:rsid w:val="002407B1"/>
    <w:rsid w:val="002453C3"/>
    <w:rsid w:val="00252D83"/>
    <w:rsid w:val="00254C2C"/>
    <w:rsid w:val="0026143B"/>
    <w:rsid w:val="002632D3"/>
    <w:rsid w:val="002663B3"/>
    <w:rsid w:val="0028589B"/>
    <w:rsid w:val="002A381D"/>
    <w:rsid w:val="002A5EF9"/>
    <w:rsid w:val="002B2BCE"/>
    <w:rsid w:val="002B6733"/>
    <w:rsid w:val="002C57A5"/>
    <w:rsid w:val="002D4BAD"/>
    <w:rsid w:val="002F5D5B"/>
    <w:rsid w:val="00310ABD"/>
    <w:rsid w:val="003116CF"/>
    <w:rsid w:val="00313A0C"/>
    <w:rsid w:val="00320938"/>
    <w:rsid w:val="003226AB"/>
    <w:rsid w:val="003526EE"/>
    <w:rsid w:val="003619B9"/>
    <w:rsid w:val="00371286"/>
    <w:rsid w:val="003730CB"/>
    <w:rsid w:val="003A69F8"/>
    <w:rsid w:val="003C1218"/>
    <w:rsid w:val="003C777C"/>
    <w:rsid w:val="003E7087"/>
    <w:rsid w:val="00411F76"/>
    <w:rsid w:val="004122AA"/>
    <w:rsid w:val="00416039"/>
    <w:rsid w:val="004179F3"/>
    <w:rsid w:val="004333E9"/>
    <w:rsid w:val="00437022"/>
    <w:rsid w:val="00440591"/>
    <w:rsid w:val="004429C1"/>
    <w:rsid w:val="0044712D"/>
    <w:rsid w:val="00447C92"/>
    <w:rsid w:val="00475477"/>
    <w:rsid w:val="00492436"/>
    <w:rsid w:val="004C72EB"/>
    <w:rsid w:val="004D15BC"/>
    <w:rsid w:val="004E0B78"/>
    <w:rsid w:val="004E451E"/>
    <w:rsid w:val="004F7BAB"/>
    <w:rsid w:val="00514AF1"/>
    <w:rsid w:val="00531B92"/>
    <w:rsid w:val="005359A2"/>
    <w:rsid w:val="005377B8"/>
    <w:rsid w:val="00552382"/>
    <w:rsid w:val="00552C2A"/>
    <w:rsid w:val="00554511"/>
    <w:rsid w:val="00572291"/>
    <w:rsid w:val="00584403"/>
    <w:rsid w:val="005C1AB3"/>
    <w:rsid w:val="005D5455"/>
    <w:rsid w:val="005E2FE2"/>
    <w:rsid w:val="00612C4B"/>
    <w:rsid w:val="00615C0C"/>
    <w:rsid w:val="00627D1A"/>
    <w:rsid w:val="00693B33"/>
    <w:rsid w:val="006A5724"/>
    <w:rsid w:val="006C2096"/>
    <w:rsid w:val="006C659B"/>
    <w:rsid w:val="006E4C2E"/>
    <w:rsid w:val="00700F0F"/>
    <w:rsid w:val="007030DD"/>
    <w:rsid w:val="00712CF1"/>
    <w:rsid w:val="0072086E"/>
    <w:rsid w:val="00723E53"/>
    <w:rsid w:val="00727DEF"/>
    <w:rsid w:val="00736CD1"/>
    <w:rsid w:val="00743E9D"/>
    <w:rsid w:val="007553CC"/>
    <w:rsid w:val="007555B8"/>
    <w:rsid w:val="00775483"/>
    <w:rsid w:val="007906BA"/>
    <w:rsid w:val="00792B69"/>
    <w:rsid w:val="00796567"/>
    <w:rsid w:val="007A5BD8"/>
    <w:rsid w:val="007B17D5"/>
    <w:rsid w:val="00807EA6"/>
    <w:rsid w:val="008223E2"/>
    <w:rsid w:val="00823108"/>
    <w:rsid w:val="00856D6B"/>
    <w:rsid w:val="00873892"/>
    <w:rsid w:val="008A6160"/>
    <w:rsid w:val="008B00D9"/>
    <w:rsid w:val="008C43E0"/>
    <w:rsid w:val="008D08F8"/>
    <w:rsid w:val="008D0FD6"/>
    <w:rsid w:val="008D2965"/>
    <w:rsid w:val="008E0DAB"/>
    <w:rsid w:val="008E6484"/>
    <w:rsid w:val="008F3F38"/>
    <w:rsid w:val="008F4150"/>
    <w:rsid w:val="00900445"/>
    <w:rsid w:val="00901CF0"/>
    <w:rsid w:val="00916F49"/>
    <w:rsid w:val="00920340"/>
    <w:rsid w:val="00926972"/>
    <w:rsid w:val="00930849"/>
    <w:rsid w:val="00941DD1"/>
    <w:rsid w:val="009423B4"/>
    <w:rsid w:val="0095642B"/>
    <w:rsid w:val="00964AD7"/>
    <w:rsid w:val="00981F9B"/>
    <w:rsid w:val="0098717E"/>
    <w:rsid w:val="009B42F5"/>
    <w:rsid w:val="009B7CD2"/>
    <w:rsid w:val="009C44FA"/>
    <w:rsid w:val="009E3BDB"/>
    <w:rsid w:val="00A02AFD"/>
    <w:rsid w:val="00A1568D"/>
    <w:rsid w:val="00A3706D"/>
    <w:rsid w:val="00A71464"/>
    <w:rsid w:val="00A737DE"/>
    <w:rsid w:val="00A764C6"/>
    <w:rsid w:val="00A840CE"/>
    <w:rsid w:val="00AC0BD7"/>
    <w:rsid w:val="00AC4141"/>
    <w:rsid w:val="00AF15EB"/>
    <w:rsid w:val="00AF186A"/>
    <w:rsid w:val="00AF2ED7"/>
    <w:rsid w:val="00B10FCF"/>
    <w:rsid w:val="00B12670"/>
    <w:rsid w:val="00B204B2"/>
    <w:rsid w:val="00B257B1"/>
    <w:rsid w:val="00B25DE6"/>
    <w:rsid w:val="00B67C4F"/>
    <w:rsid w:val="00B8046D"/>
    <w:rsid w:val="00B80666"/>
    <w:rsid w:val="00B83906"/>
    <w:rsid w:val="00B84CE0"/>
    <w:rsid w:val="00BA2B80"/>
    <w:rsid w:val="00C03739"/>
    <w:rsid w:val="00C05B18"/>
    <w:rsid w:val="00C22B05"/>
    <w:rsid w:val="00C23432"/>
    <w:rsid w:val="00C43F64"/>
    <w:rsid w:val="00C46DC9"/>
    <w:rsid w:val="00C47ED5"/>
    <w:rsid w:val="00C52900"/>
    <w:rsid w:val="00C57802"/>
    <w:rsid w:val="00C57A73"/>
    <w:rsid w:val="00C701BF"/>
    <w:rsid w:val="00C7360B"/>
    <w:rsid w:val="00C76795"/>
    <w:rsid w:val="00C823E4"/>
    <w:rsid w:val="00C86245"/>
    <w:rsid w:val="00C95B20"/>
    <w:rsid w:val="00CD5A37"/>
    <w:rsid w:val="00CE211D"/>
    <w:rsid w:val="00CE4FB9"/>
    <w:rsid w:val="00D063FA"/>
    <w:rsid w:val="00D472CC"/>
    <w:rsid w:val="00D55DE6"/>
    <w:rsid w:val="00D67060"/>
    <w:rsid w:val="00D722D1"/>
    <w:rsid w:val="00D73E1D"/>
    <w:rsid w:val="00D76A27"/>
    <w:rsid w:val="00D77BEE"/>
    <w:rsid w:val="00D93D38"/>
    <w:rsid w:val="00D948C2"/>
    <w:rsid w:val="00DD22F7"/>
    <w:rsid w:val="00DE318A"/>
    <w:rsid w:val="00E17616"/>
    <w:rsid w:val="00E34AC8"/>
    <w:rsid w:val="00E4167A"/>
    <w:rsid w:val="00E46631"/>
    <w:rsid w:val="00E4720C"/>
    <w:rsid w:val="00E64057"/>
    <w:rsid w:val="00E73A81"/>
    <w:rsid w:val="00E8162A"/>
    <w:rsid w:val="00E82E2D"/>
    <w:rsid w:val="00E8628B"/>
    <w:rsid w:val="00E92A6B"/>
    <w:rsid w:val="00E94986"/>
    <w:rsid w:val="00E9581D"/>
    <w:rsid w:val="00EA11E8"/>
    <w:rsid w:val="00EC5093"/>
    <w:rsid w:val="00EE4E46"/>
    <w:rsid w:val="00EF001F"/>
    <w:rsid w:val="00F14B49"/>
    <w:rsid w:val="00F17BEC"/>
    <w:rsid w:val="00F20449"/>
    <w:rsid w:val="00F233DD"/>
    <w:rsid w:val="00F4406F"/>
    <w:rsid w:val="00F448AE"/>
    <w:rsid w:val="00F5559B"/>
    <w:rsid w:val="00F568A7"/>
    <w:rsid w:val="00F571C6"/>
    <w:rsid w:val="00F82488"/>
    <w:rsid w:val="00F83C46"/>
    <w:rsid w:val="00F90F00"/>
    <w:rsid w:val="00FB4F7F"/>
    <w:rsid w:val="00FD43A2"/>
    <w:rsid w:val="00FD5CD2"/>
    <w:rsid w:val="00FE3D0F"/>
    <w:rsid w:val="00FF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BDEE0"/>
  <w15:docId w15:val="{CFC5DB2B-2FD1-49BD-A420-EB96B9EB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0C"/>
  </w:style>
  <w:style w:type="paragraph" w:styleId="Heading1">
    <w:name w:val="heading 1"/>
    <w:basedOn w:val="Normal"/>
    <w:next w:val="Normal"/>
    <w:link w:val="Heading1Char"/>
    <w:uiPriority w:val="9"/>
    <w:qFormat/>
    <w:rsid w:val="00B84CE0"/>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4720C"/>
    <w:rPr>
      <w:sz w:val="20"/>
      <w:szCs w:val="20"/>
    </w:rPr>
  </w:style>
  <w:style w:type="character" w:customStyle="1" w:styleId="FootnoteTextChar">
    <w:name w:val="Footnote Text Char"/>
    <w:basedOn w:val="DefaultParagraphFont"/>
    <w:link w:val="FootnoteText"/>
    <w:semiHidden/>
    <w:rsid w:val="00B84CE0"/>
    <w:rPr>
      <w:sz w:val="20"/>
      <w:szCs w:val="20"/>
    </w:rPr>
  </w:style>
  <w:style w:type="character" w:styleId="FootnoteReference">
    <w:name w:val="footnote reference"/>
    <w:basedOn w:val="DefaultParagraphFont"/>
    <w:semiHidden/>
    <w:unhideWhenUsed/>
    <w:rsid w:val="00E4720C"/>
    <w:rPr>
      <w:vertAlign w:val="superscript"/>
    </w:rPr>
  </w:style>
  <w:style w:type="character" w:customStyle="1" w:styleId="Heading1Char">
    <w:name w:val="Heading 1 Char"/>
    <w:basedOn w:val="DefaultParagraphFont"/>
    <w:link w:val="Heading1"/>
    <w:uiPriority w:val="9"/>
    <w:rsid w:val="00B84CE0"/>
    <w:rPr>
      <w:b/>
      <w:u w:val="single"/>
    </w:rPr>
  </w:style>
  <w:style w:type="paragraph" w:styleId="BodyTextIndent">
    <w:name w:val="Body Text Indent"/>
    <w:basedOn w:val="Normal"/>
    <w:link w:val="BodyTextIndentChar"/>
    <w:uiPriority w:val="99"/>
    <w:unhideWhenUsed/>
    <w:rsid w:val="00B84CE0"/>
    <w:pPr>
      <w:ind w:left="720"/>
    </w:pPr>
    <w:rPr>
      <w:rFonts w:eastAsia="Times New Roman"/>
    </w:rPr>
  </w:style>
  <w:style w:type="character" w:customStyle="1" w:styleId="BodyTextIndentChar">
    <w:name w:val="Body Text Indent Char"/>
    <w:basedOn w:val="DefaultParagraphFont"/>
    <w:link w:val="BodyTextIndent"/>
    <w:uiPriority w:val="99"/>
    <w:rsid w:val="00B84CE0"/>
  </w:style>
  <w:style w:type="paragraph" w:styleId="BalloonText">
    <w:name w:val="Balloon Text"/>
    <w:basedOn w:val="Normal"/>
    <w:link w:val="BalloonTextChar"/>
    <w:uiPriority w:val="99"/>
    <w:semiHidden/>
    <w:unhideWhenUsed/>
    <w:rsid w:val="00B84CE0"/>
    <w:rPr>
      <w:rFonts w:ascii="Tahoma" w:hAnsi="Tahoma" w:cs="Tahoma"/>
      <w:sz w:val="16"/>
      <w:szCs w:val="16"/>
    </w:rPr>
  </w:style>
  <w:style w:type="character" w:customStyle="1" w:styleId="BalloonTextChar">
    <w:name w:val="Balloon Text Char"/>
    <w:basedOn w:val="DefaultParagraphFont"/>
    <w:link w:val="BalloonText"/>
    <w:uiPriority w:val="99"/>
    <w:semiHidden/>
    <w:rsid w:val="00B84CE0"/>
    <w:rPr>
      <w:rFonts w:ascii="Tahoma" w:hAnsi="Tahoma" w:cs="Tahoma"/>
      <w:sz w:val="16"/>
      <w:szCs w:val="16"/>
    </w:rPr>
  </w:style>
  <w:style w:type="character" w:styleId="Hyperlink">
    <w:name w:val="Hyperlink"/>
    <w:basedOn w:val="DefaultParagraphFont"/>
    <w:unhideWhenUsed/>
    <w:rsid w:val="00E4720C"/>
    <w:rPr>
      <w:color w:val="0000FF" w:themeColor="hyperlink"/>
      <w:u w:val="single"/>
    </w:rPr>
  </w:style>
  <w:style w:type="character" w:styleId="FollowedHyperlink">
    <w:name w:val="FollowedHyperlink"/>
    <w:basedOn w:val="DefaultParagraphFont"/>
    <w:unhideWhenUsed/>
    <w:rsid w:val="00E4720C"/>
    <w:rPr>
      <w:color w:val="800080" w:themeColor="followedHyperlink"/>
      <w:u w:val="single"/>
      <w:rPrChange w:id="0" w:author="Kevin Ayotte" w:date="2017-03-27T12:43:00Z">
        <w:rPr>
          <w:color w:val="800080"/>
          <w:u w:val="single"/>
        </w:rPr>
      </w:rPrChange>
    </w:rPr>
  </w:style>
  <w:style w:type="character" w:styleId="CommentReference">
    <w:name w:val="annotation reference"/>
    <w:basedOn w:val="DefaultParagraphFont"/>
    <w:uiPriority w:val="99"/>
    <w:semiHidden/>
    <w:unhideWhenUsed/>
    <w:rsid w:val="00142A6D"/>
    <w:rPr>
      <w:sz w:val="16"/>
      <w:szCs w:val="16"/>
    </w:rPr>
  </w:style>
  <w:style w:type="paragraph" w:styleId="CommentText">
    <w:name w:val="annotation text"/>
    <w:basedOn w:val="Normal"/>
    <w:link w:val="CommentTextChar"/>
    <w:uiPriority w:val="99"/>
    <w:semiHidden/>
    <w:unhideWhenUsed/>
    <w:rsid w:val="00142A6D"/>
    <w:rPr>
      <w:sz w:val="20"/>
      <w:szCs w:val="20"/>
    </w:rPr>
  </w:style>
  <w:style w:type="character" w:customStyle="1" w:styleId="CommentTextChar">
    <w:name w:val="Comment Text Char"/>
    <w:basedOn w:val="DefaultParagraphFont"/>
    <w:link w:val="CommentText"/>
    <w:uiPriority w:val="99"/>
    <w:semiHidden/>
    <w:rsid w:val="00142A6D"/>
    <w:rPr>
      <w:sz w:val="20"/>
      <w:szCs w:val="20"/>
    </w:rPr>
  </w:style>
  <w:style w:type="paragraph" w:styleId="CommentSubject">
    <w:name w:val="annotation subject"/>
    <w:basedOn w:val="CommentText"/>
    <w:next w:val="CommentText"/>
    <w:link w:val="CommentSubjectChar"/>
    <w:uiPriority w:val="99"/>
    <w:semiHidden/>
    <w:unhideWhenUsed/>
    <w:rsid w:val="00142A6D"/>
    <w:rPr>
      <w:b/>
      <w:bCs/>
    </w:rPr>
  </w:style>
  <w:style w:type="character" w:customStyle="1" w:styleId="CommentSubjectChar">
    <w:name w:val="Comment Subject Char"/>
    <w:basedOn w:val="CommentTextChar"/>
    <w:link w:val="CommentSubject"/>
    <w:uiPriority w:val="99"/>
    <w:semiHidden/>
    <w:rsid w:val="00142A6D"/>
    <w:rPr>
      <w:b/>
      <w:bCs/>
      <w:sz w:val="20"/>
      <w:szCs w:val="20"/>
    </w:rPr>
  </w:style>
  <w:style w:type="paragraph" w:styleId="EnvelopeAddress">
    <w:name w:val="envelope address"/>
    <w:basedOn w:val="Normal"/>
    <w:rsid w:val="00E4720C"/>
    <w:pPr>
      <w:framePr w:w="7920" w:h="1980" w:hRule="exact" w:hSpace="180" w:wrap="auto" w:hAnchor="page" w:xAlign="center" w:yAlign="bottom"/>
      <w:ind w:left="2880"/>
    </w:pPr>
    <w:rPr>
      <w:rFonts w:eastAsia="Times New Roman" w:cs="Arial"/>
    </w:rPr>
  </w:style>
  <w:style w:type="paragraph" w:styleId="Header">
    <w:name w:val="header"/>
    <w:basedOn w:val="Normal"/>
    <w:link w:val="HeaderChar"/>
    <w:rsid w:val="00E4720C"/>
    <w:pPr>
      <w:tabs>
        <w:tab w:val="center" w:pos="4320"/>
        <w:tab w:val="right" w:pos="8640"/>
      </w:tabs>
    </w:pPr>
    <w:rPr>
      <w:rFonts w:eastAsia="Times New Roman"/>
    </w:rPr>
  </w:style>
  <w:style w:type="character" w:customStyle="1" w:styleId="HeaderChar">
    <w:name w:val="Header Char"/>
    <w:basedOn w:val="DefaultParagraphFont"/>
    <w:link w:val="Header"/>
    <w:rsid w:val="00E4720C"/>
    <w:rPr>
      <w:rFonts w:eastAsia="Times New Roman"/>
    </w:rPr>
  </w:style>
  <w:style w:type="paragraph" w:styleId="Footer">
    <w:name w:val="footer"/>
    <w:basedOn w:val="Normal"/>
    <w:link w:val="FooterChar"/>
    <w:rsid w:val="00E4720C"/>
    <w:pPr>
      <w:tabs>
        <w:tab w:val="center" w:pos="4320"/>
        <w:tab w:val="right" w:pos="8640"/>
      </w:tabs>
    </w:pPr>
    <w:rPr>
      <w:rFonts w:eastAsia="Times New Roman"/>
    </w:rPr>
  </w:style>
  <w:style w:type="character" w:customStyle="1" w:styleId="FooterChar">
    <w:name w:val="Footer Char"/>
    <w:basedOn w:val="DefaultParagraphFont"/>
    <w:link w:val="Footer"/>
    <w:rsid w:val="00E4720C"/>
    <w:rPr>
      <w:rFonts w:eastAsia="Times New Roman"/>
    </w:rPr>
  </w:style>
  <w:style w:type="character" w:styleId="PageNumber">
    <w:name w:val="page number"/>
    <w:basedOn w:val="DefaultParagraphFont"/>
    <w:rsid w:val="00E4720C"/>
  </w:style>
  <w:style w:type="paragraph" w:styleId="Revision">
    <w:name w:val="Revision"/>
    <w:hidden/>
    <w:uiPriority w:val="99"/>
    <w:semiHidden/>
    <w:rsid w:val="00E4720C"/>
  </w:style>
  <w:style w:type="paragraph" w:styleId="ListParagraph">
    <w:name w:val="List Paragraph"/>
    <w:basedOn w:val="Normal"/>
    <w:uiPriority w:val="34"/>
    <w:qFormat/>
    <w:rsid w:val="00E47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199F92-31A2-48DA-A2DD-B0BE2655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 Ayotte</dc:creator>
  <cp:lastModifiedBy>Venita Baker</cp:lastModifiedBy>
  <cp:revision>2</cp:revision>
  <dcterms:created xsi:type="dcterms:W3CDTF">2017-09-20T22:28:00Z</dcterms:created>
  <dcterms:modified xsi:type="dcterms:W3CDTF">2017-09-20T22:28:00Z</dcterms:modified>
</cp:coreProperties>
</file>