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1"/>
    <w:bookmarkEnd w:id="0"/>
    <w:p w14:paraId="3DBF55A8" w14:textId="77777777" w:rsidR="00B144D7" w:rsidRPr="00E4383C" w:rsidRDefault="00623F3B">
      <w:pPr>
        <w:spacing w:after="0" w:line="359" w:lineRule="exact"/>
        <w:ind w:left="2983"/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C1E87" wp14:editId="14EA6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Shape32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880"/>
                            <a:gd name="T1" fmla="*/ 2147483646 h 20"/>
                            <a:gd name="T2" fmla="*/ 140008681 w 2880"/>
                            <a:gd name="T3" fmla="*/ 2147483646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10"/>
                              </a:moveTo>
                              <a:lnTo>
                                <a:pt x="288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B35452" id="Shape327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" path="m,10r2880,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Pr="00E4383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E0B7E" wp14:editId="00C913B6">
                <wp:simplePos x="0" y="0"/>
                <wp:positionH relativeFrom="page">
                  <wp:posOffset>1028700</wp:posOffset>
                </wp:positionH>
                <wp:positionV relativeFrom="page">
                  <wp:posOffset>8955405</wp:posOffset>
                </wp:positionV>
                <wp:extent cx="1828800" cy="12700"/>
                <wp:effectExtent l="0" t="0" r="0" b="0"/>
                <wp:wrapNone/>
                <wp:docPr id="2" name="WS_Shape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147483646 h 20"/>
                            <a:gd name="T2" fmla="*/ 1161288000 w 2880"/>
                            <a:gd name="T3" fmla="*/ 2147483646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10"/>
                              </a:moveTo>
                              <a:lnTo>
                                <a:pt x="2880" y="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6555D704" id="WS_Shape32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705.65pt,225pt,705.6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" filled="f" strokeweight="1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</w:p>
    <w:p w14:paraId="7045EA7D" w14:textId="77777777" w:rsidR="00B144D7" w:rsidRPr="00E4383C" w:rsidRDefault="00B763F6">
      <w:pPr>
        <w:spacing w:after="0" w:line="240" w:lineRule="exact"/>
        <w:ind w:left="2983"/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sz w:val="24"/>
          <w:szCs w:val="24"/>
          <w:rPrChange w:id="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sz w:val="24"/>
              <w:szCs w:val="24"/>
            </w:rPr>
          </w:rPrChange>
        </w:rPr>
        <w:t>Policy on Course Syllabi and Grading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  <w:t xml:space="preserve"> </w:t>
      </w:r>
    </w:p>
    <w:p w14:paraId="4541C328" w14:textId="77777777" w:rsidR="00B144D7" w:rsidRPr="00E4383C" w:rsidRDefault="00B763F6">
      <w:pPr>
        <w:spacing w:before="12" w:after="0" w:line="221" w:lineRule="exact"/>
        <w:ind w:left="-1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hAnsi="Times New Roman" w:cs="Times New Roman"/>
          <w:rPrChange w:id="5" w:author="James Mullooly" w:date="2021-09-30T10:43:00Z">
            <w:rPr/>
          </w:rPrChange>
        </w:rPr>
        <w:br w:type="column"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APM 241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6E8B837" w14:textId="77777777" w:rsidR="00B144D7" w:rsidRPr="00E4383C" w:rsidRDefault="00B144D7">
      <w:pPr>
        <w:spacing w:before="12" w:after="0" w:line="221" w:lineRule="exact"/>
        <w:ind w:left="-11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20" w:equalWidth="0">
            <w:col w:w="8400" w:space="709"/>
            <w:col w:w="1350"/>
          </w:cols>
        </w:sectPr>
      </w:pPr>
    </w:p>
    <w:p w14:paraId="28EFD1ED" w14:textId="77777777" w:rsidR="00B144D7" w:rsidRPr="00E4383C" w:rsidRDefault="00B144D7">
      <w:pPr>
        <w:spacing w:after="0" w:line="260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6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</w:p>
    <w:p w14:paraId="13553091" w14:textId="77777777" w:rsidR="00B144D7" w:rsidRPr="00E4383C" w:rsidRDefault="00B144D7">
      <w:pPr>
        <w:spacing w:after="0" w:line="277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7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</w:p>
    <w:p w14:paraId="4634D862" w14:textId="77777777" w:rsidR="00B144D7" w:rsidRPr="00E4383C" w:rsidRDefault="00B763F6">
      <w:pPr>
        <w:spacing w:after="0" w:line="222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8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9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10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 xml:space="preserve"> </w:t>
      </w:r>
    </w:p>
    <w:p w14:paraId="745DF9CC" w14:textId="77777777" w:rsidR="00B144D7" w:rsidRPr="00E4383C" w:rsidRDefault="00B763F6">
      <w:pPr>
        <w:spacing w:after="0" w:line="260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hAnsi="Times New Roman" w:cs="Times New Roman"/>
          <w:rPrChange w:id="12" w:author="James Mullooly" w:date="2021-09-30T10:43:00Z">
            <w:rPr/>
          </w:rPrChange>
        </w:rPr>
        <w:br w:type="column"/>
      </w:r>
    </w:p>
    <w:p w14:paraId="5444EAEA" w14:textId="77777777" w:rsidR="00B144D7" w:rsidRPr="00E4383C" w:rsidRDefault="00B144D7">
      <w:pPr>
        <w:spacing w:after="0" w:line="279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72F4EABF" w14:textId="77777777" w:rsidR="00B144D7" w:rsidRPr="00E4383C" w:rsidRDefault="00B763F6">
      <w:pPr>
        <w:spacing w:after="0" w:line="221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1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Preamble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38DE9620" w14:textId="77777777" w:rsidR="00B144D7" w:rsidRPr="00E4383C" w:rsidRDefault="00B144D7">
      <w:pPr>
        <w:spacing w:after="0" w:line="276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4E322377" w14:textId="77777777" w:rsidR="00B144D7" w:rsidRPr="00E4383C" w:rsidRDefault="00B763F6">
      <w:pPr>
        <w:spacing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Faculty enjoy broad discretion as to the manner in which they conduct their courses but are </w:t>
      </w:r>
    </w:p>
    <w:p w14:paraId="74875DE6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expected to carry out their responsibilities in a manner that is fair and without arbitrariness or </w:t>
      </w:r>
    </w:p>
    <w:p w14:paraId="082A4050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capriciousness.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Of central importance to successful instruction is the formulation of a binding </w:t>
      </w:r>
    </w:p>
    <w:p w14:paraId="57F1E500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educational compact between instructors and students. Students have a right to know what is </w:t>
      </w:r>
    </w:p>
    <w:p w14:paraId="75EB03B8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expected of them in a course including criteria for evaluation of their performance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. Faculty have </w:t>
      </w:r>
    </w:p>
    <w:p w14:paraId="53FA9810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the right to expect an appropriate level of effort and performance from all their students. The most </w:t>
      </w:r>
    </w:p>
    <w:p w14:paraId="4FA87F25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satisfactory outcomes for both faculty and students can be achieved only when the conduct of a </w:t>
      </w:r>
    </w:p>
    <w:p w14:paraId="0E228669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course is grounded fully in both disclosure a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nd understanding on the part of all parties to the </w:t>
      </w:r>
    </w:p>
    <w:p w14:paraId="5D8B270F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classroom educational process. The following policy is established to facilitate and formalize the </w:t>
      </w:r>
    </w:p>
    <w:p w14:paraId="3E665E24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communication and application of equitable, nonprejudicial course requirements in a large, </w:t>
      </w:r>
    </w:p>
    <w:p w14:paraId="78364FEF" w14:textId="77777777" w:rsidR="00B144D7" w:rsidRPr="00E4383C" w:rsidRDefault="00B763F6">
      <w:pPr>
        <w:spacing w:before="34" w:after="0" w:line="218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institutional s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>etting.</w:t>
      </w:r>
    </w:p>
    <w:p w14:paraId="56A58141" w14:textId="77777777" w:rsidR="00B144D7" w:rsidRPr="00E4383C" w:rsidRDefault="00B144D7">
      <w:pPr>
        <w:spacing w:before="34" w:after="0" w:line="218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20" w:equalWidth="0">
            <w:col w:w="1120" w:space="248"/>
            <w:col w:w="9091"/>
          </w:cols>
        </w:sectPr>
      </w:pPr>
    </w:p>
    <w:p w14:paraId="265C7727" w14:textId="77777777" w:rsidR="00B144D7" w:rsidRPr="00E4383C" w:rsidRDefault="00B144D7">
      <w:pPr>
        <w:spacing w:after="0" w:line="29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453D328" w14:textId="77777777" w:rsidR="00B144D7" w:rsidRPr="00E4383C" w:rsidRDefault="00B763F6">
      <w:pPr>
        <w:tabs>
          <w:tab w:val="left" w:pos="1351"/>
        </w:tabs>
        <w:spacing w:after="0" w:line="22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8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19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20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21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2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Principle of the Policy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2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5ED88404" w14:textId="77777777" w:rsidR="00B144D7" w:rsidRPr="00E4383C" w:rsidRDefault="00B144D7">
      <w:pPr>
        <w:spacing w:after="0" w:line="276" w:lineRule="exact"/>
        <w:ind w:left="1351"/>
        <w:rPr>
          <w:rFonts w:ascii="Times New Roman" w:eastAsia="Times New Roman" w:hAnsi="Times New Roman" w:cs="Times New Roman"/>
          <w:noProof/>
          <w:color w:val="000000"/>
          <w:spacing w:val="3"/>
        </w:rPr>
      </w:pPr>
    </w:p>
    <w:p w14:paraId="334D692B" w14:textId="2BFFA007" w:rsidR="00B144D7" w:rsidRPr="00E4383C" w:rsidRDefault="0005084E">
      <w:pPr>
        <w:spacing w:after="0" w:line="221" w:lineRule="exact"/>
        <w:ind w:left="720" w:firstLine="720"/>
        <w:rPr>
          <w:rFonts w:ascii="Times New Roman" w:eastAsia="Times New Roman" w:hAnsi="Times New Roman" w:cs="Times New Roman"/>
          <w:noProof/>
          <w:color w:val="000000"/>
          <w:spacing w:val="3"/>
        </w:rPr>
        <w:pPrChange w:id="24" w:author="James Mullooly" w:date="2021-09-30T10:37:00Z">
          <w:pPr>
            <w:spacing w:after="0" w:line="221" w:lineRule="exact"/>
            <w:ind w:left="1351"/>
          </w:pPr>
        </w:pPrChange>
      </w:pPr>
      <w:ins w:id="25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Faculty should fully inform students of all course requirements and make such requirements </w:t>
      </w:r>
    </w:p>
    <w:p w14:paraId="3BC856AF" w14:textId="2D6B586E" w:rsidR="00B144D7" w:rsidRPr="00E4383C" w:rsidDel="00106BB5" w:rsidRDefault="00B763F6">
      <w:pPr>
        <w:spacing w:before="31" w:after="0" w:line="221" w:lineRule="exact"/>
        <w:rPr>
          <w:del w:id="26" w:author="James Mullooly" w:date="2021-09-23T14:49:00Z"/>
          <w:rFonts w:ascii="Times New Roman" w:eastAsia="Times New Roman" w:hAnsi="Times New Roman" w:cs="Times New Roman"/>
          <w:noProof/>
          <w:color w:val="000000"/>
          <w:spacing w:val="2"/>
        </w:rPr>
        <w:pPrChange w:id="27" w:author="James Mullooly" w:date="2021-09-30T10:38:00Z">
          <w:pPr>
            <w:spacing w:before="31" w:after="0" w:line="221" w:lineRule="exact"/>
            <w:ind w:left="678"/>
            <w:jc w:val="center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available to them with a comprehensive course syllabus </w:t>
      </w:r>
      <w:ins w:id="28" w:author="James Mullooly" w:date="2021-09-23T14:49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by the </w:t>
        </w:r>
      </w:ins>
      <w:del w:id="29" w:author="James Mullooly" w:date="2021-09-23T14:49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</w:rPr>
          <w:delText xml:space="preserve">at the beginning of the semester but no </w:delText>
        </w:r>
      </w:del>
    </w:p>
    <w:p w14:paraId="0FB25D08" w14:textId="6E342148" w:rsidR="00B144D7" w:rsidRPr="00E4383C" w:rsidDel="00106BB5" w:rsidRDefault="00B763F6">
      <w:pPr>
        <w:spacing w:before="31" w:after="0" w:line="221" w:lineRule="exact"/>
        <w:ind w:left="1487"/>
        <w:rPr>
          <w:del w:id="30" w:author="James Mullooly" w:date="2021-09-23T14:42:00Z"/>
          <w:rFonts w:ascii="Times New Roman" w:eastAsia="Times New Roman" w:hAnsi="Times New Roman" w:cs="Times New Roman"/>
          <w:noProof/>
          <w:color w:val="000000"/>
          <w:spacing w:val="-1"/>
        </w:rPr>
        <w:pPrChange w:id="31" w:author="James Mullooly" w:date="2021-09-30T10:37:00Z">
          <w:pPr>
            <w:spacing w:before="34" w:after="0" w:line="221" w:lineRule="exact"/>
            <w:ind w:left="454"/>
            <w:jc w:val="center"/>
          </w:pPr>
        </w:pPrChange>
      </w:pPr>
      <w:del w:id="32" w:author="James Mullooly" w:date="2021-09-23T14:49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later than the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first class meeting</w:t>
      </w:r>
      <w:ins w:id="33" w:author="James Mullooly" w:date="2021-09-23T11:18:00Z">
        <w:r w:rsidR="00623F3B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del w:id="34" w:author="James Mullooly" w:date="2021-09-23T11:18:00Z">
        <w:r w:rsidRPr="00E4383C" w:rsidDel="00623F3B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or</w:t>
      </w:r>
      <w:ins w:id="35" w:author="James Mullooly" w:date="2021-09-23T14:51:00Z">
        <w:r w:rsidR="00027857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36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,</w:t>
        </w:r>
      </w:ins>
      <w:ins w:id="37" w:author="James Mullooly" w:date="2021-09-23T14:42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38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 xml:space="preserve"> </w:t>
        </w:r>
      </w:ins>
      <w:ins w:id="39" w:author="James Mullooly" w:date="2021-09-23T14:51:00Z">
        <w:r w:rsidR="00027857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0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 xml:space="preserve">in </w:t>
        </w:r>
      </w:ins>
      <w:ins w:id="41" w:author="James Mullooly" w:date="2021-09-23T14:40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2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extenuating circumstances,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by the 10th day of instruction </w:t>
      </w:r>
      <w:ins w:id="43" w:author="James Mullooly" w:date="2021-09-23T14:40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4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when</w:t>
        </w:r>
      </w:ins>
      <w:del w:id="45" w:author="James Mullooly" w:date="2021-09-23T14:40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if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approved by the program </w:t>
      </w:r>
    </w:p>
    <w:p w14:paraId="48A7AD22" w14:textId="13E6B2CC" w:rsidR="00B144D7" w:rsidRPr="00E4383C" w:rsidDel="0005084E" w:rsidRDefault="00B763F6">
      <w:pPr>
        <w:spacing w:before="31" w:after="0" w:line="221" w:lineRule="exact"/>
        <w:ind w:left="1487"/>
        <w:rPr>
          <w:del w:id="46" w:author="James Mullooly" w:date="2021-09-30T10:37:00Z"/>
          <w:rFonts w:ascii="Times New Roman" w:eastAsia="Times New Roman" w:hAnsi="Times New Roman" w:cs="Times New Roman"/>
          <w:noProof/>
          <w:color w:val="000000"/>
          <w:spacing w:val="2"/>
        </w:rPr>
        <w:pPrChange w:id="47" w:author="James Mullooly" w:date="2021-09-30T10:37:00Z">
          <w:pPr>
            <w:spacing w:before="31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chair/coordinator. For web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4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based courses, the first day of instruction will be considered as the first </w:t>
      </w:r>
    </w:p>
    <w:p w14:paraId="63A9D827" w14:textId="1465E7CC" w:rsidR="00B144D7" w:rsidRPr="00E4383C" w:rsidDel="0005084E" w:rsidRDefault="00B763F6">
      <w:pPr>
        <w:spacing w:before="31" w:after="0" w:line="221" w:lineRule="exact"/>
        <w:ind w:left="1487"/>
        <w:rPr>
          <w:del w:id="48" w:author="James Mullooly" w:date="2021-09-30T10:37:00Z"/>
          <w:rFonts w:ascii="Times New Roman" w:eastAsia="Times New Roman" w:hAnsi="Times New Roman" w:cs="Times New Roman"/>
          <w:noProof/>
          <w:color w:val="000000"/>
          <w:spacing w:val="1"/>
        </w:rPr>
        <w:pPrChange w:id="49" w:author="James Mullooly" w:date="2021-09-30T10:37:00Z">
          <w:pPr>
            <w:spacing w:before="34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class meeting day. Course syllabi shall be distributed in a format that meets the accessibil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ity </w:t>
      </w:r>
    </w:p>
    <w:p w14:paraId="05D6321A" w14:textId="08F98472" w:rsidR="00B144D7" w:rsidRPr="00E4383C" w:rsidDel="0005084E" w:rsidRDefault="00274206">
      <w:pPr>
        <w:spacing w:before="31" w:after="0" w:line="221" w:lineRule="exact"/>
        <w:ind w:left="1487"/>
        <w:rPr>
          <w:del w:id="50" w:author="James Mullooly" w:date="2021-09-30T10:37:00Z"/>
          <w:rFonts w:ascii="Times New Roman" w:eastAsia="Times New Roman" w:hAnsi="Times New Roman" w:cs="Times New Roman"/>
          <w:noProof/>
          <w:color w:val="000000"/>
          <w:spacing w:val="1"/>
        </w:rPr>
        <w:pPrChange w:id="51" w:author="James Mullooly" w:date="2021-09-30T10:37:00Z">
          <w:pPr>
            <w:spacing w:before="18" w:after="0" w:line="234" w:lineRule="exact"/>
            <w:ind w:left="682"/>
            <w:jc w:val="center"/>
          </w:pPr>
        </w:pPrChange>
      </w:pPr>
      <w:ins w:id="52" w:author="James Mullooly" w:date="2021-09-23T12:01:00Z">
        <w:del w:id="53" w:author="James Mullooly" w:date="2021-09-30T10:37:00Z">
          <w:r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     </w:delText>
          </w:r>
        </w:del>
      </w:ins>
      <w:ins w:id="54" w:author="James Mullooly" w:date="2021-09-23T12:02:00Z">
        <w:del w:id="55" w:author="James Mullooly" w:date="2021-09-30T10:37:00Z">
          <w:r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 </w:delText>
          </w:r>
        </w:del>
      </w:ins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>requirements</w:t>
      </w:r>
      <w:del w:id="56" w:author="Microsoft Office User" w:date="2021-12-06T16:58:00Z">
        <w:r w:rsidR="00B763F6" w:rsidRPr="00E4383C" w:rsidDel="009B4FEF">
          <w:rPr>
            <w:rFonts w:ascii="Times New Roman" w:eastAsia="Times New Roman" w:hAnsi="Times New Roman" w:cs="Times New Roman"/>
            <w:noProof/>
            <w:color w:val="000000"/>
          </w:rPr>
          <w:delText xml:space="preserve"> for students with disabiliti</w:delText>
        </w:r>
        <w:commentRangeStart w:id="57"/>
        <w:r w:rsidR="00B763F6" w:rsidRPr="00E4383C" w:rsidDel="009B4FEF">
          <w:rPr>
            <w:rFonts w:ascii="Times New Roman" w:eastAsia="Times New Roman" w:hAnsi="Times New Roman" w:cs="Times New Roman"/>
            <w:noProof/>
            <w:color w:val="000000"/>
          </w:rPr>
          <w:delText>es</w:delText>
        </w:r>
      </w:del>
      <w:ins w:id="58" w:author="James Mullooly" w:date="2021-09-30T10:36:00Z">
        <w:r w:rsidR="0005084E" w:rsidRPr="00E4383C">
          <w:rPr>
            <w:rStyle w:val="FootnoteReference"/>
            <w:rFonts w:ascii="Times New Roman" w:eastAsia="Times New Roman" w:hAnsi="Times New Roman" w:cs="Times New Roman"/>
            <w:noProof/>
            <w:color w:val="000000"/>
          </w:rPr>
          <w:footnoteReference w:id="1"/>
        </w:r>
      </w:ins>
      <w:ins w:id="70" w:author="James Mullooly" w:date="2021-09-23T11:34:00Z">
        <w:del w:id="71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</w:delText>
          </w:r>
        </w:del>
      </w:ins>
      <w:ins w:id="72" w:author="James Mullooly" w:date="2021-09-23T11:33:00Z">
        <w:del w:id="73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>(APM</w:delText>
          </w:r>
        </w:del>
      </w:ins>
      <w:ins w:id="74" w:author="James Mullooly" w:date="2021-09-23T14:53:00Z">
        <w:del w:id="75" w:author="James Mullooly" w:date="2021-09-30T10:36:00Z">
          <w:r w:rsidR="00027857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</w:delText>
          </w:r>
        </w:del>
      </w:ins>
      <w:ins w:id="76" w:author="James Mullooly" w:date="2021-09-23T11:33:00Z">
        <w:del w:id="77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>237)</w:delText>
          </w:r>
        </w:del>
      </w:ins>
      <w:del w:id="78" w:author="James Mullooly" w:date="2021-09-23T11:33:00Z">
        <w:r w:rsidR="00B763F6" w:rsidRPr="00E4383C" w:rsidDel="006C13D1">
          <w:rPr>
            <w:rFonts w:ascii="Times New Roman" w:eastAsia="Times New Roman" w:hAnsi="Times New Roman" w:cs="Times New Roman"/>
            <w:noProof/>
            <w:color w:val="000000"/>
            <w:spacing w:val="3"/>
            <w:vertAlign w:val="superscript"/>
          </w:rPr>
          <w:delText>1</w:delText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. </w:t>
      </w:r>
      <w:commentRangeEnd w:id="57"/>
      <w:r w:rsidR="005F6B14">
        <w:rPr>
          <w:rStyle w:val="CommentReference"/>
        </w:rPr>
        <w:commentReference w:id="57"/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The course syllabus together with any amendments </w:t>
      </w:r>
    </w:p>
    <w:p w14:paraId="054CD26F" w14:textId="675AC3C8" w:rsidR="00B144D7" w:rsidRPr="00E4383C" w:rsidDel="0005084E" w:rsidRDefault="00B763F6">
      <w:pPr>
        <w:spacing w:before="31" w:after="0" w:line="221" w:lineRule="exact"/>
        <w:ind w:left="1487"/>
        <w:rPr>
          <w:del w:id="79" w:author="James Mullooly" w:date="2021-09-30T10:38:00Z"/>
          <w:rFonts w:ascii="Times New Roman" w:eastAsia="Times New Roman" w:hAnsi="Times New Roman" w:cs="Times New Roman"/>
          <w:noProof/>
          <w:color w:val="000000"/>
          <w:spacing w:val="5"/>
        </w:rPr>
        <w:pPrChange w:id="80" w:author="James Mullooly" w:date="2021-09-30T10:37:00Z">
          <w:pPr>
            <w:spacing w:before="31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shall be kept on file in the department office for two years. These documents will constitute the </w:t>
      </w:r>
    </w:p>
    <w:p w14:paraId="6F31AEA2" w14:textId="2015BC9B" w:rsidR="00B144D7" w:rsidRPr="00E4383C" w:rsidDel="0005084E" w:rsidRDefault="00B763F6">
      <w:pPr>
        <w:spacing w:before="31" w:after="0" w:line="221" w:lineRule="exact"/>
        <w:ind w:left="1487"/>
        <w:rPr>
          <w:del w:id="81" w:author="James Mullooly" w:date="2021-09-30T10:38:00Z"/>
          <w:rFonts w:ascii="Times New Roman" w:eastAsia="Times New Roman" w:hAnsi="Times New Roman" w:cs="Times New Roman"/>
          <w:noProof/>
          <w:color w:val="000000"/>
        </w:rPr>
        <w:pPrChange w:id="82" w:author="James Mullooly" w:date="2021-09-30T10:38:00Z">
          <w:pPr>
            <w:tabs>
              <w:tab w:val="left" w:pos="2071"/>
            </w:tabs>
            <w:spacing w:before="53" w:after="0" w:line="221" w:lineRule="exact"/>
            <w:ind w:left="171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official syllabus of the course. The syllabus serves as the defining document in clarifying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CF13DD4" w14:textId="77777777" w:rsidR="0005084E" w:rsidRPr="00E4383C" w:rsidRDefault="0005084E">
      <w:pPr>
        <w:spacing w:before="31" w:after="0" w:line="221" w:lineRule="exact"/>
        <w:ind w:left="1487"/>
        <w:rPr>
          <w:ins w:id="83" w:author="James Mullooly" w:date="2021-09-30T10:38:00Z"/>
          <w:rFonts w:ascii="Times New Roman" w:eastAsia="Times New Roman" w:hAnsi="Times New Roman" w:cs="Times New Roman"/>
          <w:noProof/>
          <w:color w:val="000000"/>
        </w:rPr>
        <w:pPrChange w:id="84" w:author="James Mullooly" w:date="2021-09-30T10:38:00Z">
          <w:pPr>
            <w:spacing w:before="34" w:after="0" w:line="221" w:lineRule="exact"/>
            <w:ind w:left="1351"/>
          </w:pPr>
        </w:pPrChange>
      </w:pPr>
    </w:p>
    <w:p w14:paraId="60057389" w14:textId="77777777" w:rsidR="00B144D7" w:rsidRPr="00E4383C" w:rsidRDefault="00B763F6">
      <w:pPr>
        <w:spacing w:before="31" w:after="0" w:line="221" w:lineRule="exact"/>
        <w:ind w:left="1487"/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pPrChange w:id="85" w:author="James Mullooly" w:date="2021-09-30T10:38:00Z">
          <w:pPr>
            <w:tabs>
              <w:tab w:val="left" w:pos="2071"/>
            </w:tabs>
            <w:spacing w:before="53" w:after="0" w:line="221" w:lineRule="exact"/>
            <w:ind w:left="171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4"/>
          <w:sz w:val="19"/>
          <w:szCs w:val="19"/>
        </w:rPr>
        <w:t>A.</w:t>
      </w:r>
      <w:r w:rsidRPr="00E4383C">
        <w:rPr>
          <w:rFonts w:ascii="Times New Roman" w:eastAsia="Arial" w:hAnsi="Times New Roman" w:cs="Times New Roman"/>
          <w:noProof/>
          <w:color w:val="000000"/>
          <w:spacing w:val="3"/>
          <w:sz w:val="19"/>
          <w:szCs w:val="19"/>
          <w:rPrChange w:id="86" w:author="James Mullooly" w:date="2021-09-30T10:43:00Z">
            <w:rPr>
              <w:rFonts w:ascii="Arial" w:eastAsia="Arial" w:hAnsi="Arial" w:cs="Arial"/>
              <w:noProof/>
              <w:color w:val="000000"/>
              <w:spacing w:val="3"/>
              <w:sz w:val="19"/>
              <w:szCs w:val="19"/>
            </w:rPr>
          </w:rPrChange>
        </w:rPr>
        <w:t xml:space="preserve"> </w:t>
      </w:r>
      <w:del w:id="87" w:author="James Mullooly" w:date="2021-09-23T12:02:00Z">
        <w:r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88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ab/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The nature of the course and its delivery and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t xml:space="preserve"> </w:t>
      </w:r>
    </w:p>
    <w:p w14:paraId="4C2E442F" w14:textId="4A97471E" w:rsidR="00B144D7" w:rsidRPr="00E4383C" w:rsidDel="0005084E" w:rsidRDefault="0005084E">
      <w:pPr>
        <w:tabs>
          <w:tab w:val="left" w:pos="2071"/>
        </w:tabs>
        <w:spacing w:before="55" w:after="0" w:line="221" w:lineRule="exact"/>
        <w:ind w:left="1393"/>
        <w:rPr>
          <w:del w:id="89" w:author="James Mullooly" w:date="2021-09-30T10:38:00Z"/>
          <w:rFonts w:ascii="Times New Roman" w:eastAsia="Times New Roman" w:hAnsi="Times New Roman" w:cs="Times New Roman"/>
          <w:noProof/>
          <w:color w:val="000000"/>
          <w:spacing w:val="2"/>
        </w:rPr>
        <w:pPrChange w:id="90" w:author="James Mullooly" w:date="2021-09-30T10:37:00Z">
          <w:pPr>
            <w:tabs>
              <w:tab w:val="left" w:pos="2071"/>
            </w:tabs>
            <w:spacing w:before="55" w:after="0" w:line="221" w:lineRule="exact"/>
            <w:ind w:left="584"/>
            <w:jc w:val="center"/>
          </w:pPr>
        </w:pPrChange>
      </w:pPr>
      <w:ins w:id="91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3"/>
            <w:sz w:val="19"/>
            <w:szCs w:val="19"/>
          </w:rPr>
          <w:t xml:space="preserve"> 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3"/>
          <w:sz w:val="19"/>
          <w:szCs w:val="19"/>
        </w:rPr>
        <w:t>B.</w:t>
      </w:r>
      <w:ins w:id="92" w:author="James Mullooly" w:date="2021-09-23T12:02:00Z">
        <w:r w:rsidR="0027420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3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 xml:space="preserve"> </w:t>
        </w:r>
      </w:ins>
      <w:del w:id="94" w:author="James Mullooly" w:date="2021-09-23T12:02:00Z">
        <w:r w:rsidR="00B763F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5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delText xml:space="preserve"> </w:delText>
        </w:r>
        <w:r w:rsidR="00B763F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6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ab/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The basis upon which an instructor evaluates student performance and assigns the </w:t>
      </w:r>
    </w:p>
    <w:p w14:paraId="28902756" w14:textId="77777777" w:rsidR="0005084E" w:rsidRPr="00E4383C" w:rsidRDefault="00B763F6">
      <w:pPr>
        <w:tabs>
          <w:tab w:val="left" w:pos="2071"/>
        </w:tabs>
        <w:spacing w:before="55" w:after="0" w:line="221" w:lineRule="exact"/>
        <w:ind w:left="1393"/>
        <w:rPr>
          <w:ins w:id="97" w:author="James Mullooly" w:date="2021-09-30T10:38:00Z"/>
          <w:rFonts w:ascii="Times New Roman" w:eastAsia="Times New Roman" w:hAnsi="Times New Roman" w:cs="Times New Roman"/>
          <w:noProof/>
          <w:color w:val="000000"/>
          <w:spacing w:val="-1"/>
        </w:rPr>
        <w:pPrChange w:id="98" w:author="James Mullooly" w:date="2021-09-30T10:38:00Z">
          <w:pPr>
            <w:spacing w:before="53" w:after="0" w:line="221" w:lineRule="exact"/>
            <w:ind w:left="207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appropriate </w:t>
      </w:r>
      <w:ins w:id="99" w:author="James Mullooly" w:date="2021-09-30T10:38:00Z">
        <w:r w:rsidR="0005084E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    </w:t>
        </w:r>
      </w:ins>
    </w:p>
    <w:p w14:paraId="25FA8AC1" w14:textId="219A0006" w:rsidR="00B144D7" w:rsidRPr="00E4383C" w:rsidRDefault="0005084E">
      <w:pPr>
        <w:tabs>
          <w:tab w:val="left" w:pos="2071"/>
        </w:tabs>
        <w:spacing w:before="55" w:after="0" w:line="221" w:lineRule="exact"/>
        <w:ind w:left="1393"/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pPrChange w:id="100" w:author="James Mullooly" w:date="2021-09-30T10:38:00Z">
          <w:pPr>
            <w:spacing w:before="53" w:after="0" w:line="221" w:lineRule="exact"/>
            <w:ind w:left="2071"/>
          </w:pPr>
        </w:pPrChange>
      </w:pPr>
      <w:ins w:id="101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3"/>
            <w:sz w:val="19"/>
            <w:szCs w:val="19"/>
          </w:rPr>
          <w:t xml:space="preserve">     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grade.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t xml:space="preserve"> </w:t>
      </w:r>
    </w:p>
    <w:p w14:paraId="17A9D320" w14:textId="77777777" w:rsidR="00B144D7" w:rsidRPr="00E4383C" w:rsidRDefault="00B144D7">
      <w:pPr>
        <w:spacing w:after="0" w:line="289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0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9153143" w14:textId="77777777" w:rsidR="00B144D7" w:rsidRPr="00E4383C" w:rsidRDefault="00B763F6">
      <w:pPr>
        <w:spacing w:after="0" w:line="22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0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10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III.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spacing w:val="78"/>
          <w:rPrChange w:id="105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  <w:spacing w:val="78"/>
            </w:rPr>
          </w:rPrChange>
        </w:rPr>
        <w:t xml:space="preserve"> 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10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Course Syllabi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0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6D0FD1D8" w14:textId="77777777" w:rsidR="00B144D7" w:rsidRPr="00E4383C" w:rsidRDefault="00B144D7">
      <w:pPr>
        <w:spacing w:after="0" w:line="305" w:lineRule="exact"/>
        <w:ind w:left="905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12F24B00" w14:textId="622A92FE" w:rsidR="00B144D7" w:rsidRPr="00E4383C" w:rsidDel="00167C66" w:rsidRDefault="00B763F6">
      <w:pPr>
        <w:spacing w:after="0" w:line="221" w:lineRule="exact"/>
        <w:ind w:left="720" w:firstLine="720"/>
        <w:rPr>
          <w:del w:id="108" w:author="James Mullooly" w:date="2021-09-23T13:44:00Z"/>
          <w:rFonts w:ascii="Times New Roman" w:eastAsia="Times New Roman" w:hAnsi="Times New Roman" w:cs="Times New Roman"/>
          <w:noProof/>
          <w:color w:val="000000"/>
          <w:spacing w:val="1"/>
        </w:rPr>
        <w:pPrChange w:id="109" w:author="James Mullooly" w:date="2021-09-30T10:54:00Z">
          <w:pPr>
            <w:spacing w:after="0" w:line="221" w:lineRule="exact"/>
            <w:ind w:left="905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The faculty shall include in the syllabus at least the following information pertaining to the course</w:t>
      </w:r>
      <w:ins w:id="110" w:author="James Mullooly" w:date="2021-09-23T13:44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</w:rPr>
          <w:t>:</w:t>
        </w:r>
      </w:ins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433F878" w14:textId="1F6E366C" w:rsidR="00B144D7" w:rsidRPr="00E4383C" w:rsidDel="00167C66" w:rsidRDefault="00B763F6">
      <w:pPr>
        <w:spacing w:before="50" w:after="0" w:line="221" w:lineRule="exact"/>
        <w:ind w:left="720" w:firstLine="720"/>
        <w:rPr>
          <w:rFonts w:ascii="Times New Roman" w:eastAsia="Times New Roman" w:hAnsi="Times New Roman" w:cs="Times New Roman"/>
          <w:noProof/>
          <w:color w:val="000000"/>
        </w:rPr>
        <w:pPrChange w:id="111" w:author="James Mullooly" w:date="2021-09-30T10:54:00Z">
          <w:pPr>
            <w:spacing w:before="50" w:after="0" w:line="221" w:lineRule="exact"/>
            <w:ind w:left="905"/>
          </w:pPr>
        </w:pPrChange>
      </w:pPr>
      <w:moveFromRangeStart w:id="112" w:author="James Mullooly" w:date="2021-09-23T13:45:00Z" w:name="move83297133"/>
      <w:moveFrom w:id="113" w:author="James Mullooly" w:date="2021-09-23T13:45:00Z">
        <w:r w:rsidRPr="00E4383C" w:rsidDel="00167C66">
          <w:rPr>
            <w:rFonts w:ascii="Times New Roman" w:eastAsia="Times New Roman" w:hAnsi="Times New Roman" w:cs="Times New Roman"/>
            <w:noProof/>
            <w:color w:val="0000FF"/>
            <w:spacing w:val="-1"/>
            <w:u w:val="single" w:color="0000FF"/>
          </w:rPr>
          <w:t>http://fresnostate.edu/academics/curriculum/instruction/syllabus.</w:t>
        </w:r>
        <w:r w:rsidRPr="00E4383C" w:rsidDel="00167C66">
          <w:rPr>
            <w:rFonts w:ascii="Times New Roman" w:eastAsia="Times New Roman" w:hAnsi="Times New Roman" w:cs="Times New Roman"/>
            <w:noProof/>
            <w:color w:val="0000FF"/>
            <w:spacing w:val="-2"/>
            <w:u w:val="single" w:color="0000FF"/>
          </w:rPr>
          <w:t>html</w:t>
        </w:r>
        <w:r w:rsidRPr="00E4383C" w:rsidDel="00167C66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moveFrom>
    </w:p>
    <w:moveFromRangeEnd w:id="112"/>
    <w:p w14:paraId="08CFF9A6" w14:textId="77777777" w:rsidR="00B144D7" w:rsidRPr="00E4383C" w:rsidRDefault="00B144D7">
      <w:pPr>
        <w:spacing w:after="0" w:line="221" w:lineRule="exact"/>
        <w:ind w:left="905"/>
        <w:rPr>
          <w:rFonts w:ascii="Times New Roman" w:eastAsia="Times New Roman" w:hAnsi="Times New Roman" w:cs="Times New Roman"/>
          <w:noProof/>
          <w:color w:val="000000"/>
          <w:spacing w:val="2"/>
        </w:rPr>
        <w:pPrChange w:id="114" w:author="James Mullooly" w:date="2021-09-23T13:44:00Z">
          <w:pPr>
            <w:spacing w:after="0" w:line="301" w:lineRule="exact"/>
            <w:ind w:left="1711"/>
          </w:pPr>
        </w:pPrChange>
      </w:pPr>
    </w:p>
    <w:p w14:paraId="2DA91811" w14:textId="21E2CE97" w:rsidR="00B144D7" w:rsidRPr="00E4383C" w:rsidDel="00990E49" w:rsidRDefault="00B763F6" w:rsidP="00990E49">
      <w:pPr>
        <w:spacing w:after="0" w:line="222" w:lineRule="exact"/>
        <w:ind w:left="2070" w:hanging="359"/>
        <w:rPr>
          <w:del w:id="115" w:author="Microsoft Office User" w:date="2021-11-18T13:51:00Z"/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A.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16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ins w:id="117" w:author="Microsoft Office User" w:date="2021-11-18T13:51:00Z">
        <w:r w:rsidR="00990E49" w:rsidRPr="00162213">
          <w:rPr>
            <w:rFonts w:ascii="Times New Roman" w:eastAsia="Times New Roman" w:hAnsi="Times New Roman" w:cs="Times New Roman"/>
          </w:rPr>
          <w:t>Name of the instructor, official campus e-mail address, and if applicable, office location, telephone number, and office hours</w:t>
        </w:r>
      </w:ins>
      <w:del w:id="118" w:author="Microsoft Office User" w:date="2021-11-18T13:51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Name of instructor, office location, telephone number, office hours, and e</w:delText>
        </w:r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4"/>
          </w:rPr>
          <w:delText>-</w:delText>
        </w:r>
        <w:r w:rsidRPr="00E4383C" w:rsidDel="00990E49">
          <w:rPr>
            <w:rFonts w:ascii="Times New Roman" w:eastAsia="Times New Roman" w:hAnsi="Times New Roman" w:cs="Times New Roman"/>
            <w:noProof/>
            <w:color w:val="000000"/>
          </w:rPr>
          <w:delText xml:space="preserve">mail address </w:delText>
        </w:r>
        <w:commentRangeStart w:id="119"/>
        <w:r w:rsidRPr="00E4383C" w:rsidDel="00990E49">
          <w:rPr>
            <w:rFonts w:ascii="Times New Roman" w:eastAsia="Times New Roman" w:hAnsi="Times New Roman" w:cs="Times New Roman"/>
            <w:noProof/>
            <w:color w:val="000000"/>
          </w:rPr>
          <w:delText xml:space="preserve">(if </w:delText>
        </w:r>
      </w:del>
    </w:p>
    <w:p w14:paraId="4B0D17F2" w14:textId="45DA541A" w:rsidR="00B144D7" w:rsidRPr="00E4383C" w:rsidRDefault="00027857" w:rsidP="00990E49">
      <w:pPr>
        <w:spacing w:after="0" w:line="222" w:lineRule="exact"/>
        <w:ind w:left="2070" w:hanging="359"/>
        <w:rPr>
          <w:rFonts w:ascii="Times New Roman" w:eastAsia="Times New Roman" w:hAnsi="Times New Roman" w:cs="Times New Roman"/>
          <w:noProof/>
          <w:color w:val="000000"/>
        </w:rPr>
      </w:pPr>
      <w:ins w:id="120" w:author="James Mullooly" w:date="2021-09-23T15:00:00Z">
        <w:del w:id="121" w:author="Microsoft Office User" w:date="2021-11-18T13:51:00Z">
          <w:r w:rsidRPr="00E4383C" w:rsidDel="00990E49">
            <w:rPr>
              <w:rFonts w:ascii="Times New Roman" w:eastAsia="Times New Roman" w:hAnsi="Times New Roman" w:cs="Times New Roman"/>
              <w:noProof/>
              <w:color w:val="000000"/>
              <w:spacing w:val="-1"/>
            </w:rPr>
            <w:delText>a</w:delText>
          </w:r>
        </w:del>
      </w:ins>
      <w:del w:id="122" w:author="Microsoft Office User" w:date="2021-11-18T13:51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A</w:delText>
        </w:r>
      </w:del>
      <w:ins w:id="123" w:author="James Mullooly" w:date="2021-09-23T15:00:00Z">
        <w:del w:id="124" w:author="Microsoft Office User" w:date="2021-11-18T13:51:00Z">
          <w:r w:rsidRPr="00E4383C" w:rsidDel="00990E49">
            <w:rPr>
              <w:rFonts w:ascii="Times New Roman" w:eastAsia="Times New Roman" w:hAnsi="Times New Roman" w:cs="Times New Roman"/>
              <w:noProof/>
              <w:color w:val="000000"/>
              <w:spacing w:val="-1"/>
            </w:rPr>
            <w:delText>pplicable</w:delText>
          </w:r>
        </w:del>
      </w:ins>
      <w:del w:id="125" w:author="Microsoft Office User" w:date="2021-11-18T13:51:00Z">
        <w:r w:rsidR="00B763F6"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vailable)</w:delText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commentRangeEnd w:id="119"/>
      <w:r w:rsidR="00167C66" w:rsidRPr="00E4383C">
        <w:rPr>
          <w:rStyle w:val="CommentReference"/>
          <w:rFonts w:ascii="Times New Roman" w:hAnsi="Times New Roman" w:cs="Times New Roman"/>
          <w:rPrChange w:id="126" w:author="James Mullooly" w:date="2021-09-30T10:43:00Z">
            <w:rPr>
              <w:rStyle w:val="CommentReference"/>
            </w:rPr>
          </w:rPrChange>
        </w:rPr>
        <w:commentReference w:id="119"/>
      </w:r>
    </w:p>
    <w:p w14:paraId="505C7B9A" w14:textId="2155D325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B.</w:t>
      </w:r>
      <w:r w:rsidRPr="00E4383C">
        <w:rPr>
          <w:rFonts w:ascii="Times New Roman" w:eastAsia="Arial" w:hAnsi="Times New Roman" w:cs="Times New Roman"/>
          <w:noProof/>
          <w:color w:val="000000"/>
          <w:rPrChange w:id="127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28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Course number and title, number of units, prerequisites and </w:t>
      </w:r>
      <w:ins w:id="129" w:author="James Mullooly" w:date="2021-09-23T15:02:00Z">
        <w:r w:rsidR="00E94E3B" w:rsidRPr="00E4383C">
          <w:rPr>
            <w:rFonts w:ascii="Times New Roman" w:eastAsia="Times New Roman" w:hAnsi="Times New Roman" w:cs="Times New Roman"/>
            <w:noProof/>
            <w:color w:val="000000"/>
          </w:rPr>
          <w:t>the catalog</w:t>
        </w:r>
        <w:del w:id="130" w:author="James Mullooly" w:date="2021-09-30T10:21:00Z">
          <w:r w:rsidR="00E94E3B" w:rsidRPr="00E4383C" w:rsidDel="008E5431">
            <w:rPr>
              <w:rFonts w:ascii="Times New Roman" w:eastAsia="Times New Roman" w:hAnsi="Times New Roman" w:cs="Times New Roman"/>
              <w:noProof/>
              <w:color w:val="000000"/>
            </w:rPr>
            <w:delText>e</w:delText>
          </w:r>
        </w:del>
        <w:r w:rsidR="00E94E3B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del w:id="131" w:author="James Mullooly" w:date="2021-09-23T15:02:00Z">
        <w:r w:rsidRPr="00E4383C" w:rsidDel="00E94E3B">
          <w:rPr>
            <w:rFonts w:ascii="Times New Roman" w:eastAsia="Times New Roman" w:hAnsi="Times New Roman" w:cs="Times New Roman"/>
            <w:noProof/>
            <w:color w:val="000000"/>
          </w:rPr>
          <w:delText xml:space="preserve">a brief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course description, and </w:t>
      </w:r>
    </w:p>
    <w:p w14:paraId="06FE90E0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fees, if any;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F089140" w14:textId="42EF26BB" w:rsidR="00B144D7" w:rsidRPr="00E4383C" w:rsidRDefault="00B763F6" w:rsidP="00990E49">
      <w:pPr>
        <w:tabs>
          <w:tab w:val="left" w:pos="2071"/>
        </w:tabs>
        <w:spacing w:before="35" w:after="0" w:line="222" w:lineRule="exact"/>
        <w:ind w:left="2070" w:hanging="359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C.</w:t>
      </w:r>
      <w:r w:rsidRPr="00E4383C">
        <w:rPr>
          <w:rFonts w:ascii="Times New Roman" w:eastAsia="Arial" w:hAnsi="Times New Roman" w:cs="Times New Roman"/>
          <w:noProof/>
          <w:color w:val="000000"/>
          <w:rPrChange w:id="132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33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Summary outline of course and tentative schedule of topics covered;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6B94713" w14:textId="77777777" w:rsidR="00B144D7" w:rsidRPr="00E4383C" w:rsidRDefault="00B763F6">
      <w:pPr>
        <w:spacing w:before="4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5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D.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34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Required text books and other supplemental materials together with a schedule of assigned </w:t>
      </w:r>
    </w:p>
    <w:p w14:paraId="7CE8836F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readings;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F0729DD" w14:textId="44E7C31C" w:rsidR="00B144D7" w:rsidRPr="00E4383C" w:rsidRDefault="00B763F6">
      <w:pPr>
        <w:tabs>
          <w:tab w:val="left" w:pos="2071"/>
        </w:tabs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E.</w:t>
      </w:r>
      <w:r w:rsidRPr="00E4383C">
        <w:rPr>
          <w:rFonts w:ascii="Times New Roman" w:eastAsia="Arial" w:hAnsi="Times New Roman" w:cs="Times New Roman"/>
          <w:noProof/>
          <w:color w:val="000000"/>
          <w:rPrChange w:id="135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36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ins w:id="137" w:author="James Mullooly" w:date="2021-09-23T13:39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Required s</w:t>
        </w:r>
      </w:ins>
      <w:del w:id="138" w:author="James Mullooly" w:date="2021-09-23T13:39:00Z">
        <w:r w:rsidRPr="00E4383C" w:rsidDel="00167C6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S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tudent</w:t>
      </w:r>
      <w:ins w:id="139" w:author="James Mullooly" w:date="2021-09-23T13:39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-</w:t>
        </w:r>
      </w:ins>
      <w:del w:id="140" w:author="James Mullooly" w:date="2021-09-23T13:39:00Z">
        <w:r w:rsidRPr="00E4383C" w:rsidDel="00167C6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supplied equipment and materials necessary for course activities;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0DDFCE5" w14:textId="77777777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F.</w:t>
      </w:r>
      <w:r w:rsidRPr="00E4383C">
        <w:rPr>
          <w:rFonts w:ascii="Times New Roman" w:eastAsia="Arial" w:hAnsi="Times New Roman" w:cs="Times New Roman"/>
          <w:noProof/>
          <w:color w:val="000000"/>
          <w:rPrChange w:id="141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42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Course calendar including projected dates, deadlines,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and/or periods of time for readings, </w:t>
      </w:r>
    </w:p>
    <w:p w14:paraId="6F3BAF89" w14:textId="3C25E478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field trips, projects, exams, etc</w:t>
      </w:r>
      <w:del w:id="143" w:author="Microsoft Office User" w:date="2021-11-22T17:15:00Z">
        <w:r w:rsidRPr="00E4383C" w:rsidDel="00E4663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.</w:delText>
        </w:r>
      </w:del>
      <w:ins w:id="144" w:author="Microsoft Office User" w:date="2021-11-22T17:14:00Z">
        <w:r w:rsidR="00E46639" w:rsidRPr="00CA7340">
          <w:rPr>
            <w:rFonts w:ascii="Times New Roman" w:eastAsia="Times New Roman" w:hAnsi="Times New Roman" w:cs="Times New Roman"/>
          </w:rPr>
          <w:t xml:space="preserve">, and for hybrid classes, </w:t>
        </w:r>
        <w:r w:rsidR="00E46639">
          <w:rPr>
            <w:rFonts w:ascii="Times New Roman" w:eastAsia="Times New Roman" w:hAnsi="Times New Roman" w:cs="Times New Roman"/>
          </w:rPr>
          <w:t>dates</w:t>
        </w:r>
        <w:r w:rsidR="00E46639" w:rsidRPr="00CA7340">
          <w:rPr>
            <w:rFonts w:ascii="Times New Roman" w:eastAsia="Times New Roman" w:hAnsi="Times New Roman" w:cs="Times New Roman"/>
          </w:rPr>
          <w:t xml:space="preserve"> for in-person and remote attendance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FCA0C82" w14:textId="77777777" w:rsidR="00B144D7" w:rsidRPr="00E4383C" w:rsidRDefault="00B763F6">
      <w:pPr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G.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45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Brief description of and instructions for significant course assignments (e.g., papers, field </w:t>
      </w:r>
    </w:p>
    <w:p w14:paraId="654ECD3D" w14:textId="77777777" w:rsidR="00B144D7" w:rsidRPr="00E4383C" w:rsidRDefault="00B763F6">
      <w:pPr>
        <w:spacing w:before="34" w:after="0" w:line="221" w:lineRule="exact"/>
        <w:ind w:left="207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lastRenderedPageBreak/>
        <w:t>trips, and projects);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B247A39" w14:textId="77777777" w:rsidR="00B144D7" w:rsidRPr="00E4383C" w:rsidRDefault="00B763F6">
      <w:pPr>
        <w:spacing w:before="32" w:after="0" w:line="219" w:lineRule="exact"/>
        <w:ind w:left="171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H.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46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Instructor course goals and student learning outcomes;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171A71C" w14:textId="77777777" w:rsidR="00B144D7" w:rsidRPr="00E4383C" w:rsidRDefault="00B144D7">
      <w:pPr>
        <w:spacing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6024C52C" w14:textId="77777777" w:rsidR="00B144D7" w:rsidRPr="00E4383C" w:rsidRDefault="00B144D7">
      <w:pPr>
        <w:spacing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7DAD0751" w14:textId="77777777" w:rsidR="00B144D7" w:rsidRPr="00E4383C" w:rsidRDefault="00B144D7">
      <w:pPr>
        <w:spacing w:after="0" w:line="225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71FEA290" w14:textId="395AA6FF" w:rsidR="00B144D7" w:rsidRPr="00E4383C" w:rsidDel="0005084E" w:rsidRDefault="00B763F6">
      <w:pPr>
        <w:spacing w:after="0" w:line="204" w:lineRule="exact"/>
        <w:ind w:left="900"/>
        <w:rPr>
          <w:del w:id="147" w:author="James Mullooly" w:date="2021-09-30T10:36:00Z"/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  <w:del w:id="148" w:author="James Mullooly" w:date="2021-09-30T10:36:00Z">
        <w:r w:rsidRPr="00E4383C" w:rsidDel="0005084E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vertAlign w:val="superscript"/>
            <w:rPrChange w:id="149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  <w:vertAlign w:val="superscript"/>
              </w:rPr>
            </w:rPrChange>
          </w:rPr>
          <w:delText>1</w:delText>
        </w:r>
        <w:r w:rsidRPr="00E4383C" w:rsidDel="0005084E">
          <w:rPr>
            <w:rFonts w:ascii="Times New Roman" w:eastAsia="Arial" w:hAnsi="Times New Roman" w:cs="Times New Roman"/>
            <w:noProof/>
            <w:color w:val="000000"/>
            <w:sz w:val="19"/>
            <w:szCs w:val="19"/>
            <w:rPrChange w:id="150" w:author="James Mullooly" w:date="2021-09-30T10:43:00Z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</w:rPrChange>
          </w:rPr>
          <w:delText xml:space="preserve"> </w:delText>
        </w:r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Individuals with disabilities shall have access to and use of information and data that is comparable to that </w:delText>
        </w:r>
      </w:del>
    </w:p>
    <w:p w14:paraId="50AF5D21" w14:textId="20218656" w:rsidR="00B144D7" w:rsidRPr="00E4383C" w:rsidDel="0005084E" w:rsidRDefault="00B763F6">
      <w:pPr>
        <w:spacing w:after="0" w:line="204" w:lineRule="exact"/>
        <w:ind w:left="900"/>
        <w:rPr>
          <w:del w:id="151" w:author="James Mullooly" w:date="2021-09-30T10:36:00Z"/>
          <w:rFonts w:ascii="Times New Roman" w:eastAsia="Times New Roman" w:hAnsi="Times New Roman" w:cs="Times New Roman"/>
          <w:noProof/>
          <w:color w:val="000000"/>
          <w:spacing w:val="349"/>
          <w:sz w:val="19"/>
          <w:szCs w:val="19"/>
        </w:rPr>
        <w:pPrChange w:id="152" w:author="James Mullooly" w:date="2021-09-30T10:36:00Z">
          <w:pPr>
            <w:spacing w:before="31" w:after="0" w:line="199" w:lineRule="exact"/>
            <w:ind w:left="900"/>
          </w:pPr>
        </w:pPrChange>
      </w:pPr>
      <w:del w:id="153" w:author="James Mullooly" w:date="2021-09-30T10:36:00Z"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provided to those without disabilities unless an undue burden would be imposed on the providing entity (Section </w:delText>
        </w:r>
      </w:del>
    </w:p>
    <w:p w14:paraId="7294ADB3" w14:textId="65C55568" w:rsidR="00B144D7" w:rsidRPr="00E4383C" w:rsidDel="0005084E" w:rsidRDefault="00B763F6">
      <w:pPr>
        <w:spacing w:after="0" w:line="204" w:lineRule="exact"/>
        <w:ind w:left="900"/>
        <w:rPr>
          <w:del w:id="154" w:author="James Mullooly" w:date="2021-09-30T10:36:00Z"/>
          <w:rFonts w:ascii="Times New Roman" w:eastAsia="Times New Roman" w:hAnsi="Times New Roman" w:cs="Times New Roman"/>
          <w:noProof/>
          <w:color w:val="000000"/>
          <w:spacing w:val="199"/>
          <w:sz w:val="19"/>
          <w:szCs w:val="19"/>
        </w:rPr>
        <w:pPrChange w:id="155" w:author="James Mullooly" w:date="2021-09-30T10:36:00Z">
          <w:pPr>
            <w:spacing w:before="34" w:after="0" w:line="200" w:lineRule="exact"/>
            <w:ind w:left="900"/>
          </w:pPr>
        </w:pPrChange>
      </w:pPr>
      <w:del w:id="156" w:author="James Mullooly" w:date="2021-09-30T10:36:00Z"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>508 of the Federal Rehabilitation Act, APM</w:delText>
        </w:r>
        <w:commentRangeStart w:id="157"/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 624</w:delText>
        </w:r>
        <w:commentRangeEnd w:id="157"/>
        <w:r w:rsidR="00623F3B" w:rsidRPr="00E4383C" w:rsidDel="0005084E">
          <w:rPr>
            <w:rStyle w:val="CommentReference"/>
            <w:rFonts w:ascii="Times New Roman" w:hAnsi="Times New Roman" w:cs="Times New Roman"/>
            <w:rPrChange w:id="158" w:author="James Mullooly" w:date="2021-09-30T10:43:00Z">
              <w:rPr>
                <w:rStyle w:val="CommentReference"/>
              </w:rPr>
            </w:rPrChange>
          </w:rPr>
          <w:commentReference w:id="157"/>
        </w:r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>).</w:delText>
        </w:r>
      </w:del>
    </w:p>
    <w:p w14:paraId="4CD8AFC0" w14:textId="77777777" w:rsidR="00B144D7" w:rsidRPr="00E4383C" w:rsidRDefault="00B144D7">
      <w:pPr>
        <w:spacing w:after="0" w:line="24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2FDB3F2E" w14:textId="77777777" w:rsidR="00B144D7" w:rsidRPr="00E4383C" w:rsidRDefault="00B144D7">
      <w:pPr>
        <w:spacing w:after="0" w:line="254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091386CE" w14:textId="77777777" w:rsidR="00B144D7" w:rsidRPr="00E4383C" w:rsidRDefault="00B763F6">
      <w:pPr>
        <w:spacing w:after="0" w:line="221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APM 241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–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Page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D273E10" w14:textId="36CD64A5" w:rsidR="00B144D7" w:rsidRPr="00E4383C" w:rsidRDefault="0005084E">
      <w:pPr>
        <w:spacing w:before="34" w:after="0" w:line="220" w:lineRule="exact"/>
        <w:ind w:left="159"/>
        <w:jc w:val="center"/>
        <w:rPr>
          <w:rFonts w:ascii="Times New Roman" w:eastAsia="Times New Roman" w:hAnsi="Times New Roman" w:cs="Times New Roman"/>
          <w:noProof/>
          <w:color w:val="000000"/>
        </w:rPr>
      </w:pPr>
      <w:ins w:id="159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September </w:t>
        </w:r>
      </w:ins>
      <w:del w:id="160" w:author="James Mullooly" w:date="2021-09-30T10:39:00Z">
        <w:r w:rsidR="00B763F6"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March 29</w:delText>
        </w:r>
      </w:del>
      <w:ins w:id="161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30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, 2021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584D29C" w14:textId="77777777" w:rsidR="00B144D7" w:rsidRPr="00E4383C" w:rsidRDefault="00B144D7">
      <w:pPr>
        <w:spacing w:before="34" w:after="0" w:line="220" w:lineRule="exact"/>
        <w:ind w:left="4582"/>
        <w:jc w:val="center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space="720"/>
        </w:sectPr>
      </w:pPr>
    </w:p>
    <w:bookmarkStart w:id="162" w:name="2"/>
    <w:bookmarkEnd w:id="162"/>
    <w:p w14:paraId="0390B2F8" w14:textId="45B3B333" w:rsidR="00B144D7" w:rsidRPr="00E4383C" w:rsidRDefault="00623F3B">
      <w:pPr>
        <w:spacing w:before="12" w:after="0" w:line="221" w:lineRule="exact"/>
        <w:ind w:left="9098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51E70" wp14:editId="3D05E4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Shape24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9469821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04BF55" id="Shape249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" path="m,5r4258,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079C6" wp14:editId="5F331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26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9467599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7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19DFA1" id="Shape263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" path="m0,5l4257,5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APM 241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12E9727" w14:textId="77777777" w:rsidR="00B144D7" w:rsidRPr="00E4383C" w:rsidRDefault="00B763F6">
      <w:pPr>
        <w:tabs>
          <w:tab w:val="left" w:pos="2071"/>
        </w:tabs>
        <w:spacing w:before="11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I.</w:t>
      </w:r>
      <w:r w:rsidRPr="00E4383C">
        <w:rPr>
          <w:rFonts w:ascii="Times New Roman" w:eastAsia="Arial" w:hAnsi="Times New Roman" w:cs="Times New Roman"/>
          <w:noProof/>
          <w:color w:val="000000"/>
          <w:rPrChange w:id="165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66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Grading policy, which includes the weighting of assignments and examinations as well as </w:t>
      </w:r>
    </w:p>
    <w:p w14:paraId="5369A2CF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the criteria for assigning grades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, and the grading scale, identification of all requirements </w:t>
      </w:r>
    </w:p>
    <w:p w14:paraId="1697D1C4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and due dates for course completion and eligibility for a final passing grade;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9571BA0" w14:textId="77777777" w:rsidR="00B144D7" w:rsidRPr="00E4383C" w:rsidRDefault="00B763F6">
      <w:pPr>
        <w:tabs>
          <w:tab w:val="left" w:pos="2071"/>
        </w:tabs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J.</w:t>
      </w:r>
      <w:r w:rsidRPr="00E4383C">
        <w:rPr>
          <w:rFonts w:ascii="Times New Roman" w:eastAsia="Arial" w:hAnsi="Times New Roman" w:cs="Times New Roman"/>
          <w:noProof/>
          <w:color w:val="000000"/>
          <w:rPrChange w:id="167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68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>Course attendance and make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7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up work policies (including final exam meeting), and any </w:t>
      </w:r>
    </w:p>
    <w:p w14:paraId="7DCBB7A4" w14:textId="55883586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implications for grading</w:t>
      </w:r>
      <w:ins w:id="169" w:author="Microsoft Office User" w:date="2021-11-18T13:51:00Z">
        <w:r w:rsidR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(See APM 232)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del w:id="170" w:author="James Mullooly" w:date="2021-09-23T11:58:00Z">
        <w:r w:rsidRPr="00E4383C" w:rsidDel="00274206">
          <w:rPr>
            <w:rFonts w:ascii="Times New Roman" w:eastAsia="Times New Roman" w:hAnsi="Times New Roman" w:cs="Times New Roman"/>
            <w:noProof/>
            <w:color w:val="000000"/>
          </w:rPr>
          <w:delText xml:space="preserve"> </w:delText>
        </w:r>
      </w:del>
    </w:p>
    <w:p w14:paraId="0B510BB6" w14:textId="77777777" w:rsidR="00B144D7" w:rsidRPr="00E4383C" w:rsidRDefault="00B763F6">
      <w:pPr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K.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71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Instructor's policies regarding administration of the course (e.g., late paper penalties, tape </w:t>
      </w:r>
    </w:p>
    <w:p w14:paraId="3F3B05C8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recording lectures, and guidelines on the use of electronic devices);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6599A21" w14:textId="77777777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-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L.</w:t>
      </w:r>
      <w:r w:rsidRPr="00E4383C">
        <w:rPr>
          <w:rFonts w:ascii="Times New Roman" w:eastAsia="Arial" w:hAnsi="Times New Roman" w:cs="Times New Roman"/>
          <w:noProof/>
          <w:color w:val="000000"/>
          <w:rPrChange w:id="172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73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Reminder directed to students with disabilities about their responsibility in identifying </w:t>
      </w:r>
    </w:p>
    <w:p w14:paraId="467AC0F9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hemselves to the university and the instructor so reasonable accommodation for learning </w:t>
      </w:r>
    </w:p>
    <w:p w14:paraId="6E49FA41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and evaluation within the course can be made;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D4F8BC5" w14:textId="45788501" w:rsidR="004179E2" w:rsidRPr="00E4383C" w:rsidRDefault="00B763F6" w:rsidP="00E94E3B">
      <w:pPr>
        <w:spacing w:before="30" w:after="0" w:line="222" w:lineRule="exact"/>
        <w:ind w:left="1711"/>
        <w:rPr>
          <w:ins w:id="174" w:author="James Mullooly" w:date="2021-09-23T15:11:00Z"/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M.</w:t>
      </w:r>
      <w:del w:id="175" w:author="James Mullooly" w:date="2021-09-23T11:53:00Z">
        <w:r w:rsidRPr="00E4383C" w:rsidDel="00AE131C">
          <w:rPr>
            <w:rFonts w:ascii="Times New Roman" w:eastAsia="Arial" w:hAnsi="Times New Roman" w:cs="Times New Roman"/>
            <w:noProof/>
            <w:color w:val="000000"/>
            <w:spacing w:val="49"/>
            <w:rPrChange w:id="176" w:author="James Mullooly" w:date="2021-09-30T10:43:00Z">
              <w:rPr>
                <w:rFonts w:ascii="Arial" w:eastAsia="Arial" w:hAnsi="Arial" w:cs="Arial"/>
                <w:noProof/>
                <w:color w:val="000000"/>
                <w:spacing w:val="49"/>
              </w:rPr>
            </w:rPrChange>
          </w:rPr>
          <w:delText xml:space="preserve"> </w:delText>
        </w:r>
      </w:del>
      <w:del w:id="177" w:author="James Mullooly" w:date="2021-09-16T15:08:00Z">
        <w:r w:rsidRPr="00E4383C" w:rsidDel="00BB038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R</w:delText>
        </w:r>
      </w:del>
      <w:del w:id="178" w:author="James Mullooly" w:date="2021-09-23T11:53:00Z">
        <w:r w:rsidRPr="00E4383C" w:rsidDel="00AE131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eminder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</w:t>
      </w:r>
      <w:ins w:id="179" w:author="James Mullooly" w:date="2021-09-30T10:50:00Z">
        <w:r w:rsidR="003473A8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ins w:id="180" w:author="James Mullooly" w:date="2021-09-23T11:53:00Z">
        <w:r w:rsidR="00AE131C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181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green"/>
              </w:rPr>
            </w:rPrChange>
          </w:rPr>
          <w:t xml:space="preserve">In the case of a GE course, </w:t>
        </w:r>
      </w:ins>
      <w:ins w:id="182" w:author="James Mullooly" w:date="2021-09-23T15:07:00Z">
        <w:r w:rsidR="00E94E3B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a </w:t>
        </w:r>
      </w:ins>
      <w:ins w:id="183" w:author="James Mullooly" w:date="2021-09-23T11:53:00Z">
        <w:r w:rsidR="00AE131C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184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green"/>
              </w:rPr>
            </w:rPrChange>
          </w:rPr>
          <w:t xml:space="preserve">reminder 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to students about their responsibility to submit a </w:t>
      </w:r>
      <w:ins w:id="185" w:author="James Mullooly" w:date="2021-09-23T15:11:00Z">
        <w:r w:rsidR="004179E2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</w:p>
    <w:p w14:paraId="27127BBD" w14:textId="3B934F1B" w:rsidR="00B144D7" w:rsidRPr="00E4383C" w:rsidDel="00733425" w:rsidRDefault="004179E2">
      <w:pPr>
        <w:spacing w:before="30" w:after="0" w:line="222" w:lineRule="exact"/>
        <w:ind w:left="1711"/>
        <w:rPr>
          <w:del w:id="186" w:author="James Mullooly" w:date="2021-09-16T15:12:00Z"/>
          <w:rFonts w:ascii="Times New Roman" w:eastAsia="Times New Roman" w:hAnsi="Times New Roman" w:cs="Times New Roman"/>
          <w:noProof/>
          <w:color w:val="000000"/>
        </w:rPr>
      </w:pPr>
      <w:ins w:id="187" w:author="James Mullooly" w:date="2021-09-23T15:11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    </w:t>
        </w:r>
      </w:ins>
      <w:ins w:id="188" w:author="James Mullooly" w:date="2021-09-30T10:50:00Z">
        <w:r w:rsidR="003473A8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designated assignment</w:t>
      </w:r>
      <w:ins w:id="189" w:author="James Mullooly" w:date="2021-09-23T15:11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(s)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del w:id="190" w:author="James Mullooly" w:date="2021-09-23T15:11:00Z">
        <w:r w:rsidR="00B763F6" w:rsidRPr="00E4383C" w:rsidDel="004179E2">
          <w:rPr>
            <w:rFonts w:ascii="Times New Roman" w:eastAsia="Times New Roman" w:hAnsi="Times New Roman" w:cs="Times New Roman"/>
            <w:noProof/>
            <w:color w:val="000000"/>
          </w:rPr>
          <w:delText>(or</w:delText>
        </w:r>
      </w:del>
      <w:del w:id="191" w:author="James Mullooly" w:date="2021-09-16T15:12:00Z">
        <w:r w:rsidR="00B763F6" w:rsidRPr="00E4383C" w:rsidDel="00733425">
          <w:rPr>
            <w:rFonts w:ascii="Times New Roman" w:eastAsia="Times New Roman" w:hAnsi="Times New Roman" w:cs="Times New Roman"/>
            <w:noProof/>
            <w:color w:val="000000"/>
          </w:rPr>
          <w:delText xml:space="preserve"> </w:delText>
        </w:r>
      </w:del>
    </w:p>
    <w:p w14:paraId="0B21B956" w14:textId="586EF7F5" w:rsidR="00B144D7" w:rsidRPr="00E4383C" w:rsidRDefault="00B763F6" w:rsidP="004179E2">
      <w:pPr>
        <w:spacing w:before="30" w:after="0" w:line="222" w:lineRule="exact"/>
        <w:ind w:left="1711"/>
        <w:rPr>
          <w:ins w:id="192" w:author="James Mullooly" w:date="2021-09-16T15:12:00Z"/>
          <w:rFonts w:ascii="Times New Roman" w:eastAsia="Times New Roman" w:hAnsi="Times New Roman" w:cs="Times New Roman"/>
          <w:noProof/>
          <w:color w:val="000000"/>
        </w:rPr>
      </w:pPr>
      <w:del w:id="193" w:author="James Mullooly" w:date="2021-09-23T15:11:00Z">
        <w:r w:rsidRPr="00E4383C" w:rsidDel="004179E2">
          <w:rPr>
            <w:rFonts w:ascii="Times New Roman" w:eastAsia="Times New Roman" w:hAnsi="Times New Roman" w:cs="Times New Roman"/>
            <w:noProof/>
            <w:color w:val="000000"/>
          </w:rPr>
          <w:delText>assignments)</w:delText>
        </w:r>
        <w:r w:rsidRPr="00E4383C" w:rsidDel="004179E2">
          <w:rPr>
            <w:rFonts w:ascii="Times New Roman" w:eastAsia="Times New Roman" w:hAnsi="Times New Roman" w:cs="Times New Roman"/>
            <w:noProof/>
            <w:color w:val="000000"/>
            <w:spacing w:val="-5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from GE courses to the GE </w:t>
      </w:r>
      <w:del w:id="194" w:author="James Mullooly" w:date="2021-09-23T11:57:00Z">
        <w:r w:rsidRPr="00E4383C" w:rsidDel="0027420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e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Portfolio;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F63A21C" w14:textId="76EB78C9" w:rsidR="00733425" w:rsidRPr="00E4383C" w:rsidDel="00274206" w:rsidRDefault="00733425">
      <w:pPr>
        <w:spacing w:before="30" w:after="0" w:line="222" w:lineRule="exact"/>
        <w:ind w:left="1711"/>
        <w:rPr>
          <w:del w:id="195" w:author="James Mullooly" w:date="2021-09-23T11:58:00Z"/>
          <w:rFonts w:ascii="Times New Roman" w:eastAsia="Times New Roman" w:hAnsi="Times New Roman" w:cs="Times New Roman"/>
          <w:noProof/>
          <w:color w:val="000000"/>
        </w:rPr>
        <w:pPrChange w:id="196" w:author="James Mullooly" w:date="2021-09-16T15:12:00Z">
          <w:pPr>
            <w:spacing w:before="31" w:after="0" w:line="221" w:lineRule="exact"/>
            <w:ind w:left="2071"/>
          </w:pPr>
        </w:pPrChange>
      </w:pPr>
    </w:p>
    <w:p w14:paraId="27CFCA25" w14:textId="77777777" w:rsidR="00B144D7" w:rsidRPr="00E4383C" w:rsidRDefault="00B763F6">
      <w:pPr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N.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97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Statement referring to the university's policies regarding adding and dropping courses, the </w:t>
      </w:r>
    </w:p>
    <w:p w14:paraId="698AC63B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honor code, including cheating and plagiarism, copyright, and computer usage; these may </w:t>
      </w:r>
    </w:p>
    <w:p w14:paraId="0BE3A8A4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be satisfied by a statement that the university polici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es are located in the Catalog and the </w:t>
      </w:r>
    </w:p>
    <w:p w14:paraId="37C961F0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Class Schedule;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3BEFD2B" w14:textId="62EE4903" w:rsidR="00B144D7" w:rsidRPr="00E4383C" w:rsidRDefault="00B763F6">
      <w:pPr>
        <w:spacing w:before="32" w:after="0" w:line="222" w:lineRule="exact"/>
        <w:ind w:left="1711"/>
        <w:rPr>
          <w:ins w:id="198" w:author="James Mullooly" w:date="2021-09-16T14:36:00Z"/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O.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99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Safety </w:t>
      </w:r>
      <w:ins w:id="200" w:author="Microsoft Office User" w:date="2021-11-18T13:51:00Z">
        <w:r w:rsidR="00990E49" w:rsidRPr="00CA7340">
          <w:rPr>
            <w:rFonts w:ascii="Times New Roman" w:hAnsi="Times New Roman" w:cs="Times New Roman"/>
          </w:rPr>
          <w:t xml:space="preserve">or other mandated 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issues </w:t>
      </w:r>
      <w:ins w:id="201" w:author="Microsoft Office User" w:date="2021-12-06T16:51:00Z">
        <w:r w:rsidR="009B4FEF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in syllabus template examples 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where appropriate</w:t>
      </w:r>
      <w:ins w:id="202" w:author="Microsoft Office User" w:date="2021-11-18T13:52:00Z">
        <w:r w:rsidR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;</w:t>
        </w:r>
      </w:ins>
      <w:del w:id="203" w:author="Microsoft Office User" w:date="2021-11-18T13:52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.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5A58612" w14:textId="5BC85221" w:rsidR="003F3CA6" w:rsidRPr="00E4383C" w:rsidRDefault="003F3CA6" w:rsidP="003F3CA6">
      <w:pPr>
        <w:spacing w:before="32" w:after="0" w:line="222" w:lineRule="exact"/>
        <w:ind w:left="1711"/>
        <w:rPr>
          <w:ins w:id="204" w:author="James Mullooly" w:date="2021-09-16T14:36:00Z"/>
          <w:rFonts w:ascii="Times New Roman" w:hAnsi="Times New Roman" w:cs="Times New Roman"/>
          <w:rPrChange w:id="205" w:author="James Mullooly" w:date="2021-09-30T10:43:00Z">
            <w:rPr>
              <w:ins w:id="206" w:author="James Mullooly" w:date="2021-09-16T14:36:00Z"/>
            </w:rPr>
          </w:rPrChange>
        </w:rPr>
      </w:pPr>
      <w:ins w:id="207" w:author="James Mullooly" w:date="2021-09-16T14:36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P. </w:t>
        </w:r>
      </w:ins>
      <w:ins w:id="208" w:author="James Mullooly" w:date="2021-09-16T14:45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 </w:t>
        </w:r>
      </w:ins>
      <w:ins w:id="209" w:author="James Mullooly" w:date="2021-09-16T14:36:00Z">
        <w:r w:rsidRPr="00E4383C">
          <w:rPr>
            <w:rFonts w:ascii="Times New Roman" w:hAnsi="Times New Roman" w:cs="Times New Roman"/>
            <w:rPrChange w:id="210" w:author="James Mullooly" w:date="2021-09-30T10:43:00Z">
              <w:rPr/>
            </w:rPrChange>
          </w:rPr>
          <w:t xml:space="preserve">Current contact information for Chair/Coordinator of the Program where the course resides. </w:t>
        </w:r>
      </w:ins>
    </w:p>
    <w:p w14:paraId="1DDF9C37" w14:textId="26FDBBAA" w:rsidR="003F3CA6" w:rsidRPr="00E4383C" w:rsidDel="00E4383C" w:rsidRDefault="003F3CA6">
      <w:pPr>
        <w:spacing w:before="32" w:after="0" w:line="222" w:lineRule="exact"/>
        <w:ind w:left="1711"/>
        <w:rPr>
          <w:ins w:id="211" w:author="James Mullooly" w:date="2021-09-16T14:46:00Z"/>
          <w:del w:id="212" w:author="James Mullooly" w:date="2021-09-30T10:44:00Z"/>
          <w:rFonts w:ascii="Times New Roman" w:hAnsi="Times New Roman" w:cs="Times New Roman"/>
          <w:rPrChange w:id="213" w:author="James Mullooly" w:date="2021-09-30T10:43:00Z">
            <w:rPr>
              <w:ins w:id="214" w:author="James Mullooly" w:date="2021-09-16T14:46:00Z"/>
              <w:del w:id="215" w:author="James Mullooly" w:date="2021-09-30T10:44:00Z"/>
            </w:rPr>
          </w:rPrChange>
        </w:rPr>
      </w:pPr>
      <w:ins w:id="216" w:author="James Mullooly" w:date="2021-09-16T14:45:00Z">
        <w:r w:rsidRPr="00E4383C">
          <w:rPr>
            <w:rFonts w:ascii="Times New Roman" w:hAnsi="Times New Roman" w:cs="Times New Roman"/>
            <w:rPrChange w:id="217" w:author="James Mullooly" w:date="2021-09-30T10:43:00Z">
              <w:rPr/>
            </w:rPrChange>
          </w:rPr>
          <w:t xml:space="preserve">      </w:t>
        </w:r>
        <w:del w:id="218" w:author="James Mullooly" w:date="2021-09-30T10:50:00Z">
          <w:r w:rsidRPr="00E4383C" w:rsidDel="003473A8">
            <w:rPr>
              <w:rFonts w:ascii="Times New Roman" w:hAnsi="Times New Roman" w:cs="Times New Roman"/>
              <w:rPrChange w:id="219" w:author="James Mullooly" w:date="2021-09-30T10:43:00Z">
                <w:rPr/>
              </w:rPrChange>
            </w:rPr>
            <w:delText xml:space="preserve"> </w:delText>
          </w:r>
        </w:del>
      </w:ins>
      <w:ins w:id="220" w:author="James Mullooly" w:date="2021-09-16T14:36:00Z">
        <w:r w:rsidRPr="00E4383C">
          <w:rPr>
            <w:rFonts w:ascii="Times New Roman" w:hAnsi="Times New Roman" w:cs="Times New Roman"/>
            <w:rPrChange w:id="221" w:author="James Mullooly" w:date="2021-09-30T10:43:00Z">
              <w:rPr/>
            </w:rPrChange>
          </w:rPr>
          <w:t>If a department chair is the instructor, include the contact information of the respective</w:t>
        </w:r>
      </w:ins>
      <w:ins w:id="222" w:author="James Mullooly" w:date="2021-09-30T10:44:00Z">
        <w:r w:rsidR="00E4383C">
          <w:rPr>
            <w:rFonts w:ascii="Times New Roman" w:hAnsi="Times New Roman" w:cs="Times New Roman"/>
          </w:rPr>
          <w:t xml:space="preserve"> </w:t>
        </w:r>
      </w:ins>
      <w:ins w:id="223" w:author="James Mullooly" w:date="2021-09-16T14:36:00Z">
        <w:del w:id="224" w:author="James Mullooly" w:date="2021-09-30T10:44:00Z">
          <w:r w:rsidRPr="00E4383C" w:rsidDel="00E4383C">
            <w:rPr>
              <w:rFonts w:ascii="Times New Roman" w:hAnsi="Times New Roman" w:cs="Times New Roman"/>
              <w:rPrChange w:id="225" w:author="James Mullooly" w:date="2021-09-30T10:43:00Z">
                <w:rPr/>
              </w:rPrChange>
            </w:rPr>
            <w:delText xml:space="preserve"> </w:delText>
          </w:r>
        </w:del>
      </w:ins>
      <w:ins w:id="226" w:author="James Mullooly" w:date="2021-09-16T14:46:00Z">
        <w:del w:id="227" w:author="James Mullooly" w:date="2021-09-30T10:44:00Z">
          <w:r w:rsidRPr="00E4383C" w:rsidDel="00E4383C">
            <w:rPr>
              <w:rFonts w:ascii="Times New Roman" w:hAnsi="Times New Roman" w:cs="Times New Roman"/>
              <w:rPrChange w:id="228" w:author="James Mullooly" w:date="2021-09-30T10:43:00Z">
                <w:rPr/>
              </w:rPrChange>
            </w:rPr>
            <w:delText xml:space="preserve">     </w:delText>
          </w:r>
        </w:del>
      </w:ins>
    </w:p>
    <w:p w14:paraId="2A151EBB" w14:textId="1B40FB84" w:rsidR="003F3CA6" w:rsidRPr="00E4383C" w:rsidRDefault="003F3CA6" w:rsidP="00E4383C">
      <w:pPr>
        <w:spacing w:before="32" w:after="0" w:line="222" w:lineRule="exact"/>
        <w:ind w:left="1711"/>
        <w:rPr>
          <w:ins w:id="229" w:author="James Mullooly" w:date="2021-09-16T14:36:00Z"/>
          <w:rFonts w:ascii="Times New Roman" w:hAnsi="Times New Roman" w:cs="Times New Roman"/>
          <w:rPrChange w:id="230" w:author="James Mullooly" w:date="2021-09-30T10:43:00Z">
            <w:rPr>
              <w:ins w:id="231" w:author="James Mullooly" w:date="2021-09-16T14:36:00Z"/>
            </w:rPr>
          </w:rPrChange>
        </w:rPr>
      </w:pPr>
      <w:ins w:id="232" w:author="James Mullooly" w:date="2021-09-16T14:46:00Z">
        <w:del w:id="233" w:author="James Mullooly" w:date="2021-09-30T10:44:00Z">
          <w:r w:rsidRPr="00E4383C" w:rsidDel="00E4383C">
            <w:rPr>
              <w:rFonts w:ascii="Times New Roman" w:hAnsi="Times New Roman" w:cs="Times New Roman"/>
              <w:rPrChange w:id="234" w:author="James Mullooly" w:date="2021-09-30T10:43:00Z">
                <w:rPr/>
              </w:rPrChange>
            </w:rPr>
            <w:delText xml:space="preserve">                                         </w:delText>
          </w:r>
        </w:del>
      </w:ins>
      <w:ins w:id="235" w:author="James Mullooly" w:date="2021-09-16T14:36:00Z">
        <w:r w:rsidRPr="00E4383C">
          <w:rPr>
            <w:rFonts w:ascii="Times New Roman" w:hAnsi="Times New Roman" w:cs="Times New Roman"/>
            <w:rPrChange w:id="236" w:author="James Mullooly" w:date="2021-09-30T10:43:00Z">
              <w:rPr/>
            </w:rPrChange>
          </w:rPr>
          <w:t>Dean.</w:t>
        </w:r>
      </w:ins>
    </w:p>
    <w:p w14:paraId="5791565F" w14:textId="2ECF151E" w:rsidR="004426FC" w:rsidRPr="00E4383C" w:rsidDel="00F73F99" w:rsidRDefault="004426FC">
      <w:pPr>
        <w:spacing w:before="32" w:after="0" w:line="222" w:lineRule="exact"/>
        <w:rPr>
          <w:del w:id="237" w:author="James Mullooly" w:date="2021-09-16T14:59:00Z"/>
          <w:rFonts w:ascii="Times New Roman" w:eastAsia="Times New Roman" w:hAnsi="Times New Roman" w:cs="Times New Roman"/>
          <w:noProof/>
          <w:color w:val="000000"/>
        </w:rPr>
        <w:pPrChange w:id="238" w:author="James Mullooly" w:date="2021-09-16T14:59:00Z">
          <w:pPr>
            <w:spacing w:before="32" w:after="0" w:line="222" w:lineRule="exact"/>
            <w:ind w:left="1711"/>
          </w:pPr>
        </w:pPrChange>
      </w:pPr>
    </w:p>
    <w:p w14:paraId="11033151" w14:textId="77777777" w:rsidR="00B144D7" w:rsidRPr="00E4383C" w:rsidRDefault="00B144D7">
      <w:pPr>
        <w:spacing w:after="0" w:line="282" w:lineRule="exact"/>
        <w:rPr>
          <w:rFonts w:ascii="Times New Roman" w:eastAsia="Times New Roman" w:hAnsi="Times New Roman" w:cs="Times New Roman"/>
          <w:noProof/>
          <w:color w:val="000000"/>
        </w:rPr>
        <w:pPrChange w:id="239" w:author="James Mullooly" w:date="2021-09-16T14:59:00Z">
          <w:pPr>
            <w:spacing w:after="0" w:line="282" w:lineRule="exact"/>
            <w:ind w:left="900"/>
          </w:pPr>
        </w:pPrChange>
      </w:pPr>
    </w:p>
    <w:p w14:paraId="4287A9F9" w14:textId="77777777" w:rsidR="00B144D7" w:rsidRPr="00E4383C" w:rsidRDefault="00B763F6">
      <w:pPr>
        <w:spacing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Faculty may also wish to include statements on instructional philosophy and pedagogical methods, non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6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9907C1D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enrolled visitors or guests, General Education requirements met by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the course, and other information of </w:t>
      </w:r>
    </w:p>
    <w:p w14:paraId="66F64963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importance and concern to the instructor. Reference can also be made to university policies judged to be </w:t>
      </w:r>
    </w:p>
    <w:p w14:paraId="116A478A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of particular importance to the conduct of the class (e.g., disruptive behavior). Faculty should be certain </w:t>
      </w:r>
    </w:p>
    <w:p w14:paraId="3547342D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that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any such statements are consistent with university policy. Faculty are encouraged to discuss the </w:t>
      </w:r>
    </w:p>
    <w:p w14:paraId="07A98149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syllabus and the university and course policies during the first class meeting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CD18652" w14:textId="77777777" w:rsidR="00B144D7" w:rsidRPr="00E4383C" w:rsidRDefault="00B144D7">
      <w:pPr>
        <w:spacing w:after="0" w:line="285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</w:p>
    <w:p w14:paraId="5D1A9F20" w14:textId="1B4BC7B6" w:rsidR="00B144D7" w:rsidRPr="00E4383C" w:rsidRDefault="00B763F6">
      <w:pPr>
        <w:spacing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Faculty should realize that the syllabus might be viewed as a legal covenant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between the instructor and </w:t>
      </w:r>
    </w:p>
    <w:p w14:paraId="61577653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students. Therefore, a statement such as the following is recommended: "The above schedule and </w:t>
      </w:r>
    </w:p>
    <w:p w14:paraId="736336F9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procedures for this course are subject to change in the event of extenuating circumstances." The </w:t>
      </w:r>
    </w:p>
    <w:p w14:paraId="4040F315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instructor shall be sure that any cha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nges in the syllabus are clearly presented and are not unfair to </w:t>
      </w:r>
    </w:p>
    <w:p w14:paraId="16BA3397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students already committed to the class. When there are substantive changes in the syllabus that affect </w:t>
      </w:r>
    </w:p>
    <w:p w14:paraId="3DC7A81C" w14:textId="2F89088C" w:rsidR="00167C66" w:rsidRPr="00E4383C" w:rsidRDefault="00B763F6" w:rsidP="00167C66">
      <w:pPr>
        <w:spacing w:before="31" w:after="0" w:line="216" w:lineRule="exact"/>
        <w:ind w:left="900"/>
        <w:rPr>
          <w:ins w:id="240" w:author="James Mullooly" w:date="2021-09-23T12:15:00Z"/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grading, issuance of a revised syllabus is strongly recommended.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2B58F050" w14:textId="7F976C24" w:rsidR="00167C66" w:rsidRPr="00E4383C" w:rsidRDefault="00167C66">
      <w:pPr>
        <w:spacing w:before="31" w:after="0" w:line="216" w:lineRule="exact"/>
        <w:ind w:left="900"/>
        <w:rPr>
          <w:ins w:id="241" w:author="James Mullooly" w:date="2021-09-23T13:49:00Z"/>
          <w:rFonts w:ascii="Times New Roman" w:eastAsia="Times New Roman" w:hAnsi="Times New Roman" w:cs="Times New Roman"/>
          <w:noProof/>
          <w:color w:val="000000"/>
        </w:rPr>
      </w:pPr>
    </w:p>
    <w:p w14:paraId="216E99D5" w14:textId="18557279" w:rsidR="00167C66" w:rsidRPr="00E4383C" w:rsidRDefault="00E26679" w:rsidP="00E26679">
      <w:pPr>
        <w:spacing w:before="31" w:after="0" w:line="216" w:lineRule="exact"/>
        <w:ind w:left="900"/>
        <w:rPr>
          <w:ins w:id="242" w:author="James Mullooly" w:date="2021-09-23T13:49:00Z"/>
          <w:rFonts w:ascii="Times New Roman" w:eastAsia="Times New Roman" w:hAnsi="Times New Roman" w:cs="Times New Roman"/>
          <w:noProof/>
          <w:color w:val="000000"/>
        </w:rPr>
      </w:pPr>
      <w:ins w:id="243" w:author="James Mullooly" w:date="2021-09-23T13:50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Review the syllabus template </w:t>
        </w:r>
      </w:ins>
      <w:ins w:id="244" w:author="Microsoft Office User" w:date="2021-12-06T16:52:00Z">
        <w:r w:rsidR="009B4FEF">
          <w:rPr>
            <w:rFonts w:ascii="Times New Roman" w:eastAsia="Times New Roman" w:hAnsi="Times New Roman" w:cs="Times New Roman"/>
            <w:noProof/>
            <w:color w:val="000000"/>
          </w:rPr>
          <w:t xml:space="preserve">example </w:t>
        </w:r>
      </w:ins>
      <w:ins w:id="245" w:author="James Mullooly" w:date="2021-09-23T13:50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at the following: </w:t>
        </w:r>
      </w:ins>
      <w:ins w:id="246" w:author="James Mullooly" w:date="2021-09-23T13:49:00Z">
        <w:r w:rsidR="00167C66" w:rsidRPr="00E4383C">
          <w:rPr>
            <w:rFonts w:ascii="Times New Roman" w:eastAsia="Times New Roman" w:hAnsi="Times New Roman" w:cs="Times New Roman"/>
            <w:noProof/>
            <w:color w:val="0000FF"/>
            <w:spacing w:val="-1"/>
            <w:u w:val="single" w:color="0000FF"/>
          </w:rPr>
          <w:t>http://fresnostate.edu/academics/curriculum/instruction/syllabus.</w:t>
        </w:r>
        <w:r w:rsidR="00167C66" w:rsidRPr="00E4383C">
          <w:rPr>
            <w:rFonts w:ascii="Times New Roman" w:eastAsia="Times New Roman" w:hAnsi="Times New Roman" w:cs="Times New Roman"/>
            <w:noProof/>
            <w:color w:val="0000FF"/>
            <w:spacing w:val="-2"/>
            <w:u w:val="single" w:color="0000FF"/>
          </w:rPr>
          <w:t>html</w:t>
        </w:r>
      </w:ins>
    </w:p>
    <w:p w14:paraId="66B6C177" w14:textId="1D4E8D30" w:rsidR="00E26679" w:rsidRPr="00E4383C" w:rsidDel="003473A8" w:rsidRDefault="00E26679">
      <w:pPr>
        <w:spacing w:before="31" w:after="0" w:line="216" w:lineRule="exact"/>
        <w:ind w:left="900"/>
        <w:rPr>
          <w:ins w:id="247" w:author="James Mullooly" w:date="2021-09-23T12:15:00Z"/>
          <w:del w:id="248" w:author="James Mullooly" w:date="2021-09-30T10:51:00Z"/>
          <w:rFonts w:ascii="Times New Roman" w:eastAsia="Times New Roman" w:hAnsi="Times New Roman" w:cs="Times New Roman"/>
          <w:noProof/>
          <w:color w:val="000000"/>
        </w:rPr>
      </w:pPr>
    </w:p>
    <w:p w14:paraId="39725197" w14:textId="6C6018B2" w:rsidR="00971DF8" w:rsidRPr="00971DF8" w:rsidRDefault="00167C66" w:rsidP="00CE1C34">
      <w:pPr>
        <w:spacing w:before="31" w:after="0" w:line="216" w:lineRule="exact"/>
        <w:ind w:left="900"/>
        <w:rPr>
          <w:ins w:id="249" w:author="James Mullooly" w:date="2021-09-30T11:29:00Z"/>
          <w:rFonts w:ascii="Times New Roman" w:eastAsia="Times New Roman" w:hAnsi="Times New Roman" w:cs="Times New Roman"/>
          <w:noProof/>
          <w:color w:val="000000"/>
        </w:rPr>
      </w:pPr>
      <w:ins w:id="250" w:author="James Mullooly" w:date="2021-09-23T13:4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>Althou</w:t>
        </w:r>
      </w:ins>
      <w:ins w:id="251" w:author="James Mullooly" w:date="2021-09-23T15:15:00Z">
        <w:r w:rsidR="004179E2" w:rsidRPr="00E4383C">
          <w:rPr>
            <w:rFonts w:ascii="Times New Roman" w:eastAsia="Times New Roman" w:hAnsi="Times New Roman" w:cs="Times New Roman"/>
            <w:noProof/>
            <w:color w:val="000000"/>
          </w:rPr>
          <w:t>gh</w:t>
        </w:r>
      </w:ins>
      <w:ins w:id="252" w:author="James Mullooly" w:date="2021-09-23T13:4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not an APM requiring presidential a</w:t>
        </w:r>
      </w:ins>
      <w:ins w:id="253" w:author="James Mullooly" w:date="2021-09-23T13:49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>pproval, t</w:t>
        </w:r>
      </w:ins>
      <w:ins w:id="254" w:author="James Mullooly" w:date="2021-09-23T12:15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h</w:t>
        </w:r>
      </w:ins>
      <w:ins w:id="255" w:author="James Mullooly" w:date="2021-09-23T12:21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e syllabus template</w:t>
        </w:r>
      </w:ins>
      <w:ins w:id="256" w:author="Microsoft Office User" w:date="2021-12-06T16:52:00Z">
        <w:r w:rsidR="009B4FEF">
          <w:rPr>
            <w:rFonts w:ascii="Times New Roman" w:eastAsia="Times New Roman" w:hAnsi="Times New Roman" w:cs="Times New Roman"/>
            <w:noProof/>
            <w:color w:val="000000"/>
          </w:rPr>
          <w:t xml:space="preserve"> example</w:t>
        </w:r>
      </w:ins>
      <w:ins w:id="257" w:author="James Mullooly" w:date="2021-09-23T13:49:00Z">
        <w:r w:rsidR="00E26679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ins w:id="258" w:author="James Mullooly" w:date="2021-09-30T14:53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>is in accordance with</w:t>
        </w:r>
      </w:ins>
      <w:ins w:id="259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moveToRangeStart w:id="260" w:author="James Mullooly" w:date="2021-09-23T13:45:00Z" w:name="move83297133"/>
      <w:moveTo w:id="261" w:author="James Mullooly" w:date="2021-09-23T13:45:00Z">
        <w:del w:id="262" w:author="James Mullooly" w:date="2021-09-23T13:49:00Z">
          <w:r w:rsidRPr="00E4383C" w:rsidDel="00E26679">
            <w:rPr>
              <w:rFonts w:ascii="Times New Roman" w:eastAsia="Times New Roman" w:hAnsi="Times New Roman" w:cs="Times New Roman"/>
              <w:noProof/>
              <w:color w:val="0000FF"/>
              <w:spacing w:val="-1"/>
              <w:u w:val="single" w:color="0000FF"/>
            </w:rPr>
            <w:delText>http://fresnostate.edu/academics/curriculum/instruction/syllabus.</w:delText>
          </w:r>
          <w:r w:rsidRPr="00E4383C" w:rsidDel="00E26679">
            <w:rPr>
              <w:rFonts w:ascii="Times New Roman" w:eastAsia="Times New Roman" w:hAnsi="Times New Roman" w:cs="Times New Roman"/>
              <w:noProof/>
              <w:color w:val="0000FF"/>
              <w:spacing w:val="-2"/>
              <w:u w:val="single" w:color="0000FF"/>
            </w:rPr>
            <w:delText>html</w:delText>
          </w:r>
        </w:del>
      </w:moveTo>
      <w:moveToRangeEnd w:id="260"/>
      <w:ins w:id="263" w:author="James Mullooly" w:date="2021-09-23T12:21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and</w:t>
        </w:r>
      </w:ins>
      <w:ins w:id="264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ins w:id="265" w:author="James Mullooly" w:date="2021-09-30T14:52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governed </w:t>
        </w:r>
      </w:ins>
      <w:ins w:id="266" w:author="James Mullooly" w:date="2021-09-23T12:22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by </w:t>
        </w:r>
      </w:ins>
      <w:ins w:id="267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>this policy</w:t>
        </w:r>
      </w:ins>
      <w:ins w:id="268" w:author="James Mullooly" w:date="2021-09-23T12:22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. </w:t>
        </w:r>
      </w:ins>
      <w:ins w:id="269" w:author="Microsoft Office User" w:date="2021-11-18T13:52:00Z">
        <w:r w:rsidR="00990E49" w:rsidRPr="00D04FE3">
          <w:rPr>
            <w:rFonts w:ascii="Times New Roman" w:hAnsi="Times New Roman" w:cs="Times New Roman"/>
          </w:rPr>
          <w:t xml:space="preserve">Management of the template </w:t>
        </w:r>
      </w:ins>
      <w:ins w:id="270" w:author="Microsoft Office User" w:date="2021-12-06T16:52:00Z">
        <w:r w:rsidR="009B4FEF">
          <w:rPr>
            <w:rFonts w:ascii="Times New Roman" w:hAnsi="Times New Roman" w:cs="Times New Roman"/>
          </w:rPr>
          <w:t xml:space="preserve">example </w:t>
        </w:r>
      </w:ins>
      <w:ins w:id="271" w:author="Microsoft Office User" w:date="2021-11-18T13:52:00Z">
        <w:r w:rsidR="00990E49" w:rsidRPr="00D04FE3">
          <w:rPr>
            <w:rFonts w:ascii="Times New Roman" w:hAnsi="Times New Roman" w:cs="Times New Roman"/>
          </w:rPr>
          <w:t>is under the purview of the Dean of Undergraduate Studies in consultation with the Dean of Graduate Studies, Academic Policy, and Planning</w:t>
        </w:r>
        <w:r w:rsidR="00990E49">
          <w:rPr>
            <w:rFonts w:ascii="Times New Roman" w:hAnsi="Times New Roman" w:cs="Times New Roman"/>
          </w:rPr>
          <w:t>, Undergraduate Curriculum,</w:t>
        </w:r>
        <w:r w:rsidR="00990E49" w:rsidRPr="00D04FE3">
          <w:rPr>
            <w:rFonts w:ascii="Times New Roman" w:hAnsi="Times New Roman" w:cs="Times New Roman"/>
          </w:rPr>
          <w:t xml:space="preserve"> </w:t>
        </w:r>
      </w:ins>
      <w:ins w:id="272" w:author="Microsoft Office User" w:date="2021-12-06T16:47:00Z">
        <w:r w:rsidR="009B4FEF">
          <w:rPr>
            <w:rFonts w:ascii="Times New Roman" w:hAnsi="Times New Roman" w:cs="Times New Roman"/>
          </w:rPr>
          <w:t xml:space="preserve">Student Affairs Committee, </w:t>
        </w:r>
      </w:ins>
      <w:ins w:id="273" w:author="Microsoft Office User" w:date="2021-11-18T13:52:00Z">
        <w:r w:rsidR="00990E49" w:rsidRPr="00D04FE3">
          <w:rPr>
            <w:rFonts w:ascii="Times New Roman" w:hAnsi="Times New Roman" w:cs="Times New Roman"/>
          </w:rPr>
          <w:t>and the Executive Committee of the Academic Senate</w:t>
        </w:r>
        <w:r w:rsidR="00990E49">
          <w:rPr>
            <w:rFonts w:ascii="Times New Roman" w:hAnsi="Times New Roman" w:cs="Times New Roman"/>
          </w:rPr>
          <w:t>.</w:t>
        </w:r>
      </w:ins>
      <w:ins w:id="274" w:author="James Mullooly" w:date="2021-09-30T14:54:00Z">
        <w:del w:id="275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Manag</w:delText>
          </w:r>
        </w:del>
      </w:ins>
      <w:ins w:id="276" w:author="James Mullooly" w:date="2021-10-04T15:02:00Z">
        <w:del w:id="277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</w:delText>
          </w:r>
        </w:del>
      </w:ins>
      <w:ins w:id="278" w:author="James Mullooly" w:date="2021-09-30T14:54:00Z">
        <w:del w:id="279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ment of th</w:delText>
          </w:r>
        </w:del>
      </w:ins>
      <w:ins w:id="280" w:author="James Mullooly" w:date="2021-09-30T14:55:00Z">
        <w:del w:id="281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e template is </w:delText>
          </w:r>
        </w:del>
      </w:ins>
      <w:ins w:id="282" w:author="James Mullooly" w:date="2021-09-30T14:54:00Z">
        <w:del w:id="283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under the p</w:delText>
          </w:r>
        </w:del>
      </w:ins>
      <w:ins w:id="284" w:author="James Mullooly" w:date="2021-09-30T14:59:00Z">
        <w:del w:id="285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u</w:delText>
          </w:r>
        </w:del>
      </w:ins>
      <w:ins w:id="286" w:author="James Mullooly" w:date="2021-09-30T14:54:00Z">
        <w:del w:id="287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rview of the Dean of Underg</w:delText>
          </w:r>
        </w:del>
      </w:ins>
      <w:ins w:id="288" w:author="James Mullooly" w:date="2021-10-04T15:02:00Z">
        <w:del w:id="289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r</w:delText>
          </w:r>
        </w:del>
      </w:ins>
      <w:ins w:id="290" w:author="James Mullooly" w:date="2021-09-30T14:54:00Z">
        <w:del w:id="291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aduat</w:delText>
          </w:r>
        </w:del>
      </w:ins>
      <w:ins w:id="292" w:author="James Mullooly" w:date="2021-09-30T14:55:00Z">
        <w:del w:id="293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 Studies</w:delText>
          </w:r>
        </w:del>
      </w:ins>
      <w:ins w:id="294" w:author="James Mullooly" w:date="2021-09-30T15:00:00Z">
        <w:del w:id="295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in consul</w:delText>
          </w:r>
        </w:del>
      </w:ins>
      <w:ins w:id="296" w:author="James Mullooly" w:date="2021-10-04T15:02:00Z">
        <w:del w:id="297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t</w:delText>
          </w:r>
        </w:del>
      </w:ins>
      <w:ins w:id="298" w:author="James Mullooly" w:date="2021-09-30T15:00:00Z">
        <w:del w:id="299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ation with the Dean of Graduate Studies</w:delText>
          </w:r>
        </w:del>
      </w:ins>
      <w:ins w:id="300" w:author="James Mullooly" w:date="2021-09-30T15:01:00Z">
        <w:del w:id="301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and the </w:delText>
          </w:r>
        </w:del>
      </w:ins>
      <w:ins w:id="302" w:author="James Mullooly" w:date="2021-09-30T15:03:00Z">
        <w:del w:id="303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Executive Committee of the </w:delText>
          </w:r>
        </w:del>
      </w:ins>
      <w:ins w:id="304" w:author="James Mullooly" w:date="2021-09-30T15:01:00Z">
        <w:del w:id="305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</w:delText>
          </w:r>
        </w:del>
      </w:ins>
      <w:ins w:id="306" w:author="James Mullooly" w:date="2021-09-30T15:02:00Z">
        <w:del w:id="307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cademic </w:delText>
          </w:r>
        </w:del>
      </w:ins>
      <w:ins w:id="308" w:author="James Mullooly" w:date="2021-09-30T15:01:00Z">
        <w:del w:id="309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S</w:delText>
          </w:r>
        </w:del>
      </w:ins>
      <w:ins w:id="310" w:author="James Mullooly" w:date="2021-09-30T15:02:00Z">
        <w:del w:id="311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enate</w:delText>
          </w:r>
        </w:del>
      </w:ins>
      <w:ins w:id="312" w:author="James Mullooly" w:date="2021-09-30T15:00:00Z">
        <w:del w:id="313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.</w:delText>
          </w:r>
        </w:del>
      </w:ins>
    </w:p>
    <w:p w14:paraId="3E720D7B" w14:textId="74FA4FCC" w:rsidR="006D338D" w:rsidRPr="00E4383C" w:rsidDel="00167C66" w:rsidRDefault="00737DFF">
      <w:pPr>
        <w:spacing w:before="31" w:after="0" w:line="216" w:lineRule="exact"/>
        <w:rPr>
          <w:del w:id="314" w:author="James Mullooly" w:date="2021-09-23T13:45:00Z"/>
          <w:rFonts w:ascii="Times New Roman" w:eastAsia="Times New Roman" w:hAnsi="Times New Roman" w:cs="Times New Roman"/>
          <w:noProof/>
          <w:color w:val="000000"/>
        </w:rPr>
        <w:pPrChange w:id="315" w:author="James Mullooly" w:date="2021-09-30T10:51:00Z">
          <w:pPr>
            <w:spacing w:before="31" w:after="0" w:line="216" w:lineRule="exact"/>
            <w:ind w:left="900"/>
          </w:pPr>
        </w:pPrChange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1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0EBE0B" wp14:editId="4B805EF1">
                <wp:simplePos x="0" y="0"/>
                <wp:positionH relativeFrom="page">
                  <wp:posOffset>4225290</wp:posOffset>
                </wp:positionH>
                <wp:positionV relativeFrom="page">
                  <wp:posOffset>7120074</wp:posOffset>
                </wp:positionV>
                <wp:extent cx="2703830" cy="6350"/>
                <wp:effectExtent l="0" t="0" r="1270" b="6350"/>
                <wp:wrapNone/>
                <wp:docPr id="6" name="WS_Shape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171652882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7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FAA48" id="WS_Shape26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7pt,560.9pt,545.55pt,560.9pt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" filled="f" strokeweight=".48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1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C3790" wp14:editId="6947D5D9">
                <wp:simplePos x="0" y="0"/>
                <wp:positionH relativeFrom="page">
                  <wp:posOffset>846364</wp:posOffset>
                </wp:positionH>
                <wp:positionV relativeFrom="page">
                  <wp:posOffset>7111637</wp:posOffset>
                </wp:positionV>
                <wp:extent cx="2703830" cy="6350"/>
                <wp:effectExtent l="0" t="0" r="1270" b="6350"/>
                <wp:wrapNone/>
                <wp:docPr id="5" name="WS_Shape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1716932050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EC8B8" id="WS_Shape24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5pt,560.2pt,279.55pt,560.2pt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" filled="f" strokeweight=".48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  <w:ins w:id="318" w:author="James Mullooly" w:date="2021-09-23T13:46:00Z">
        <w:del w:id="319" w:author="James Mullooly" w:date="2021-09-30T10:55:00Z">
          <w:r w:rsidR="00167C66" w:rsidRPr="00E4383C" w:rsidDel="00B424D0">
            <w:rPr>
              <w:rFonts w:ascii="Times New Roman" w:eastAsia="Times New Roman" w:hAnsi="Times New Roman" w:cs="Times New Roman"/>
              <w:noProof/>
              <w:color w:val="000000"/>
            </w:rPr>
            <w:delText>.</w:delText>
          </w:r>
        </w:del>
      </w:ins>
    </w:p>
    <w:p w14:paraId="12543CA6" w14:textId="1655F83D" w:rsidR="00167C66" w:rsidRPr="00E4383C" w:rsidRDefault="00167C66" w:rsidP="00167C66">
      <w:pPr>
        <w:spacing w:before="31" w:after="0" w:line="216" w:lineRule="exact"/>
        <w:ind w:left="900"/>
        <w:rPr>
          <w:rFonts w:ascii="Times New Roman" w:eastAsia="Times New Roman" w:hAnsi="Times New Roman" w:cs="Times New Roman"/>
          <w:noProof/>
          <w:color w:val="000000"/>
        </w:rPr>
        <w:sectPr w:rsidR="00167C66" w:rsidRPr="00E4383C">
          <w:pgSz w:w="11899" w:h="16850"/>
          <w:pgMar w:top="720" w:right="720" w:bottom="720" w:left="720" w:header="708" w:footer="708" w:gutter="0"/>
          <w:cols w:space="720"/>
        </w:sectPr>
      </w:pPr>
    </w:p>
    <w:p w14:paraId="44A768D9" w14:textId="769A6251" w:rsidR="00B144D7" w:rsidRPr="00E4383C" w:rsidRDefault="00B144D7">
      <w:pPr>
        <w:spacing w:after="0" w:line="260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rPrChange w:id="320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56E2C0C" w14:textId="77777777" w:rsidR="00B144D7" w:rsidRPr="00E4383C" w:rsidDel="00AF1658" w:rsidRDefault="00B144D7">
      <w:pPr>
        <w:spacing w:after="0" w:line="260" w:lineRule="exact"/>
        <w:ind w:left="720"/>
        <w:rPr>
          <w:del w:id="321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22" w:author="James Mullooly" w:date="2021-09-30T10:43:00Z">
            <w:rPr>
              <w:del w:id="323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E9CA4E5" w14:textId="5129F37C" w:rsidR="00B144D7" w:rsidRPr="00E4383C" w:rsidDel="00AF1658" w:rsidRDefault="00B144D7">
      <w:pPr>
        <w:spacing w:after="0" w:line="260" w:lineRule="exact"/>
        <w:ind w:left="720"/>
        <w:rPr>
          <w:del w:id="324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25" w:author="James Mullooly" w:date="2021-09-30T10:43:00Z">
            <w:rPr>
              <w:del w:id="326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A6ECB8B" w14:textId="516EBF40" w:rsidR="00B144D7" w:rsidRPr="00E4383C" w:rsidDel="00AF1658" w:rsidRDefault="00B144D7">
      <w:pPr>
        <w:spacing w:after="0" w:line="260" w:lineRule="exact"/>
        <w:ind w:left="720"/>
        <w:rPr>
          <w:del w:id="327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28" w:author="James Mullooly" w:date="2021-09-30T10:43:00Z">
            <w:rPr>
              <w:del w:id="329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378371FB" w14:textId="77777777" w:rsidR="00B144D7" w:rsidRPr="00E4383C" w:rsidDel="00AF1658" w:rsidRDefault="00B144D7">
      <w:pPr>
        <w:spacing w:after="0" w:line="260" w:lineRule="exact"/>
        <w:ind w:left="720"/>
        <w:rPr>
          <w:del w:id="330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31" w:author="James Mullooly" w:date="2021-09-30T10:43:00Z">
            <w:rPr>
              <w:del w:id="332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8B885E5" w14:textId="77777777" w:rsidR="00B144D7" w:rsidRPr="00E4383C" w:rsidRDefault="00B144D7">
      <w:pPr>
        <w:spacing w:after="0" w:line="213" w:lineRule="exact"/>
        <w:rPr>
          <w:rFonts w:ascii="Times New Roman" w:eastAsia="Times New Roman Bold" w:hAnsi="Times New Roman" w:cs="Times New Roman"/>
          <w:b/>
          <w:bCs/>
          <w:noProof/>
          <w:color w:val="000000"/>
          <w:rPrChange w:id="33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34" w:author="James Mullooly" w:date="2021-09-23T12:24:00Z">
          <w:pPr>
            <w:spacing w:after="0" w:line="213" w:lineRule="exact"/>
            <w:ind w:left="720"/>
          </w:pPr>
        </w:pPrChange>
      </w:pPr>
    </w:p>
    <w:p w14:paraId="69F5889E" w14:textId="77777777" w:rsidR="00B144D7" w:rsidRPr="00E4383C" w:rsidRDefault="00B763F6">
      <w:pPr>
        <w:spacing w:after="0" w:line="221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rPrChange w:id="33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33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Recommended by The Academic Senate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3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0B86FADB" w14:textId="77777777" w:rsidR="00B144D7" w:rsidRPr="00E4383C" w:rsidRDefault="00B763F6">
      <w:pPr>
        <w:spacing w:before="70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November 1975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45254C9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10/85; 5/92; 6/93; 6/97; 12/99; 5/04;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58B89D1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May 20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07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5331F39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January 30, 2017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54190C5" w14:textId="77777777" w:rsidR="00B144D7" w:rsidRPr="00E4383C" w:rsidRDefault="00B763F6">
      <w:pPr>
        <w:spacing w:before="46" w:after="0" w:line="221" w:lineRule="exact"/>
        <w:ind w:left="72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November 28, 2018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F5B9ED9" w14:textId="77777777" w:rsidR="00B144D7" w:rsidRPr="00E4383C" w:rsidRDefault="00B763F6">
      <w:pPr>
        <w:spacing w:before="43" w:after="0" w:line="219" w:lineRule="exact"/>
        <w:ind w:left="72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March 23, 2021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8E9B709" w14:textId="77777777" w:rsidR="00B144D7" w:rsidRPr="00E4383C" w:rsidRDefault="00B763F6">
      <w:pPr>
        <w:spacing w:after="0" w:line="260" w:lineRule="exact"/>
        <w:rPr>
          <w:rFonts w:ascii="Times New Roman" w:eastAsia="Times New Roman Bold" w:hAnsi="Times New Roman" w:cs="Times New Roman"/>
          <w:b/>
          <w:bCs/>
          <w:noProof/>
          <w:color w:val="000000"/>
          <w:rPrChange w:id="338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39" w:author="James Mullooly" w:date="2021-09-23T12:16:00Z">
          <w:pPr>
            <w:spacing w:after="0" w:line="260" w:lineRule="exact"/>
            <w:ind w:left="394"/>
          </w:pPr>
        </w:pPrChange>
      </w:pPr>
      <w:del w:id="340" w:author="James Mullooly" w:date="2021-09-23T12:16:00Z">
        <w:r w:rsidRPr="00E4383C" w:rsidDel="006D338D">
          <w:rPr>
            <w:rFonts w:ascii="Times New Roman" w:hAnsi="Times New Roman" w:cs="Times New Roman"/>
            <w:rPrChange w:id="341" w:author="James Mullooly" w:date="2021-09-30T10:43:00Z">
              <w:rPr/>
            </w:rPrChange>
          </w:rPr>
          <w:br w:type="column"/>
        </w:r>
      </w:del>
    </w:p>
    <w:p w14:paraId="491FA3B1" w14:textId="0416AD12" w:rsidR="00B144D7" w:rsidRPr="00E4383C" w:rsidRDefault="00B144D7">
      <w:pPr>
        <w:spacing w:after="0" w:line="260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4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5DD7ABD2" w14:textId="77777777" w:rsidR="00B144D7" w:rsidRPr="00E4383C" w:rsidRDefault="00B144D7">
      <w:pPr>
        <w:spacing w:after="0" w:line="260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4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35E76E0F" w14:textId="702DF7D1" w:rsidR="00B144D7" w:rsidRPr="00E4383C" w:rsidDel="003473A8" w:rsidRDefault="00B144D7">
      <w:pPr>
        <w:spacing w:after="0" w:line="260" w:lineRule="exact"/>
        <w:ind w:left="394"/>
        <w:rPr>
          <w:del w:id="344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45" w:author="James Mullooly" w:date="2021-09-30T10:43:00Z">
            <w:rPr>
              <w:del w:id="346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0A75F5F7" w14:textId="698B1DC3" w:rsidR="00B144D7" w:rsidRPr="00E4383C" w:rsidDel="003473A8" w:rsidRDefault="00B144D7">
      <w:pPr>
        <w:spacing w:after="0" w:line="260" w:lineRule="exact"/>
        <w:rPr>
          <w:del w:id="347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48" w:author="James Mullooly" w:date="2021-09-30T10:43:00Z">
            <w:rPr>
              <w:del w:id="349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50" w:author="James Mullooly" w:date="2021-09-30T10:51:00Z">
          <w:pPr>
            <w:spacing w:after="0" w:line="260" w:lineRule="exact"/>
            <w:ind w:left="394"/>
          </w:pPr>
        </w:pPrChange>
      </w:pPr>
    </w:p>
    <w:p w14:paraId="6A69C744" w14:textId="1901ABF1" w:rsidR="00B144D7" w:rsidRPr="00E4383C" w:rsidDel="003473A8" w:rsidRDefault="00B144D7">
      <w:pPr>
        <w:spacing w:after="0" w:line="220" w:lineRule="exact"/>
        <w:ind w:left="394"/>
        <w:rPr>
          <w:del w:id="351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52" w:author="James Mullooly" w:date="2021-09-30T10:43:00Z">
            <w:rPr>
              <w:del w:id="353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770E60EE" w14:textId="77777777" w:rsidR="00B144D7" w:rsidRPr="00E4383C" w:rsidRDefault="00B763F6">
      <w:pPr>
        <w:spacing w:after="0" w:line="221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5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35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Approved by the President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5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7DA97382" w14:textId="77777777" w:rsidR="00B144D7" w:rsidRPr="00E4383C" w:rsidRDefault="00B763F6">
      <w:pPr>
        <w:spacing w:before="67" w:after="0" w:line="221" w:lineRule="exact"/>
        <w:ind w:left="406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December 1975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8C1358A" w14:textId="77777777" w:rsidR="00B144D7" w:rsidRPr="00E4383C" w:rsidRDefault="00B763F6">
      <w:pPr>
        <w:spacing w:before="34" w:after="0" w:line="221" w:lineRule="exact"/>
        <w:ind w:left="27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  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72FDDF3" w14:textId="77777777" w:rsidR="00B144D7" w:rsidRPr="00E4383C" w:rsidRDefault="00B763F6">
      <w:pPr>
        <w:spacing w:before="31" w:after="0" w:line="221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May 15, 2007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262A5EA" w14:textId="77777777" w:rsidR="00B144D7" w:rsidRPr="00E4383C" w:rsidRDefault="00B763F6">
      <w:pPr>
        <w:spacing w:before="53" w:after="0" w:line="221" w:lineRule="exact"/>
        <w:ind w:left="-1648"/>
        <w:jc w:val="center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February 7, 2017 (Interim)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D83FEC3" w14:textId="77777777" w:rsidR="00B144D7" w:rsidRPr="00E4383C" w:rsidRDefault="00B763F6">
      <w:pPr>
        <w:spacing w:before="48" w:after="0" w:line="221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December 6, 2018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BD1693D" w14:textId="77777777" w:rsidR="00B144D7" w:rsidRPr="00E4383C" w:rsidRDefault="00B763F6">
      <w:pPr>
        <w:spacing w:before="43" w:after="0" w:line="219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March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29,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2021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BBF204D" w14:textId="77777777" w:rsidR="00B144D7" w:rsidRPr="00E4383C" w:rsidRDefault="00B144D7">
      <w:pPr>
        <w:spacing w:before="43" w:after="0" w:line="219" w:lineRule="exact"/>
        <w:ind w:left="394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09"/>
        </w:sectPr>
      </w:pPr>
    </w:p>
    <w:p w14:paraId="2E470D54" w14:textId="77777777" w:rsidR="00B144D7" w:rsidRPr="00E4383C" w:rsidRDefault="00B144D7">
      <w:pPr>
        <w:spacing w:after="0" w:line="22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76D723CF" w14:textId="77777777" w:rsidR="00B144D7" w:rsidRPr="00E4383C" w:rsidRDefault="00B144D7">
      <w:pPr>
        <w:spacing w:after="0" w:line="22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3685A34D" w14:textId="77777777" w:rsidR="00B144D7" w:rsidRPr="00E4383C" w:rsidDel="00AF1658" w:rsidRDefault="00B144D7">
      <w:pPr>
        <w:spacing w:after="0" w:line="220" w:lineRule="exact"/>
        <w:ind w:left="4442"/>
        <w:rPr>
          <w:del w:id="357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3FD6986A" w14:textId="77777777" w:rsidR="00B144D7" w:rsidRPr="00E4383C" w:rsidDel="00AF1658" w:rsidRDefault="00B144D7">
      <w:pPr>
        <w:spacing w:after="0" w:line="220" w:lineRule="exact"/>
        <w:ind w:left="4442"/>
        <w:rPr>
          <w:del w:id="358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6A1F360" w14:textId="77777777" w:rsidR="00B144D7" w:rsidRPr="00E4383C" w:rsidDel="00AF1658" w:rsidRDefault="00B144D7">
      <w:pPr>
        <w:spacing w:after="0" w:line="220" w:lineRule="exact"/>
        <w:ind w:left="4442"/>
        <w:rPr>
          <w:del w:id="359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E026DB0" w14:textId="77777777" w:rsidR="00B144D7" w:rsidRPr="00E4383C" w:rsidDel="00AF1658" w:rsidRDefault="00B144D7">
      <w:pPr>
        <w:spacing w:after="0" w:line="220" w:lineRule="exact"/>
        <w:ind w:left="4442"/>
        <w:rPr>
          <w:del w:id="360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E36BB2D" w14:textId="77777777" w:rsidR="00B144D7" w:rsidRPr="00E4383C" w:rsidDel="00AF1658" w:rsidRDefault="00B144D7">
      <w:pPr>
        <w:spacing w:after="0" w:line="220" w:lineRule="exact"/>
        <w:ind w:left="4442"/>
        <w:rPr>
          <w:del w:id="361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04B776B5" w14:textId="77777777" w:rsidR="00B144D7" w:rsidRPr="00E4383C" w:rsidDel="00AF1658" w:rsidRDefault="00B144D7">
      <w:pPr>
        <w:spacing w:after="0" w:line="220" w:lineRule="exact"/>
        <w:ind w:left="4442"/>
        <w:rPr>
          <w:del w:id="362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0D51AA90" w14:textId="77777777" w:rsidR="00B144D7" w:rsidRPr="00E4383C" w:rsidDel="00AF1658" w:rsidRDefault="00B144D7">
      <w:pPr>
        <w:spacing w:after="0" w:line="220" w:lineRule="exact"/>
        <w:ind w:left="4442"/>
        <w:rPr>
          <w:del w:id="363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1109219E" w14:textId="77777777" w:rsidR="00B144D7" w:rsidRPr="00E4383C" w:rsidDel="00AF1658" w:rsidRDefault="00B144D7">
      <w:pPr>
        <w:spacing w:after="0" w:line="220" w:lineRule="exact"/>
        <w:ind w:left="4442"/>
        <w:rPr>
          <w:del w:id="364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65B72EE" w14:textId="77777777" w:rsidR="00B144D7" w:rsidRPr="00E4383C" w:rsidDel="00AF1658" w:rsidRDefault="00B144D7">
      <w:pPr>
        <w:spacing w:after="0" w:line="220" w:lineRule="exact"/>
        <w:ind w:left="4442"/>
        <w:rPr>
          <w:del w:id="365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1D54E7B5" w14:textId="77777777" w:rsidR="00B144D7" w:rsidRPr="00E4383C" w:rsidDel="00AF1658" w:rsidRDefault="00B144D7">
      <w:pPr>
        <w:spacing w:after="0" w:line="220" w:lineRule="exact"/>
        <w:ind w:left="4442"/>
        <w:rPr>
          <w:del w:id="366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5D49DD06" w14:textId="77777777" w:rsidR="00B144D7" w:rsidRPr="00E4383C" w:rsidDel="00AF1658" w:rsidRDefault="00B144D7">
      <w:pPr>
        <w:spacing w:after="0" w:line="220" w:lineRule="exact"/>
        <w:ind w:left="4442"/>
        <w:rPr>
          <w:del w:id="367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75B119F3" w14:textId="77777777" w:rsidR="00B144D7" w:rsidRPr="00E4383C" w:rsidRDefault="00B144D7">
      <w:pPr>
        <w:spacing w:after="0" w:line="272" w:lineRule="exact"/>
        <w:rPr>
          <w:rFonts w:ascii="Times New Roman" w:eastAsia="Times New Roman" w:hAnsi="Times New Roman" w:cs="Times New Roman"/>
          <w:noProof/>
          <w:color w:val="000000"/>
        </w:rPr>
        <w:pPrChange w:id="368" w:author="James Mullooly" w:date="2021-09-23T12:24:00Z">
          <w:pPr>
            <w:spacing w:after="0" w:line="272" w:lineRule="exact"/>
            <w:ind w:left="4442"/>
          </w:pPr>
        </w:pPrChange>
      </w:pPr>
    </w:p>
    <w:p w14:paraId="263D7943" w14:textId="77777777" w:rsidR="00B144D7" w:rsidRPr="00E4383C" w:rsidRDefault="00B763F6">
      <w:pPr>
        <w:spacing w:after="0" w:line="221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APM 241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–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Page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2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F61CE17" w14:textId="00051D1F" w:rsidR="00B144D7" w:rsidRPr="00E4383C" w:rsidRDefault="0005084E">
      <w:pPr>
        <w:spacing w:before="34" w:after="0" w:line="220" w:lineRule="exact"/>
        <w:ind w:left="159"/>
        <w:jc w:val="center"/>
        <w:rPr>
          <w:rFonts w:ascii="Times New Roman" w:eastAsia="Times New Roman" w:hAnsi="Times New Roman" w:cs="Times New Roman"/>
          <w:noProof/>
          <w:color w:val="000000"/>
        </w:rPr>
      </w:pPr>
      <w:ins w:id="369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September </w:t>
        </w:r>
      </w:ins>
      <w:del w:id="370" w:author="James Mullooly" w:date="2021-09-30T10:39:00Z">
        <w:r w:rsidR="00B763F6"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March 29</w:delText>
        </w:r>
      </w:del>
      <w:ins w:id="371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30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, 2021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sectPr w:rsidR="00B144D7" w:rsidRPr="00E4383C">
      <w:type w:val="continuous"/>
      <w:pgSz w:w="11899" w:h="16850"/>
      <w:pgMar w:top="720" w:right="720" w:bottom="720" w:left="72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7" w:author="James Mullooly" w:date="2021-09-30T14:25:00Z" w:initials="JM">
    <w:p w14:paraId="744CF342" w14:textId="276769A4" w:rsidR="005F6B14" w:rsidRDefault="005F6B14">
      <w:pPr>
        <w:pStyle w:val="CommentText"/>
      </w:pPr>
      <w:r>
        <w:rPr>
          <w:rStyle w:val="CommentReference"/>
        </w:rPr>
        <w:annotationRef/>
      </w:r>
      <w:r>
        <w:t>This FN is in the original version of 241, with the a</w:t>
      </w:r>
      <w:r w:rsidR="00BF7A23">
        <w:rPr>
          <w:noProof/>
        </w:rPr>
        <w:t>ddition of APM 237.</w:t>
      </w:r>
    </w:p>
  </w:comment>
  <w:comment w:id="119" w:author="James Mullooly" w:date="2021-09-23T13:43:00Z" w:initials="JM">
    <w:p w14:paraId="11345500" w14:textId="0627252D" w:rsidR="00167C66" w:rsidRDefault="00167C66">
      <w:pPr>
        <w:pStyle w:val="CommentText"/>
      </w:pPr>
      <w:r>
        <w:rPr>
          <w:rStyle w:val="CommentReference"/>
        </w:rPr>
        <w:annotationRef/>
      </w:r>
      <w:r>
        <w:t>Is this required? Adjuncts may not have office hours or phone numbers</w:t>
      </w:r>
    </w:p>
  </w:comment>
  <w:comment w:id="157" w:author="James Mullooly" w:date="2021-09-23T11:21:00Z" w:initials="JM">
    <w:p w14:paraId="32956048" w14:textId="6737FF6D" w:rsidR="00623F3B" w:rsidRPr="00623F3B" w:rsidRDefault="00623F3B" w:rsidP="00623F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 w:rsidR="00405001">
        <w:rPr>
          <w:rFonts w:ascii="Times New Roman" w:eastAsia="Times New Roman" w:hAnsi="Times New Roman" w:cs="Times New Roman"/>
          <w:sz w:val="24"/>
          <w:szCs w:val="24"/>
        </w:rPr>
        <w:t>APM6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500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05001">
        <w:rPr>
          <w:rFonts w:ascii="Times New Roman" w:eastAsia="Times New Roman" w:hAnsi="Times New Roman" w:cs="Times New Roman"/>
          <w:sz w:val="24"/>
          <w:szCs w:val="24"/>
        </w:rPr>
        <w:t>not in the APM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13D1">
        <w:rPr>
          <w:rFonts w:ascii="Times New Roman" w:eastAsia="Times New Roman" w:hAnsi="Times New Roman" w:cs="Times New Roman"/>
          <w:sz w:val="24"/>
          <w:szCs w:val="24"/>
        </w:rPr>
        <w:t>t we replace this with “APM 237”</w:t>
      </w:r>
    </w:p>
    <w:p w14:paraId="793096F9" w14:textId="279B8712" w:rsidR="00623F3B" w:rsidRDefault="00623F3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CF342" w15:done="0"/>
  <w15:commentEx w15:paraId="11345500" w15:done="0"/>
  <w15:commentEx w15:paraId="793096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4758" w16cex:dateUtc="2021-09-30T21:25:00Z"/>
  <w16cex:commentExtensible w16cex:durableId="24F702F8" w16cex:dateUtc="2021-09-23T20:43:00Z"/>
  <w16cex:commentExtensible w16cex:durableId="24F6E1AB" w16cex:dateUtc="2021-09-23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CF342" w16cid:durableId="25004758"/>
  <w16cid:commentId w16cid:paraId="11345500" w16cid:durableId="24F702F8"/>
  <w16cid:commentId w16cid:paraId="793096F9" w16cid:durableId="24F6E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8B79" w14:textId="77777777" w:rsidR="00DF0EC5" w:rsidRDefault="00DF0EC5" w:rsidP="0005084E">
      <w:pPr>
        <w:spacing w:after="0" w:line="240" w:lineRule="auto"/>
      </w:pPr>
      <w:r>
        <w:separator/>
      </w:r>
    </w:p>
  </w:endnote>
  <w:endnote w:type="continuationSeparator" w:id="0">
    <w:p w14:paraId="3BB08E8B" w14:textId="77777777" w:rsidR="00DF0EC5" w:rsidRDefault="00DF0EC5" w:rsidP="0005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F2F1" w14:textId="77777777" w:rsidR="00DF0EC5" w:rsidRDefault="00DF0EC5" w:rsidP="0005084E">
      <w:pPr>
        <w:spacing w:after="0" w:line="240" w:lineRule="auto"/>
      </w:pPr>
      <w:r>
        <w:separator/>
      </w:r>
    </w:p>
  </w:footnote>
  <w:footnote w:type="continuationSeparator" w:id="0">
    <w:p w14:paraId="6655054F" w14:textId="77777777" w:rsidR="00DF0EC5" w:rsidRDefault="00DF0EC5" w:rsidP="0005084E">
      <w:pPr>
        <w:spacing w:after="0" w:line="240" w:lineRule="auto"/>
      </w:pPr>
      <w:r>
        <w:continuationSeparator/>
      </w:r>
    </w:p>
  </w:footnote>
  <w:footnote w:id="1">
    <w:p w14:paraId="5E6A6FA4" w14:textId="77777777" w:rsidR="0005084E" w:rsidRDefault="0005084E" w:rsidP="0005084E">
      <w:pPr>
        <w:spacing w:after="0" w:line="204" w:lineRule="exact"/>
        <w:ind w:left="900"/>
        <w:rPr>
          <w:ins w:id="59" w:author="James Mullooly" w:date="2021-09-30T10:36:00Z"/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  <w:ins w:id="60" w:author="James Mullooly" w:date="2021-09-30T10:36:00Z">
        <w:r>
          <w:rPr>
            <w:rStyle w:val="FootnoteReference"/>
          </w:rPr>
          <w:footnoteRef/>
        </w:r>
        <w:r>
          <w:t xml:space="preserve"> </w:t>
        </w:r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Individuals with disabilities shall have access to and use of information and data that is comparable to that </w:t>
        </w:r>
      </w:ins>
    </w:p>
    <w:p w14:paraId="3449BFE5" w14:textId="77777777" w:rsidR="0005084E" w:rsidRDefault="0005084E" w:rsidP="0005084E">
      <w:pPr>
        <w:spacing w:before="31" w:after="0" w:line="199" w:lineRule="exact"/>
        <w:ind w:left="900"/>
        <w:rPr>
          <w:ins w:id="61" w:author="James Mullooly" w:date="2021-09-30T10:36:00Z"/>
          <w:rFonts w:ascii="Times New Roman" w:eastAsia="Times New Roman" w:hAnsi="Times New Roman" w:cs="Times New Roman"/>
          <w:noProof/>
          <w:color w:val="000000"/>
          <w:spacing w:val="349"/>
          <w:sz w:val="19"/>
          <w:szCs w:val="19"/>
        </w:rPr>
      </w:pPr>
      <w:ins w:id="62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provided to those without disabilities unless an undue burden would be imposed on the providing entity (Section </w:t>
        </w:r>
      </w:ins>
    </w:p>
    <w:p w14:paraId="3B8C5670" w14:textId="36DB1FD3" w:rsidR="0005084E" w:rsidRPr="0005084E" w:rsidRDefault="0005084E">
      <w:pPr>
        <w:spacing w:before="34"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199"/>
          <w:sz w:val="19"/>
          <w:szCs w:val="19"/>
          <w:rPrChange w:id="63" w:author="James Mullooly" w:date="2021-09-30T10:36:00Z">
            <w:rPr/>
          </w:rPrChange>
        </w:rPr>
        <w:pPrChange w:id="64" w:author="James Mullooly" w:date="2021-09-30T10:36:00Z">
          <w:pPr>
            <w:pStyle w:val="FootnoteText"/>
          </w:pPr>
        </w:pPrChange>
      </w:pPr>
      <w:ins w:id="65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508 of the Federal Rehabilitation Act</w:t>
        </w:r>
      </w:ins>
      <w:ins w:id="66" w:author="James Mullooly" w:date="2021-09-30T14:23:00Z">
        <w:r w:rsidR="005F6B14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; see</w:t>
        </w:r>
      </w:ins>
      <w:ins w:id="67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 APM 624</w:t>
        </w:r>
        <w:r>
          <w:rPr>
            <w:rStyle w:val="CommentReference"/>
          </w:rPr>
          <w:annotationRef/>
        </w:r>
      </w:ins>
      <w:ins w:id="68" w:author="James Mullooly" w:date="2021-09-30T14:23:00Z">
        <w:r w:rsidR="005F6B14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, APM 237</w:t>
        </w:r>
      </w:ins>
      <w:ins w:id="69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).</w:t>
        </w:r>
      </w:ins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Mullooly">
    <w15:presenceInfo w15:providerId="AD" w15:userId="S::jmullooly@mail.fresnostate.edu::587b61b7-c44e-4d7a-bb39-da58fd59d32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D7"/>
    <w:rsid w:val="00027857"/>
    <w:rsid w:val="00047A43"/>
    <w:rsid w:val="0005084E"/>
    <w:rsid w:val="0009415B"/>
    <w:rsid w:val="00106BB5"/>
    <w:rsid w:val="001347CA"/>
    <w:rsid w:val="00167C66"/>
    <w:rsid w:val="00174607"/>
    <w:rsid w:val="0026025F"/>
    <w:rsid w:val="00272713"/>
    <w:rsid w:val="00274206"/>
    <w:rsid w:val="002B14B5"/>
    <w:rsid w:val="003473A8"/>
    <w:rsid w:val="003F3CA6"/>
    <w:rsid w:val="00405001"/>
    <w:rsid w:val="004179E2"/>
    <w:rsid w:val="004426FC"/>
    <w:rsid w:val="004D2D98"/>
    <w:rsid w:val="004D65F6"/>
    <w:rsid w:val="00523577"/>
    <w:rsid w:val="005F6B14"/>
    <w:rsid w:val="0060142C"/>
    <w:rsid w:val="00623F3B"/>
    <w:rsid w:val="00676615"/>
    <w:rsid w:val="006C13D1"/>
    <w:rsid w:val="006D338D"/>
    <w:rsid w:val="0072621F"/>
    <w:rsid w:val="00733425"/>
    <w:rsid w:val="00737DFF"/>
    <w:rsid w:val="00791E97"/>
    <w:rsid w:val="008A61A8"/>
    <w:rsid w:val="008E5431"/>
    <w:rsid w:val="00971DF8"/>
    <w:rsid w:val="0097230F"/>
    <w:rsid w:val="00990E49"/>
    <w:rsid w:val="00996978"/>
    <w:rsid w:val="009B0E58"/>
    <w:rsid w:val="009B4FEF"/>
    <w:rsid w:val="00A96769"/>
    <w:rsid w:val="00AE131C"/>
    <w:rsid w:val="00AF1658"/>
    <w:rsid w:val="00B03F73"/>
    <w:rsid w:val="00B04A71"/>
    <w:rsid w:val="00B144D7"/>
    <w:rsid w:val="00B424D0"/>
    <w:rsid w:val="00B763F6"/>
    <w:rsid w:val="00B87F82"/>
    <w:rsid w:val="00BB038C"/>
    <w:rsid w:val="00BC6136"/>
    <w:rsid w:val="00BF7A23"/>
    <w:rsid w:val="00CE1C34"/>
    <w:rsid w:val="00DF0EC5"/>
    <w:rsid w:val="00E26679"/>
    <w:rsid w:val="00E4383C"/>
    <w:rsid w:val="00E46639"/>
    <w:rsid w:val="00E806DA"/>
    <w:rsid w:val="00E94E3B"/>
    <w:rsid w:val="00EC2879"/>
    <w:rsid w:val="00ED625B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C9C6"/>
  <w15:docId w15:val="{EDD920EC-5DA3-3B4B-8B09-351F997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6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287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77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50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5084E"/>
    <w:rPr>
      <w:vertAlign w:val="superscript"/>
    </w:rPr>
  </w:style>
  <w:style w:type="paragraph" w:styleId="Revision">
    <w:name w:val="Revision"/>
    <w:hidden/>
    <w:uiPriority w:val="99"/>
    <w:semiHidden/>
    <w:rsid w:val="005F6B1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2022-01-28T23:35:00Z</dcterms:created>
  <dcterms:modified xsi:type="dcterms:W3CDTF">2022-01-28T23:35:00Z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