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E7B28" w14:textId="77777777" w:rsidR="00464602" w:rsidRPr="00464602" w:rsidRDefault="00464602" w:rsidP="005B3DAF">
      <w:pPr>
        <w:pStyle w:val="Title"/>
      </w:pPr>
      <w:bookmarkStart w:id="0" w:name="_GoBack"/>
      <w:bookmarkEnd w:id="0"/>
      <w:r w:rsidRPr="00464602">
        <w:t>POLICY ON TEACHING ASSOCIATES</w:t>
      </w:r>
    </w:p>
    <w:p w14:paraId="61B76401" w14:textId="77777777" w:rsidR="00464602" w:rsidRDefault="00464602" w:rsidP="005B3DAF">
      <w:pPr>
        <w:pStyle w:val="BodyText"/>
      </w:pPr>
      <w:r w:rsidRPr="00BF1D4C">
        <w:t>This policy is intended to provide a guide to appointment, classification, and evaluation of Teaching Associates.</w:t>
      </w:r>
    </w:p>
    <w:p w14:paraId="53845639" w14:textId="77777777" w:rsidR="005B3DAF" w:rsidRDefault="005B3DAF" w:rsidP="005B3DAF">
      <w:pPr>
        <w:pStyle w:val="Heading1"/>
        <w:rPr>
          <w:rFonts w:ascii="Arial" w:hAnsi="Arial" w:cs="Arial"/>
          <w:caps/>
        </w:rPr>
      </w:pPr>
      <w:r w:rsidRPr="00BF1D4C">
        <w:rPr>
          <w:rFonts w:ascii="Arial" w:hAnsi="Arial" w:cs="Arial"/>
          <w:caps/>
        </w:rPr>
        <w:t>DEFINITIONS AND RESPONSIBILITIES</w:t>
      </w:r>
    </w:p>
    <w:p w14:paraId="16ECBD13" w14:textId="77777777" w:rsidR="005B3DAF" w:rsidRDefault="005B3DAF" w:rsidP="005B3DAF">
      <w:pPr>
        <w:pStyle w:val="Heading2"/>
      </w:pPr>
      <w:r w:rsidRPr="005B3DAF">
        <w:t>"Teaching Associate" (Classification 2353, 2354) is a graduate student who is appointed as a university employee in order to provide the student with an apprenticeship experience and financial support for graduate education.  Teaching associates serve at the pleasure of the President. Teaching Associates are not members of the Unit 3 (Faculty) Bargaining Unit.</w:t>
      </w:r>
    </w:p>
    <w:p w14:paraId="131E38C1" w14:textId="77777777" w:rsidR="005B3DAF" w:rsidRPr="005B3DAF" w:rsidRDefault="005B3DAF" w:rsidP="005B3DAF">
      <w:pPr>
        <w:pStyle w:val="Heading2"/>
      </w:pPr>
      <w:r w:rsidRPr="005B3DAF">
        <w:t>Appointment as a Teaching Associate does not confer any rights to permanent appointment to any person.  The length of service of a Teaching Associate does not alter the temporary nature of the appointment or confer additional rights upon him/her.</w:t>
      </w:r>
    </w:p>
    <w:p w14:paraId="0973F618" w14:textId="77777777" w:rsidR="005B3DAF" w:rsidRPr="005B3DAF" w:rsidDel="001F43DB" w:rsidRDefault="005B3DAF" w:rsidP="005B3DAF">
      <w:pPr>
        <w:pStyle w:val="Heading2"/>
        <w:rPr>
          <w:del w:id="1" w:author="Diane Volpp" w:date="2015-10-01T12:24:00Z"/>
        </w:rPr>
      </w:pPr>
      <w:del w:id="2" w:author="Diane Volpp" w:date="2015-10-01T12:24:00Z">
        <w:r w:rsidRPr="005B3DAF" w:rsidDel="001F43DB">
          <w:delText>Teaching Associates shall only be appointed in the academic department and/or graduate program in which they have been admitted or already are matriculating as students.</w:delText>
        </w:r>
      </w:del>
    </w:p>
    <w:p w14:paraId="40B4B01D" w14:textId="77777777" w:rsidR="005B3DAF" w:rsidRPr="005B3DAF" w:rsidRDefault="005B3DAF" w:rsidP="005B3DAF">
      <w:pPr>
        <w:pStyle w:val="Heading2"/>
      </w:pPr>
      <w:r w:rsidRPr="005B3DAF">
        <w:t>Teaching Associates may serve a maximum of twenty (20) hours per week</w:t>
      </w:r>
      <w:del w:id="3" w:author="Diane Volpp" w:date="2015-10-01T12:24:00Z">
        <w:r w:rsidRPr="005B3DAF" w:rsidDel="001F43DB">
          <w:delText xml:space="preserve"> of service</w:delText>
        </w:r>
      </w:del>
      <w:r w:rsidRPr="005B3DAF">
        <w:t xml:space="preserve">.  </w:t>
      </w:r>
      <w:ins w:id="4" w:author="Diane Volpp" w:date="2015-10-01T12:24:00Z">
        <w:r w:rsidR="001F43DB">
          <w:t xml:space="preserve">Work </w:t>
        </w:r>
      </w:ins>
      <w:ins w:id="5" w:author="Diane Volpp" w:date="2015-10-01T12:25:00Z">
        <w:r w:rsidR="001F43DB">
          <w:t>Assignments are to be closely associated with their program of study or the academic department in which they are enrolled.</w:t>
        </w:r>
      </w:ins>
    </w:p>
    <w:p w14:paraId="6ED5279E" w14:textId="77777777" w:rsidR="005B3DAF" w:rsidRPr="005B3DAF" w:rsidRDefault="005B3DAF" w:rsidP="005B3DAF">
      <w:pPr>
        <w:pStyle w:val="Heading2"/>
      </w:pPr>
      <w:r w:rsidRPr="005B3DAF">
        <w:t>A Teaching Associate with less than twenty (20) hours per week may hold a concurrent appointment in another student classification provided that the maximum number of hours for both appointments does not exceed twenty (20) hours per week.</w:t>
      </w:r>
    </w:p>
    <w:p w14:paraId="025DC580" w14:textId="77777777" w:rsidR="005B3DAF" w:rsidRPr="005B3DAF" w:rsidDel="001F43DB" w:rsidRDefault="005B3DAF" w:rsidP="005B3DAF">
      <w:pPr>
        <w:pStyle w:val="Heading2"/>
        <w:rPr>
          <w:del w:id="6" w:author="Diane Volpp" w:date="2015-10-01T12:27:00Z"/>
        </w:rPr>
      </w:pPr>
      <w:del w:id="7" w:author="Diane Volpp" w:date="2015-10-01T12:27:00Z">
        <w:r w:rsidRPr="005B3DAF" w:rsidDel="001F43DB">
          <w:delText>In the event a Teaching Associate has an extended absence or does not complete the assigned work, then the salary may be docked.</w:delText>
        </w:r>
      </w:del>
    </w:p>
    <w:p w14:paraId="626E5E98" w14:textId="77777777" w:rsidR="005B3DAF" w:rsidRPr="005B3DAF" w:rsidRDefault="005B3DAF" w:rsidP="005B3DAF">
      <w:pPr>
        <w:pStyle w:val="Heading2"/>
      </w:pPr>
      <w:r w:rsidRPr="005B3DAF">
        <w:t xml:space="preserve">Teaching Associates enrolled in a master's degree may be the instructor of record for lower division courses including introductory laboratories, workshops, and activity classes which are a part of a lecture-laboratory or activity. Teaching Associates enrolled in a doctoral program may be the instructor of record for upper division courses. </w:t>
      </w:r>
    </w:p>
    <w:p w14:paraId="3F2FD5AC" w14:textId="77777777" w:rsidR="005B3DAF" w:rsidRPr="005B3DAF" w:rsidRDefault="005B3DAF" w:rsidP="005B3DAF">
      <w:pPr>
        <w:pStyle w:val="Heading2"/>
      </w:pPr>
      <w:r w:rsidRPr="005B3DAF">
        <w:t>The responsibilities of a Teaching Associate are to be determined by normal departmental procedures.  Responsibilities, under the close supervision of a faculty member, typically include:</w:t>
      </w:r>
    </w:p>
    <w:p w14:paraId="2924F9E8" w14:textId="77777777" w:rsidR="005B3DAF" w:rsidRPr="00BF1D4C" w:rsidRDefault="005B3DAF" w:rsidP="005B3DAF">
      <w:pPr>
        <w:pStyle w:val="Heading3"/>
      </w:pPr>
      <w:proofErr w:type="gramStart"/>
      <w:r w:rsidRPr="00BF1D4C">
        <w:t>classroom</w:t>
      </w:r>
      <w:proofErr w:type="gramEnd"/>
      <w:r w:rsidRPr="00BF1D4C">
        <w:t xml:space="preserve"> and/or laboratory instruction </w:t>
      </w:r>
    </w:p>
    <w:p w14:paraId="0A940BA2" w14:textId="77777777" w:rsidR="005B3DAF" w:rsidRPr="00BF1D4C" w:rsidRDefault="005B3DAF" w:rsidP="005B3DAF">
      <w:pPr>
        <w:pStyle w:val="Heading3"/>
      </w:pPr>
      <w:proofErr w:type="gramStart"/>
      <w:r w:rsidRPr="00BF1D4C">
        <w:t>making</w:t>
      </w:r>
      <w:proofErr w:type="gramEnd"/>
      <w:r w:rsidRPr="00BF1D4C">
        <w:t xml:space="preserve"> assignments to students</w:t>
      </w:r>
    </w:p>
    <w:p w14:paraId="6C8EEADD" w14:textId="77777777" w:rsidR="005B3DAF" w:rsidRPr="00BF1D4C" w:rsidRDefault="005B3DAF" w:rsidP="005B3DAF">
      <w:pPr>
        <w:pStyle w:val="Heading3"/>
      </w:pPr>
      <w:proofErr w:type="gramStart"/>
      <w:r w:rsidRPr="00BF1D4C">
        <w:t>preparing</w:t>
      </w:r>
      <w:proofErr w:type="gramEnd"/>
      <w:r w:rsidRPr="00BF1D4C">
        <w:t xml:space="preserve"> course materials</w:t>
      </w:r>
    </w:p>
    <w:p w14:paraId="41D51626" w14:textId="77777777" w:rsidR="005B3DAF" w:rsidRPr="00BF1D4C" w:rsidRDefault="005B3DAF" w:rsidP="005B3DAF">
      <w:pPr>
        <w:pStyle w:val="Heading3"/>
      </w:pPr>
      <w:proofErr w:type="gramStart"/>
      <w:r w:rsidRPr="00BF1D4C">
        <w:t>administering</w:t>
      </w:r>
      <w:proofErr w:type="gramEnd"/>
      <w:r w:rsidRPr="00BF1D4C">
        <w:t xml:space="preserve"> examinations</w:t>
      </w:r>
    </w:p>
    <w:p w14:paraId="26BF7F01" w14:textId="77777777" w:rsidR="005B3DAF" w:rsidRPr="00BF1D4C" w:rsidRDefault="005B3DAF" w:rsidP="005B3DAF">
      <w:pPr>
        <w:pStyle w:val="Heading3"/>
      </w:pPr>
      <w:proofErr w:type="gramStart"/>
      <w:r w:rsidRPr="00BF1D4C">
        <w:t>assessing</w:t>
      </w:r>
      <w:proofErr w:type="gramEnd"/>
      <w:r w:rsidRPr="00BF1D4C">
        <w:t xml:space="preserve"> student performance, including determining course grades</w:t>
      </w:r>
    </w:p>
    <w:p w14:paraId="1B7822FB" w14:textId="77777777" w:rsidR="005B3DAF" w:rsidRPr="00BF1D4C" w:rsidRDefault="005B3DAF" w:rsidP="005B3DAF">
      <w:pPr>
        <w:pStyle w:val="Heading3"/>
      </w:pPr>
      <w:proofErr w:type="gramStart"/>
      <w:r w:rsidRPr="00BF1D4C">
        <w:t>tutoring</w:t>
      </w:r>
      <w:proofErr w:type="gramEnd"/>
      <w:r w:rsidRPr="00BF1D4C">
        <w:t xml:space="preserve"> students</w:t>
      </w:r>
    </w:p>
    <w:p w14:paraId="6AE2B3F3" w14:textId="77777777" w:rsidR="005B3DAF" w:rsidRPr="00BF1D4C" w:rsidRDefault="005B3DAF" w:rsidP="005B3DAF">
      <w:pPr>
        <w:pStyle w:val="Heading3"/>
      </w:pPr>
      <w:proofErr w:type="gramStart"/>
      <w:r w:rsidRPr="00BF1D4C">
        <w:t>supervisi</w:t>
      </w:r>
      <w:ins w:id="8" w:author="Diane Volpp" w:date="2015-10-01T12:29:00Z">
        <w:r w:rsidR="001F43DB">
          <w:t>ng</w:t>
        </w:r>
      </w:ins>
      <w:proofErr w:type="gramEnd"/>
      <w:del w:id="9" w:author="Diane Volpp" w:date="2015-10-01T12:29:00Z">
        <w:r w:rsidRPr="00BF1D4C" w:rsidDel="001F43DB">
          <w:delText>on</w:delText>
        </w:r>
      </w:del>
      <w:r w:rsidRPr="00BF1D4C">
        <w:t xml:space="preserve"> </w:t>
      </w:r>
      <w:del w:id="10" w:author="Diane Volpp" w:date="2015-10-01T12:29:00Z">
        <w:r w:rsidRPr="00BF1D4C" w:rsidDel="001F43DB">
          <w:delText>of</w:delText>
        </w:r>
      </w:del>
      <w:r w:rsidRPr="00BF1D4C">
        <w:t xml:space="preserve"> small discussion groups</w:t>
      </w:r>
    </w:p>
    <w:p w14:paraId="161E5708" w14:textId="77777777" w:rsidR="005B3DAF" w:rsidRPr="00BF1D4C" w:rsidRDefault="005B3DAF" w:rsidP="005B3DAF">
      <w:pPr>
        <w:pStyle w:val="Heading3"/>
      </w:pPr>
      <w:proofErr w:type="gramStart"/>
      <w:r w:rsidRPr="00BF1D4C">
        <w:t>assist</w:t>
      </w:r>
      <w:ins w:id="11" w:author="Diane Volpp" w:date="2015-10-01T12:29:00Z">
        <w:r w:rsidR="001F43DB">
          <w:t>ing</w:t>
        </w:r>
      </w:ins>
      <w:proofErr w:type="gramEnd"/>
      <w:r w:rsidRPr="00BF1D4C">
        <w:t xml:space="preserve"> students outside of class or laboratory hours</w:t>
      </w:r>
    </w:p>
    <w:p w14:paraId="24FD9B29" w14:textId="77777777" w:rsidR="005B3DAF" w:rsidRPr="00BF1D4C" w:rsidRDefault="005B3DAF" w:rsidP="005B3DAF">
      <w:pPr>
        <w:pStyle w:val="Heading3"/>
      </w:pPr>
      <w:proofErr w:type="gramStart"/>
      <w:r w:rsidRPr="00BF1D4C">
        <w:t>attend</w:t>
      </w:r>
      <w:ins w:id="12" w:author="Diane Volpp" w:date="2015-10-01T12:29:00Z">
        <w:r w:rsidR="001F43DB">
          <w:t>ing</w:t>
        </w:r>
      </w:ins>
      <w:proofErr w:type="gramEnd"/>
      <w:r w:rsidRPr="00BF1D4C">
        <w:t xml:space="preserve"> meetings scheduled by the faculty for purposes of briefing, coordination, and discussion of course content and materials</w:t>
      </w:r>
    </w:p>
    <w:p w14:paraId="303631C9" w14:textId="77777777" w:rsidR="005B3DAF" w:rsidRPr="00BF1D4C" w:rsidRDefault="005B3DAF" w:rsidP="005B3DAF">
      <w:pPr>
        <w:pStyle w:val="Heading3"/>
      </w:pPr>
      <w:proofErr w:type="gramStart"/>
      <w:r w:rsidRPr="00BF1D4C">
        <w:t>participat</w:t>
      </w:r>
      <w:ins w:id="13" w:author="Diane Volpp" w:date="2015-10-01T12:29:00Z">
        <w:r w:rsidR="001F43DB">
          <w:t>ing</w:t>
        </w:r>
      </w:ins>
      <w:proofErr w:type="gramEnd"/>
      <w:del w:id="14" w:author="Diane Volpp" w:date="2015-10-01T12:29:00Z">
        <w:r w:rsidRPr="00BF1D4C" w:rsidDel="001F43DB">
          <w:delText>e</w:delText>
        </w:r>
      </w:del>
      <w:r w:rsidRPr="00BF1D4C">
        <w:t xml:space="preserve"> in distance learning activities</w:t>
      </w:r>
    </w:p>
    <w:p w14:paraId="2A20C735" w14:textId="77777777" w:rsidR="005B3DAF" w:rsidRDefault="005B3DAF" w:rsidP="005B3DAF">
      <w:pPr>
        <w:pStyle w:val="Heading3"/>
      </w:pPr>
      <w:proofErr w:type="gramStart"/>
      <w:r w:rsidRPr="00BF1D4C">
        <w:t>perform</w:t>
      </w:r>
      <w:ins w:id="15" w:author="Diane Volpp" w:date="2015-10-01T12:30:00Z">
        <w:r w:rsidR="001F43DB">
          <w:t>ing</w:t>
        </w:r>
      </w:ins>
      <w:proofErr w:type="gramEnd"/>
      <w:r w:rsidRPr="00BF1D4C">
        <w:t xml:space="preserve"> other assignments supportive of university instruction.</w:t>
      </w:r>
    </w:p>
    <w:p w14:paraId="46871844" w14:textId="77777777" w:rsidR="005B3DAF" w:rsidRPr="005B3DAF" w:rsidRDefault="005B3DAF" w:rsidP="005B3DAF"/>
    <w:p w14:paraId="47BAC4A4" w14:textId="77777777" w:rsidR="005B3DAF" w:rsidRPr="005B3DAF" w:rsidRDefault="005B3DAF" w:rsidP="005B3DAF">
      <w:pPr>
        <w:pStyle w:val="Heading2"/>
      </w:pPr>
      <w:r w:rsidRPr="005B3DAF">
        <w:lastRenderedPageBreak/>
        <w:t xml:space="preserve">Normally, Teaching Associates </w:t>
      </w:r>
      <w:del w:id="16" w:author="Diane Volpp" w:date="2015-10-01T12:30:00Z">
        <w:r w:rsidRPr="005B3DAF" w:rsidDel="001F43DB">
          <w:delText xml:space="preserve">hired in Range A </w:delText>
        </w:r>
        <w:r w:rsidRPr="005B3DAF" w:rsidDel="001F43DB">
          <w:footnoteReference w:id="1"/>
        </w:r>
        <w:r w:rsidRPr="005B3DAF" w:rsidDel="001F43DB">
          <w:delText xml:space="preserve"> </w:delText>
        </w:r>
      </w:del>
      <w:r w:rsidRPr="005B3DAF">
        <w:t>are designated to teach courses at the lower division level.  In the rare instances that a Teaching Associate range a is considered for teaching an upper division class, the department must (a) provide strong written justification for this appointment and (b) secure approval from the dean of graduate studies</w:t>
      </w:r>
      <w:ins w:id="19" w:author="Diane Volpp" w:date="2015-10-01T12:31:00Z">
        <w:r w:rsidR="001F43DB">
          <w:t>, or designee,</w:t>
        </w:r>
      </w:ins>
      <w:r w:rsidRPr="005B3DAF">
        <w:t xml:space="preserve"> prior to the beginning of the semester.</w:t>
      </w:r>
    </w:p>
    <w:p w14:paraId="63169C8C" w14:textId="77777777" w:rsidR="005B3DAF" w:rsidRPr="005B3DAF" w:rsidDel="001F43DB" w:rsidRDefault="005B3DAF" w:rsidP="005B3DAF">
      <w:pPr>
        <w:pStyle w:val="Heading2"/>
        <w:rPr>
          <w:del w:id="20" w:author="Diane Volpp" w:date="2015-10-01T12:31:00Z"/>
        </w:rPr>
      </w:pPr>
      <w:del w:id="21" w:author="Diane Volpp" w:date="2015-10-01T12:31:00Z">
        <w:r w:rsidRPr="005B3DAF" w:rsidDel="001F43DB">
          <w:delText xml:space="preserve">Normally, Teaching Associates hired in Range B </w:delText>
        </w:r>
        <w:r w:rsidRPr="005B3DAF" w:rsidDel="001F43DB">
          <w:footnoteReference w:id="2"/>
        </w:r>
        <w:r w:rsidRPr="005B3DAF" w:rsidDel="001F43DB">
          <w:delText xml:space="preserve"> are designated to teach courses at the lower and/or upper division level. In the rare instances that a Teaching Associate range b is considered for teaching a graduate class, the department must (a) provide strong written justification for this appointment and (b) secure approval from the dean of graduate studies prior to the beginning of the semester.</w:delText>
        </w:r>
      </w:del>
    </w:p>
    <w:p w14:paraId="75807FF2" w14:textId="77777777" w:rsidR="005B3DAF" w:rsidRPr="005B3DAF" w:rsidRDefault="005B3DAF" w:rsidP="005B3DAF">
      <w:pPr>
        <w:pStyle w:val="Heading2"/>
      </w:pPr>
      <w:r w:rsidRPr="005B3DAF">
        <w:t>In introductory classes where the Teaching Associates is the instructor of record, he/she is responsible</w:t>
      </w:r>
      <w:del w:id="24" w:author="Diane Volpp" w:date="2015-10-01T12:33:00Z">
        <w:r w:rsidRPr="005B3DAF" w:rsidDel="001F43DB">
          <w:delText>, under the supervision of a faculty member,</w:delText>
        </w:r>
      </w:del>
      <w:r w:rsidRPr="005B3DAF">
        <w:t xml:space="preserve"> for instructional content of the course, for planning examinations, and/or for determining the term grade for students</w:t>
      </w:r>
      <w:ins w:id="25" w:author="Diane Volpp" w:date="2015-10-01T12:33:00Z">
        <w:r w:rsidR="001F43DB" w:rsidRPr="005B3DAF">
          <w:t xml:space="preserve"> under the supervision of a faculty member</w:t>
        </w:r>
        <w:r w:rsidR="001F43DB">
          <w:t>.</w:t>
        </w:r>
      </w:ins>
    </w:p>
    <w:p w14:paraId="5DB965FE" w14:textId="77777777" w:rsidR="005B3DAF" w:rsidRPr="005B3DAF" w:rsidRDefault="005B3DAF" w:rsidP="005B3DAF">
      <w:pPr>
        <w:pStyle w:val="Heading2"/>
      </w:pPr>
      <w:r w:rsidRPr="005B3DAF">
        <w:t xml:space="preserve">Teaching Associates are not to be assigned clerical or routine tasks appropriately performed by hourly student help. </w:t>
      </w:r>
      <w:r w:rsidRPr="001F43DB">
        <w:rPr>
          <w:vertAlign w:val="superscript"/>
        </w:rPr>
        <w:footnoteReference w:id="3"/>
      </w:r>
    </w:p>
    <w:p w14:paraId="2C8A9D83" w14:textId="77777777" w:rsidR="005B3DAF" w:rsidRPr="005B3DAF" w:rsidRDefault="005B3DAF" w:rsidP="005B3DAF">
      <w:pPr>
        <w:pStyle w:val="Heading2"/>
      </w:pPr>
      <w:r w:rsidRPr="005B3DAF">
        <w:t>Each Teaching Associate shall be assigned a faculty supervisor who will be responsible for the completion of duties, supervision of time, and quality of work.  It is the responsibility of the department to ensure that the assignment contributes significantly to the quality of the Teaching Associate’s graduate educational experience.</w:t>
      </w:r>
    </w:p>
    <w:p w14:paraId="5CC97511" w14:textId="77777777" w:rsidR="005B3DAF" w:rsidRPr="005B3DAF" w:rsidRDefault="005B3DAF" w:rsidP="005B3DAF">
      <w:pPr>
        <w:pStyle w:val="Heading2"/>
      </w:pPr>
      <w:r w:rsidRPr="005B3DAF">
        <w:t>With the appointment of Teaching Associates in laboratory or activity courses, the department assumes the responsibility for their close supervision, training and evaluation.  The department must:</w:t>
      </w:r>
    </w:p>
    <w:p w14:paraId="379CFC25" w14:textId="77777777" w:rsidR="005B3DAF" w:rsidRPr="005B3DAF" w:rsidRDefault="005B3DAF" w:rsidP="005B3DAF">
      <w:pPr>
        <w:pStyle w:val="Heading3"/>
      </w:pPr>
      <w:proofErr w:type="gramStart"/>
      <w:r w:rsidRPr="005B3DAF">
        <w:t>provide</w:t>
      </w:r>
      <w:proofErr w:type="gramEnd"/>
      <w:r w:rsidRPr="005B3DAF">
        <w:t xml:space="preserve"> instruction to the Teaching Associates on laboratory safety, objectives of the assigned experiments, teaching materials and methods, and other responsibilities as appropriate</w:t>
      </w:r>
    </w:p>
    <w:p w14:paraId="1C81F1A8" w14:textId="77777777" w:rsidR="005B3DAF" w:rsidRDefault="005B3DAF" w:rsidP="005B3DAF">
      <w:pPr>
        <w:pStyle w:val="Heading3"/>
        <w:rPr>
          <w:ins w:id="26" w:author="Diane Volpp" w:date="2015-10-01T12:35:00Z"/>
        </w:rPr>
      </w:pPr>
      <w:proofErr w:type="gramStart"/>
      <w:r w:rsidRPr="005B3DAF">
        <w:t>hold</w:t>
      </w:r>
      <w:proofErr w:type="gramEnd"/>
      <w:r w:rsidRPr="005B3DAF">
        <w:t xml:space="preserve"> regularly scheduled meetings of all Teaching Associates in multiple-section courses to accomplish the objectives of the course and to coordinate the various class or laboratory sections.</w:t>
      </w:r>
    </w:p>
    <w:p w14:paraId="4020882F" w14:textId="77777777" w:rsidR="00F468DB" w:rsidRPr="00F468DB" w:rsidRDefault="00F468DB" w:rsidP="002830CE">
      <w:ins w:id="27" w:author="Diane Volpp" w:date="2015-10-01T12:35:00Z">
        <w:r>
          <w:t>Evaluate the Teaching Associate in compliance with section VII.</w:t>
        </w:r>
      </w:ins>
    </w:p>
    <w:p w14:paraId="3B1537DC" w14:textId="77777777" w:rsidR="005B3DAF" w:rsidRPr="005B3DAF" w:rsidRDefault="005B3DAF" w:rsidP="005B3DAF">
      <w:pPr>
        <w:pStyle w:val="Heading2"/>
      </w:pPr>
      <w:r w:rsidRPr="005B3DAF">
        <w:lastRenderedPageBreak/>
        <w:t xml:space="preserve">Departments are responsible to inform each Teaching Associate about university and trustee policies that relate to his/her assignment and to assist the Teaching Associate in the implementation of these policies. </w:t>
      </w:r>
    </w:p>
    <w:p w14:paraId="380CC305" w14:textId="77777777" w:rsidR="005B3DAF" w:rsidRPr="005B3DAF" w:rsidRDefault="005B3DAF" w:rsidP="005B3DAF">
      <w:pPr>
        <w:pStyle w:val="Heading2"/>
      </w:pPr>
      <w:r w:rsidRPr="005B3DAF">
        <w:t>The responsibilities of a Teaching Associate shall be described in the letter of appointment.</w:t>
      </w:r>
    </w:p>
    <w:p w14:paraId="5CA27753" w14:textId="77777777" w:rsidR="005B3DAF" w:rsidRDefault="005B3DAF" w:rsidP="005B3DAF">
      <w:pPr>
        <w:pStyle w:val="Heading1"/>
      </w:pPr>
      <w:r>
        <w:t>N</w:t>
      </w:r>
      <w:r w:rsidRPr="00BF1D4C">
        <w:t>OMINATION PROCEDURE</w:t>
      </w:r>
    </w:p>
    <w:p w14:paraId="5FC88331" w14:textId="77777777" w:rsidR="005B3DAF" w:rsidRPr="00BF1D4C" w:rsidRDefault="005B3DAF" w:rsidP="005B3DAF">
      <w:pPr>
        <w:pStyle w:val="Heading2"/>
      </w:pPr>
      <w:r w:rsidRPr="00BF1D4C">
        <w:t>All nominations for appointment to a position of Teaching Associate to teach or offer any academic service under the auspices of California State University, Fresno shall be made only after a complete review of the qualifications of the individual and upon the recommendation of the appropriate department or unit.</w:t>
      </w:r>
    </w:p>
    <w:p w14:paraId="2A5DD90D" w14:textId="77777777" w:rsidR="005B3DAF" w:rsidRPr="00BF1D4C" w:rsidRDefault="005B3DAF" w:rsidP="005B3DAF">
      <w:pPr>
        <w:pStyle w:val="Heading2"/>
      </w:pPr>
      <w:r w:rsidRPr="00BF1D4C">
        <w:t xml:space="preserve">The opportunity to apply for a </w:t>
      </w:r>
      <w:del w:id="28" w:author="Diane Volpp" w:date="2015-10-01T12:36:00Z">
        <w:r w:rsidRPr="00BF1D4C" w:rsidDel="00F468DB">
          <w:delText>t</w:delText>
        </w:r>
      </w:del>
      <w:ins w:id="29" w:author="Diane Volpp" w:date="2015-10-01T12:36:00Z">
        <w:r w:rsidR="00F468DB">
          <w:t>T</w:t>
        </w:r>
      </w:ins>
      <w:r w:rsidRPr="00BF1D4C">
        <w:t xml:space="preserve">eaching </w:t>
      </w:r>
      <w:del w:id="30" w:author="Diane Volpp" w:date="2015-10-01T12:36:00Z">
        <w:r w:rsidRPr="00BF1D4C" w:rsidDel="00F468DB">
          <w:delText>a</w:delText>
        </w:r>
      </w:del>
      <w:ins w:id="31" w:author="Diane Volpp" w:date="2015-10-01T12:36:00Z">
        <w:r w:rsidR="00F468DB">
          <w:t>A</w:t>
        </w:r>
      </w:ins>
      <w:r w:rsidRPr="00BF1D4C">
        <w:t>ssociateship shall be made available to all graduate students</w:t>
      </w:r>
      <w:ins w:id="32" w:author="Diane Volpp" w:date="2015-10-01T12:36:00Z">
        <w:r w:rsidR="00F468DB">
          <w:t xml:space="preserve"> and eligible applicants</w:t>
        </w:r>
      </w:ins>
      <w:r w:rsidRPr="00BF1D4C">
        <w:t xml:space="preserve"> in the department and/or program</w:t>
      </w:r>
      <w:del w:id="33" w:author="Diane Volpp" w:date="2015-10-01T12:36:00Z">
        <w:r w:rsidRPr="00BF1D4C" w:rsidDel="00F468DB">
          <w:delText xml:space="preserve"> including eligible applicants</w:delText>
        </w:r>
      </w:del>
      <w:r w:rsidRPr="00BF1D4C">
        <w:t xml:space="preserve">. Each department shall publicize the opportunity to all graduate students and applicants in the program.  Each applicant for appointment as a Teaching Associate shall complete </w:t>
      </w:r>
      <w:del w:id="34" w:author="Diane Volpp" w:date="2015-10-01T12:37:00Z">
        <w:r w:rsidRPr="00BF1D4C" w:rsidDel="00F468DB">
          <w:delText>and sign the form "Application for Graduate Assistant or Teaching Associate”</w:delText>
        </w:r>
      </w:del>
      <w:ins w:id="35" w:author="Diane Volpp" w:date="2015-10-01T12:37:00Z">
        <w:r w:rsidR="00F468DB">
          <w:t>a</w:t>
        </w:r>
      </w:ins>
      <w:ins w:id="36" w:author="Diane Volpp" w:date="2015-10-01T12:38:00Z">
        <w:r w:rsidR="00F468DB">
          <w:t>n</w:t>
        </w:r>
      </w:ins>
      <w:ins w:id="37" w:author="Diane Volpp" w:date="2015-10-01T12:37:00Z">
        <w:r w:rsidR="00F468DB">
          <w:t xml:space="preserve"> application for appointment as a Teaching Associate</w:t>
        </w:r>
      </w:ins>
      <w:r w:rsidRPr="00BF1D4C">
        <w:t>.</w:t>
      </w:r>
    </w:p>
    <w:p w14:paraId="6D5C90ED" w14:textId="77777777" w:rsidR="005B3DAF" w:rsidRPr="00BF1D4C" w:rsidRDefault="005B3DAF" w:rsidP="005B3DAF">
      <w:pPr>
        <w:pStyle w:val="Heading2"/>
      </w:pPr>
      <w:r w:rsidRPr="00BF1D4C">
        <w:t xml:space="preserve">The department shall acknowledge receipt of all applications for </w:t>
      </w:r>
      <w:del w:id="38" w:author="Diane Volpp" w:date="2015-10-01T12:38:00Z">
        <w:r w:rsidRPr="00BF1D4C" w:rsidDel="00F468DB">
          <w:delText>t</w:delText>
        </w:r>
      </w:del>
      <w:ins w:id="39" w:author="Diane Volpp" w:date="2015-10-01T12:38:00Z">
        <w:r w:rsidR="00F468DB">
          <w:t>T</w:t>
        </w:r>
      </w:ins>
      <w:r w:rsidRPr="00BF1D4C">
        <w:t xml:space="preserve">eaching </w:t>
      </w:r>
      <w:del w:id="40" w:author="Diane Volpp" w:date="2015-10-01T12:38:00Z">
        <w:r w:rsidRPr="00BF1D4C" w:rsidDel="00F468DB">
          <w:delText>a</w:delText>
        </w:r>
      </w:del>
      <w:ins w:id="41" w:author="Diane Volpp" w:date="2015-10-01T12:38:00Z">
        <w:r w:rsidR="00F468DB">
          <w:t>A</w:t>
        </w:r>
      </w:ins>
      <w:r w:rsidRPr="00BF1D4C">
        <w:t xml:space="preserve">ssociateships. </w:t>
      </w:r>
    </w:p>
    <w:p w14:paraId="1330BFB3" w14:textId="77777777" w:rsidR="005B3DAF" w:rsidRPr="00BF1D4C" w:rsidRDefault="005B3DAF" w:rsidP="005B3DAF">
      <w:pPr>
        <w:pStyle w:val="Heading2"/>
      </w:pPr>
      <w:r w:rsidRPr="00BF1D4C">
        <w:t xml:space="preserve">Review of applications for </w:t>
      </w:r>
      <w:ins w:id="42" w:author="Diane Volpp" w:date="2015-10-01T12:39:00Z">
        <w:r w:rsidR="00F468DB">
          <w:t>T</w:t>
        </w:r>
      </w:ins>
      <w:del w:id="43" w:author="Diane Volpp" w:date="2015-10-01T12:39:00Z">
        <w:r w:rsidRPr="00BF1D4C" w:rsidDel="00F468DB">
          <w:delText>t</w:delText>
        </w:r>
      </w:del>
      <w:r w:rsidRPr="00BF1D4C">
        <w:t xml:space="preserve">eaching </w:t>
      </w:r>
      <w:del w:id="44" w:author="Diane Volpp" w:date="2015-10-01T12:39:00Z">
        <w:r w:rsidRPr="00BF1D4C" w:rsidDel="00F468DB">
          <w:delText>a</w:delText>
        </w:r>
      </w:del>
      <w:ins w:id="45" w:author="Diane Volpp" w:date="2015-10-01T12:39:00Z">
        <w:r w:rsidR="00F468DB">
          <w:t>A</w:t>
        </w:r>
      </w:ins>
      <w:r w:rsidRPr="00BF1D4C">
        <w:t xml:space="preserve">ssociateships shall follow normal department appointment policies. At a minimum, the departmental procedures shall include a review of applications by the program graduate committee or other appropriate committee in the department. </w:t>
      </w:r>
      <w:del w:id="46" w:author="Diane Volpp" w:date="2015-10-01T12:39:00Z">
        <w:r w:rsidRPr="00BF1D4C" w:rsidDel="00F468DB">
          <w:rPr>
            <w:rStyle w:val="FootnoteReference"/>
            <w:rFonts w:ascii="Arial" w:hAnsi="Arial" w:cs="Arial"/>
            <w:bCs w:val="0"/>
            <w:szCs w:val="22"/>
          </w:rPr>
          <w:footnoteReference w:id="4"/>
        </w:r>
      </w:del>
    </w:p>
    <w:p w14:paraId="5036E335" w14:textId="77777777" w:rsidR="005B3DAF" w:rsidRPr="00BF1D4C" w:rsidRDefault="005B3DAF" w:rsidP="005B3DAF">
      <w:pPr>
        <w:pStyle w:val="Heading2"/>
      </w:pPr>
      <w:r w:rsidRPr="00BF1D4C">
        <w:t xml:space="preserve">Prospective teaching associateships shall be approved on the basis of their qualifications and academic standing.  The department shall review the application for each applicant.  The department shall determine the specific responsibilities the individual will be expected to perform.  </w:t>
      </w:r>
    </w:p>
    <w:p w14:paraId="64B75666" w14:textId="77777777" w:rsidR="005B3DAF" w:rsidRPr="00BF1D4C" w:rsidRDefault="005B3DAF" w:rsidP="005B3DAF">
      <w:pPr>
        <w:pStyle w:val="Heading2"/>
      </w:pPr>
      <w:r w:rsidRPr="00BF1D4C">
        <w:t xml:space="preserve">If a department recommends an individual for appointment as a Teaching Associate, </w:t>
      </w:r>
      <w:proofErr w:type="gramStart"/>
      <w:r w:rsidRPr="00BF1D4C">
        <w:t xml:space="preserve">a </w:t>
      </w:r>
      <w:ins w:id="49" w:author="Diane Volpp" w:date="2015-10-01T12:39:00Z">
        <w:r w:rsidR="00F468DB">
          <w:t>the</w:t>
        </w:r>
        <w:proofErr w:type="gramEnd"/>
        <w:r w:rsidR="00F468DB">
          <w:t xml:space="preserve"> </w:t>
        </w:r>
      </w:ins>
      <w:r w:rsidRPr="00BF1D4C">
        <w:t xml:space="preserve">completed </w:t>
      </w:r>
      <w:del w:id="50" w:author="Diane Volpp" w:date="2015-10-01T12:39:00Z">
        <w:r w:rsidRPr="00BF1D4C" w:rsidDel="00F468DB">
          <w:delText>"Application for Graduate Assistant or Teaching Associate"</w:delText>
        </w:r>
      </w:del>
      <w:ins w:id="51" w:author="Diane Volpp" w:date="2015-10-01T12:39:00Z">
        <w:r w:rsidR="00F468DB">
          <w:t>application</w:t>
        </w:r>
      </w:ins>
      <w:r w:rsidRPr="00BF1D4C">
        <w:t xml:space="preserve"> and a </w:t>
      </w:r>
      <w:del w:id="52" w:author="Diane Volpp" w:date="2015-10-01T12:40:00Z">
        <w:r w:rsidRPr="00BF1D4C" w:rsidDel="00F468DB">
          <w:delText>"Teaching Associate and Graduate Assistantship"</w:delText>
        </w:r>
      </w:del>
      <w:r w:rsidRPr="00BF1D4C">
        <w:t xml:space="preserve"> nomination form shall be sent to the school dean.  </w:t>
      </w:r>
      <w:del w:id="53" w:author="Diane Volpp" w:date="2015-10-01T12:40:00Z">
        <w:r w:rsidRPr="00BF1D4C" w:rsidDel="00F468DB">
          <w:delText>After review by the school dean, the nomination is reviewed by the Division of Graduate Studies, Academic Resources, and, finally, Academic Personnel Services.</w:delText>
        </w:r>
      </w:del>
    </w:p>
    <w:p w14:paraId="687A6157" w14:textId="77777777" w:rsidR="005B3DAF" w:rsidRPr="00BF1D4C" w:rsidRDefault="005B3DAF" w:rsidP="005B3DAF">
      <w:pPr>
        <w:pStyle w:val="Heading2"/>
      </w:pPr>
      <w:r w:rsidRPr="00BF1D4C">
        <w:t>A person shall be nominated to perform only those duties authorized by the department committee.</w:t>
      </w:r>
    </w:p>
    <w:p w14:paraId="39F54217" w14:textId="77777777" w:rsidR="005B3DAF" w:rsidRPr="00BF1D4C" w:rsidRDefault="005B3DAF" w:rsidP="005B3DAF">
      <w:pPr>
        <w:pStyle w:val="Heading2"/>
      </w:pPr>
      <w:r w:rsidRPr="00BF1D4C">
        <w:t>Access to application materials is limited to persons authorized access in the conduct of university business.  Individual applicants shall not have access to these files.</w:t>
      </w:r>
    </w:p>
    <w:p w14:paraId="10F52D06" w14:textId="77777777" w:rsidR="005B3DAF" w:rsidRPr="00BF1D4C" w:rsidRDefault="005B3DAF" w:rsidP="005B3DAF">
      <w:pPr>
        <w:pStyle w:val="Heading2"/>
      </w:pPr>
      <w:r w:rsidRPr="00BF1D4C">
        <w:t xml:space="preserve">Applications for </w:t>
      </w:r>
      <w:del w:id="54" w:author="Diane Volpp" w:date="2015-10-01T12:41:00Z">
        <w:r w:rsidRPr="00BF1D4C" w:rsidDel="00F468DB">
          <w:delText>t</w:delText>
        </w:r>
      </w:del>
      <w:ins w:id="55" w:author="Diane Volpp" w:date="2015-10-01T12:41:00Z">
        <w:r w:rsidR="00F468DB">
          <w:t>T</w:t>
        </w:r>
      </w:ins>
      <w:r w:rsidRPr="00BF1D4C">
        <w:t xml:space="preserve">eaching </w:t>
      </w:r>
      <w:del w:id="56" w:author="Diane Volpp" w:date="2015-10-01T12:41:00Z">
        <w:r w:rsidRPr="00BF1D4C" w:rsidDel="00F468DB">
          <w:delText>a</w:delText>
        </w:r>
      </w:del>
      <w:ins w:id="57" w:author="Diane Volpp" w:date="2015-10-01T12:41:00Z">
        <w:r w:rsidR="00F468DB">
          <w:t>A</w:t>
        </w:r>
      </w:ins>
      <w:r w:rsidRPr="00BF1D4C">
        <w:t xml:space="preserve">ssociateships are to be treated with the strictest confidentiality.  All deliberations on applications shall be conducted in executive session and remain confidential as provided by law.  </w:t>
      </w:r>
      <w:r w:rsidRPr="00BF1D4C">
        <w:rPr>
          <w:b/>
        </w:rPr>
        <w:t>Violation of this confidentiality is considered to be unprofessional conduct and is grounds for disciplinary action.</w:t>
      </w:r>
      <w:r w:rsidRPr="00BF1D4C">
        <w:t xml:space="preserve">  </w:t>
      </w:r>
    </w:p>
    <w:p w14:paraId="28CCE94B" w14:textId="77777777" w:rsidR="005B3DAF" w:rsidRPr="00BF1D4C" w:rsidRDefault="005B3DAF" w:rsidP="005B3DAF">
      <w:pPr>
        <w:pStyle w:val="Heading1"/>
      </w:pPr>
      <w:r w:rsidRPr="00BF1D4C">
        <w:t>APPOINTMENT</w:t>
      </w:r>
    </w:p>
    <w:p w14:paraId="581E98DE" w14:textId="77777777" w:rsidR="005B3DAF" w:rsidRPr="00BF1D4C" w:rsidRDefault="005B3DAF" w:rsidP="005B3DAF">
      <w:pPr>
        <w:pStyle w:val="Heading2"/>
      </w:pPr>
      <w:r w:rsidRPr="00BF1D4C">
        <w:lastRenderedPageBreak/>
        <w:t>All appointments shall be based solely on ability and fitness for the position to be filled.  For specific qualifications, see Section IV below.</w:t>
      </w:r>
    </w:p>
    <w:p w14:paraId="28DB6673" w14:textId="77777777" w:rsidR="005B3DAF" w:rsidRPr="00BF1D4C" w:rsidRDefault="005B3DAF" w:rsidP="005B3DAF">
      <w:pPr>
        <w:pStyle w:val="Heading2"/>
      </w:pPr>
      <w:r w:rsidRPr="00BF1D4C">
        <w:t>The Provost or designee shall make all Teaching Associate appointments.  No other person is authorized to appoint Teaching Associates, nor to modify or revise the provisions of any appointment or offer of appointment.  No other person is authorized to make statements, either oral or written, which may be construed to be commitments to future appointment by the university.</w:t>
      </w:r>
    </w:p>
    <w:p w14:paraId="03F60F8A" w14:textId="77777777" w:rsidR="005B3DAF" w:rsidRDefault="005B3DAF" w:rsidP="005B3DAF">
      <w:pPr>
        <w:pStyle w:val="Heading2"/>
        <w:rPr>
          <w:ins w:id="58" w:author="Diane Volpp" w:date="2015-10-01T12:42:00Z"/>
        </w:rPr>
      </w:pPr>
      <w:r w:rsidRPr="00BF1D4C">
        <w:t>The initial appointment to the position of Teaching Associate may be made for a semester or an academic year. Subsequent appointments depend upon performance, progress toward the advanced degree, and budgets and/or enrollments. The length of the appointment shall be noted in the position offer.</w:t>
      </w:r>
    </w:p>
    <w:p w14:paraId="11BED8BC" w14:textId="77777777" w:rsidR="00F468DB" w:rsidRPr="00F468DB" w:rsidRDefault="00F468DB" w:rsidP="00F468DB">
      <w:pPr>
        <w:pStyle w:val="Heading2"/>
      </w:pPr>
      <w:ins w:id="59" w:author="Diane Volpp" w:date="2015-10-01T12:42:00Z">
        <w:r w:rsidRPr="00F468DB">
          <w:t>All Approved appointments shall be checked by the hiring Department after the add/drop deadline to verify continued eligibility.</w:t>
        </w:r>
      </w:ins>
    </w:p>
    <w:p w14:paraId="618D4F3B" w14:textId="77777777" w:rsidR="00833D37" w:rsidRDefault="005B3DAF" w:rsidP="005B3DAF">
      <w:pPr>
        <w:pStyle w:val="Heading2"/>
        <w:rPr>
          <w:ins w:id="60" w:author="Diane Volpp" w:date="2015-10-05T10:55:00Z"/>
        </w:rPr>
      </w:pPr>
      <w:del w:id="61" w:author="Diane Volpp" w:date="2015-10-01T12:44:00Z">
        <w:r w:rsidRPr="00BF1D4C" w:rsidDel="00F468DB">
          <w:delText xml:space="preserve">Contracts for Teaching Associates are conditional upon progress toward the advanced degree, budget and enrollment.  </w:delText>
        </w:r>
      </w:del>
      <w:ins w:id="62" w:author="Diane Volpp" w:date="2015-10-05T10:56:00Z">
        <w:r w:rsidR="00833D37" w:rsidRPr="002F441D">
          <w:rPr>
            <w:rFonts w:cs="Times New Roman"/>
            <w:color w:val="000000"/>
            <w:szCs w:val="22"/>
          </w:rPr>
          <w:t>The Dean of Graduate Studies, or designee, is responsible for ensuring the eligibility and compliance of all applicants.</w:t>
        </w:r>
      </w:ins>
    </w:p>
    <w:p w14:paraId="05256759" w14:textId="77777777" w:rsidR="005B3DAF" w:rsidRPr="00BF1D4C" w:rsidRDefault="005B3DAF" w:rsidP="005B3DAF">
      <w:pPr>
        <w:pStyle w:val="Heading2"/>
      </w:pPr>
      <w:r w:rsidRPr="00BF1D4C">
        <w:t>If a contract is canceled, the Teaching Associate must be paid for the hours taught or worked.  Classes must be canceled prior to the third meeting.</w:t>
      </w:r>
    </w:p>
    <w:p w14:paraId="06FA7DCE" w14:textId="77777777" w:rsidR="005B3DAF" w:rsidRPr="00BF1D4C" w:rsidRDefault="005B3DAF" w:rsidP="005B3DAF">
      <w:pPr>
        <w:pStyle w:val="Heading2"/>
      </w:pPr>
      <w:r w:rsidRPr="00BF1D4C">
        <w:t>The official offer to a Teaching Associate shall also indicate that the appointment automatically expires at the end of the period stated and does not establish a right to subsequent appointments or any further appointment rights.   No other notice shall be provided.</w:t>
      </w:r>
    </w:p>
    <w:p w14:paraId="52B8EB5A" w14:textId="77777777" w:rsidR="005B3DAF" w:rsidRPr="00BF1D4C" w:rsidRDefault="005B3DAF" w:rsidP="005B3DAF">
      <w:pPr>
        <w:pStyle w:val="Heading1"/>
      </w:pPr>
      <w:r w:rsidRPr="00BF1D4C">
        <w:t xml:space="preserve">QUALIFICATIONS </w:t>
      </w:r>
      <w:del w:id="63" w:author="Diane Volpp" w:date="2015-10-05T10:57:00Z">
        <w:r w:rsidRPr="00BF1D4C" w:rsidDel="00833D37">
          <w:delText>AND REMUNERATION</w:delText>
        </w:r>
      </w:del>
      <w:ins w:id="64" w:author="Diane Volpp" w:date="2015-10-05T10:57:00Z">
        <w:r w:rsidR="00833D37">
          <w:t>FOR APPOINTMENT and REAPPOINTMENT</w:t>
        </w:r>
      </w:ins>
    </w:p>
    <w:p w14:paraId="1B29B949" w14:textId="77777777" w:rsidR="005B3DAF" w:rsidRPr="00BF1D4C" w:rsidRDefault="005B3DAF" w:rsidP="005B3DAF">
      <w:pPr>
        <w:pStyle w:val="Heading2"/>
      </w:pPr>
      <w:r>
        <w:t>I</w:t>
      </w:r>
      <w:r w:rsidRPr="00BF1D4C">
        <w:t>nitial appointment to the position of Teaching Associate shall require:</w:t>
      </w:r>
    </w:p>
    <w:p w14:paraId="2AB5D3FA" w14:textId="77777777" w:rsidR="005B3DAF" w:rsidRPr="00BF1D4C" w:rsidRDefault="005B3DAF" w:rsidP="005B3DAF">
      <w:pPr>
        <w:pStyle w:val="Heading3"/>
      </w:pPr>
      <w:proofErr w:type="gramStart"/>
      <w:r>
        <w:t>p</w:t>
      </w:r>
      <w:r w:rsidRPr="00BF1D4C">
        <w:t>ossession</w:t>
      </w:r>
      <w:proofErr w:type="gramEnd"/>
      <w:r w:rsidRPr="00BF1D4C">
        <w:t xml:space="preserve"> of a</w:t>
      </w:r>
      <w:ins w:id="65" w:author="Diane Volpp" w:date="2015-10-05T10:57:00Z">
        <w:r w:rsidR="00833D37">
          <w:t>n approved</w:t>
        </w:r>
      </w:ins>
      <w:r w:rsidRPr="00BF1D4C">
        <w:t xml:space="preserve"> baccalaureate degree </w:t>
      </w:r>
      <w:del w:id="66" w:author="Diane Volpp" w:date="2015-10-05T10:57:00Z">
        <w:r w:rsidRPr="00BF1D4C" w:rsidDel="00833D37">
          <w:delText xml:space="preserve">from a regionally accredited university </w:delText>
        </w:r>
      </w:del>
    </w:p>
    <w:p w14:paraId="1C91E8FA" w14:textId="77777777" w:rsidR="005B3DAF" w:rsidRPr="00BF1D4C" w:rsidRDefault="005B3DAF" w:rsidP="005B3DAF">
      <w:pPr>
        <w:pStyle w:val="Heading3"/>
        <w:rPr>
          <w:rStyle w:val="FootnoteReference"/>
          <w:rFonts w:ascii="Arial" w:hAnsi="Arial" w:cs="Arial"/>
        </w:rPr>
      </w:pPr>
      <w:del w:id="67" w:author="Diane Volpp" w:date="2015-10-05T10:57:00Z">
        <w:r w:rsidRPr="00BF1D4C" w:rsidDel="00833D37">
          <w:delText>F</w:delText>
        </w:r>
      </w:del>
      <w:proofErr w:type="gramStart"/>
      <w:ins w:id="68" w:author="Diane Volpp" w:date="2015-10-05T10:57:00Z">
        <w:r w:rsidR="00833D37">
          <w:t>f</w:t>
        </w:r>
      </w:ins>
      <w:r w:rsidRPr="00BF1D4C">
        <w:t>or</w:t>
      </w:r>
      <w:proofErr w:type="gramEnd"/>
      <w:r w:rsidRPr="00BF1D4C">
        <w:t xml:space="preserve"> graduate students with conditional classified standing in the discipline current enrollment in at least six (6) units of graduate study in the program is required. </w:t>
      </w:r>
      <w:del w:id="69" w:author="Diane Volpp" w:date="2015-10-05T10:58:00Z">
        <w:r w:rsidRPr="00BF1D4C" w:rsidDel="00833D37">
          <w:rPr>
            <w:rStyle w:val="FootnoteReference"/>
            <w:rFonts w:ascii="Arial" w:hAnsi="Arial" w:cs="Arial"/>
          </w:rPr>
          <w:footnoteReference w:id="5"/>
        </w:r>
      </w:del>
    </w:p>
    <w:p w14:paraId="24A3796B" w14:textId="77777777" w:rsidR="005B3DAF" w:rsidRPr="005B3DAF" w:rsidRDefault="005B3DAF" w:rsidP="005B3DAF">
      <w:pPr>
        <w:pStyle w:val="Heading3"/>
      </w:pPr>
      <w:del w:id="72" w:author="Diane Volpp" w:date="2015-10-05T10:58:00Z">
        <w:r w:rsidDel="00833D37">
          <w:delText>F</w:delText>
        </w:r>
      </w:del>
      <w:proofErr w:type="gramStart"/>
      <w:ins w:id="73" w:author="Diane Volpp" w:date="2015-10-05T10:58:00Z">
        <w:r w:rsidR="00833D37">
          <w:t>f</w:t>
        </w:r>
      </w:ins>
      <w:r w:rsidRPr="005B3DAF">
        <w:t>or</w:t>
      </w:r>
      <w:proofErr w:type="gramEnd"/>
      <w:r w:rsidRPr="005B3DAF">
        <w:t xml:space="preserve"> graduate students already matriculating in the program, a pattern of significant and satisfactory progress toward the completion of the graduate degree is required.</w:t>
      </w:r>
    </w:p>
    <w:p w14:paraId="2E75B2FF" w14:textId="77777777" w:rsidR="005B3DAF" w:rsidRPr="005B3DAF" w:rsidRDefault="005B3DAF" w:rsidP="005B3DAF">
      <w:pPr>
        <w:pStyle w:val="Heading3"/>
      </w:pPr>
      <w:proofErr w:type="gramStart"/>
      <w:r w:rsidRPr="005B3DAF">
        <w:t>communication</w:t>
      </w:r>
      <w:proofErr w:type="gramEnd"/>
      <w:r w:rsidRPr="005B3DAF">
        <w:t xml:space="preserve"> skills appropriate to the instructional setting</w:t>
      </w:r>
    </w:p>
    <w:p w14:paraId="7460B228" w14:textId="77777777" w:rsidR="005B3DAF" w:rsidRPr="005B3DAF" w:rsidRDefault="005B3DAF" w:rsidP="005B3DAF">
      <w:pPr>
        <w:pStyle w:val="Heading3"/>
      </w:pPr>
      <w:proofErr w:type="gramStart"/>
      <w:r w:rsidRPr="005B3DAF">
        <w:t>evidence</w:t>
      </w:r>
      <w:proofErr w:type="gramEnd"/>
      <w:r w:rsidRPr="005B3DAF">
        <w:t xml:space="preserve"> of subject matter competence</w:t>
      </w:r>
    </w:p>
    <w:p w14:paraId="3C9F9A59" w14:textId="77777777" w:rsidR="005B3DAF" w:rsidRPr="005B3DAF" w:rsidRDefault="005B3DAF" w:rsidP="005B3DAF">
      <w:pPr>
        <w:pStyle w:val="Heading3"/>
      </w:pPr>
      <w:proofErr w:type="gramStart"/>
      <w:r w:rsidRPr="005B3DAF">
        <w:t>other</w:t>
      </w:r>
      <w:proofErr w:type="gramEnd"/>
      <w:r w:rsidRPr="005B3DAF">
        <w:t xml:space="preserve"> qualifications as necessary to perform assigned duties.</w:t>
      </w:r>
      <w:r w:rsidR="00E67CD4">
        <w:br/>
      </w:r>
    </w:p>
    <w:p w14:paraId="51F11EE0" w14:textId="77777777" w:rsidR="005B3DAF" w:rsidRPr="00E67CD4" w:rsidRDefault="005B3DAF" w:rsidP="00E67CD4">
      <w:pPr>
        <w:pStyle w:val="Heading2"/>
      </w:pPr>
      <w:r w:rsidRPr="00E67CD4">
        <w:t xml:space="preserve">Credential students, unclassified students, </w:t>
      </w:r>
      <w:ins w:id="74" w:author="Diane Volpp" w:date="2015-10-05T14:15:00Z">
        <w:r w:rsidR="00675C60">
          <w:t xml:space="preserve">and </w:t>
        </w:r>
      </w:ins>
      <w:r w:rsidRPr="00E67CD4">
        <w:t xml:space="preserve">graduate students outside </w:t>
      </w:r>
      <w:ins w:id="75" w:author="Diane Volpp" w:date="2015-10-05T14:16:00Z">
        <w:r w:rsidR="00675C60">
          <w:t>of California State University, Fresno</w:t>
        </w:r>
      </w:ins>
      <w:del w:id="76" w:author="Diane Volpp" w:date="2015-10-05T14:16:00Z">
        <w:r w:rsidRPr="00E67CD4" w:rsidDel="00675C60">
          <w:delText>the CSU,</w:delText>
        </w:r>
      </w:del>
      <w:r w:rsidRPr="00E67CD4">
        <w:t xml:space="preserve"> </w:t>
      </w:r>
      <w:del w:id="77" w:author="Diane Volpp" w:date="2015-10-05T14:16:00Z">
        <w:r w:rsidRPr="00E67CD4" w:rsidDel="00675C60">
          <w:delText xml:space="preserve">and graduate students matriculating in a degree program in another department </w:delText>
        </w:r>
      </w:del>
      <w:proofErr w:type="gramStart"/>
      <w:r w:rsidRPr="00E67CD4">
        <w:t>are</w:t>
      </w:r>
      <w:proofErr w:type="gramEnd"/>
      <w:r w:rsidRPr="00E67CD4">
        <w:t xml:space="preserve"> ineligible for a </w:t>
      </w:r>
      <w:ins w:id="78" w:author="Diane Volpp" w:date="2015-10-05T14:16:00Z">
        <w:r w:rsidR="00675C60">
          <w:t>T</w:t>
        </w:r>
      </w:ins>
      <w:del w:id="79" w:author="Diane Volpp" w:date="2015-10-05T14:16:00Z">
        <w:r w:rsidRPr="00E67CD4" w:rsidDel="00675C60">
          <w:delText>t</w:delText>
        </w:r>
      </w:del>
      <w:r w:rsidRPr="00E67CD4">
        <w:t xml:space="preserve">eaching </w:t>
      </w:r>
      <w:ins w:id="80" w:author="Diane Volpp" w:date="2015-10-05T14:16:00Z">
        <w:r w:rsidR="00675C60">
          <w:t>A</w:t>
        </w:r>
      </w:ins>
      <w:del w:id="81" w:author="Diane Volpp" w:date="2015-10-05T14:16:00Z">
        <w:r w:rsidRPr="00E67CD4" w:rsidDel="00675C60">
          <w:delText>a</w:delText>
        </w:r>
      </w:del>
      <w:r w:rsidRPr="00E67CD4">
        <w:t>ssociateship.</w:t>
      </w:r>
    </w:p>
    <w:p w14:paraId="2A3A4959" w14:textId="77777777" w:rsidR="005B3DAF" w:rsidRPr="00E67CD4" w:rsidRDefault="005B3DAF" w:rsidP="00E67CD4">
      <w:pPr>
        <w:pStyle w:val="Heading2"/>
      </w:pPr>
      <w:r w:rsidRPr="00E67CD4">
        <w:t>In addition to the qualifications listed above, reappointment to the position of Teaching Associate requires a pattern of significant progress in accomplishing graduate degree requirements.  At a minimum, this means</w:t>
      </w:r>
    </w:p>
    <w:p w14:paraId="191CAA3C" w14:textId="77777777" w:rsidR="005B3DAF" w:rsidRPr="00E67CD4" w:rsidRDefault="005B3DAF" w:rsidP="00E67CD4">
      <w:pPr>
        <w:pStyle w:val="Heading3"/>
      </w:pPr>
      <w:proofErr w:type="gramStart"/>
      <w:r w:rsidRPr="00E67CD4">
        <w:t>that</w:t>
      </w:r>
      <w:proofErr w:type="gramEnd"/>
      <w:r w:rsidRPr="00E67CD4">
        <w:t xml:space="preserve"> the applicant is earning a 3.0 grade point average or better during each semester of appointment</w:t>
      </w:r>
    </w:p>
    <w:p w14:paraId="7BBB7D89" w14:textId="77777777" w:rsidR="005B3DAF" w:rsidRPr="00E67CD4" w:rsidRDefault="005B3DAF" w:rsidP="00E67CD4">
      <w:pPr>
        <w:pStyle w:val="Heading3"/>
      </w:pPr>
      <w:proofErr w:type="gramStart"/>
      <w:r w:rsidRPr="00E67CD4">
        <w:lastRenderedPageBreak/>
        <w:t>that</w:t>
      </w:r>
      <w:proofErr w:type="gramEnd"/>
      <w:r w:rsidRPr="00E67CD4">
        <w:t xml:space="preserve"> the applicant is enrolled in, and completes</w:t>
      </w:r>
      <w:del w:id="82" w:author="Diane Volpp" w:date="2015-10-05T14:17:00Z">
        <w:r w:rsidRPr="00E67CD4" w:rsidDel="00675C60">
          <w:delText>,  two (2) courses or</w:delText>
        </w:r>
      </w:del>
      <w:r w:rsidRPr="00E67CD4">
        <w:t xml:space="preserve"> six (6) units of </w:t>
      </w:r>
      <w:del w:id="83" w:author="Diane Volpp" w:date="2015-10-05T14:17:00Z">
        <w:r w:rsidRPr="00E67CD4" w:rsidDel="00675C60">
          <w:delText>equivalent graduate level</w:delText>
        </w:r>
      </w:del>
      <w:ins w:id="84" w:author="Diane Volpp" w:date="2015-10-05T14:17:00Z">
        <w:r w:rsidR="00675C60">
          <w:t>course</w:t>
        </w:r>
      </w:ins>
      <w:del w:id="85" w:author="Diane Volpp" w:date="2015-10-05T14:17:00Z">
        <w:r w:rsidRPr="00E67CD4" w:rsidDel="00675C60">
          <w:delText xml:space="preserve"> </w:delText>
        </w:r>
      </w:del>
      <w:r w:rsidRPr="00E67CD4">
        <w:t xml:space="preserve">work toward the graduate degree </w:t>
      </w:r>
      <w:ins w:id="86" w:author="Diane Volpp" w:date="2015-10-05T14:18:00Z">
        <w:r w:rsidR="00675C60">
          <w:t xml:space="preserve">with </w:t>
        </w:r>
      </w:ins>
      <w:del w:id="87" w:author="Diane Volpp" w:date="2015-10-05T14:18:00Z">
        <w:r w:rsidRPr="00E67CD4" w:rsidDel="00675C60">
          <w:delText>including work</w:delText>
        </w:r>
      </w:del>
      <w:ins w:id="88" w:author="Diane Volpp" w:date="2015-10-05T14:18:00Z">
        <w:r w:rsidR="00675C60">
          <w:t xml:space="preserve"> the exception of</w:t>
        </w:r>
      </w:ins>
      <w:r w:rsidRPr="00E67CD4">
        <w:t xml:space="preserve"> t</w:t>
      </w:r>
      <w:del w:id="89" w:author="Diane Volpp" w:date="2015-10-05T14:18:00Z">
        <w:r w:rsidRPr="00E67CD4" w:rsidDel="00675C60">
          <w:delText>oward the completion of the</w:delText>
        </w:r>
      </w:del>
      <w:r w:rsidRPr="00E67CD4">
        <w:t xml:space="preserve"> thesis/ project </w:t>
      </w:r>
      <w:del w:id="90" w:author="Diane Volpp" w:date="2015-10-05T14:18:00Z">
        <w:r w:rsidRPr="00E67CD4" w:rsidDel="00675C60">
          <w:delText xml:space="preserve">each </w:delText>
        </w:r>
      </w:del>
      <w:r w:rsidRPr="00E67CD4">
        <w:t>semester</w:t>
      </w:r>
      <w:ins w:id="91" w:author="Diane Volpp" w:date="2015-10-05T14:18:00Z">
        <w:r w:rsidR="00675C60">
          <w:t>s.</w:t>
        </w:r>
      </w:ins>
      <w:r w:rsidRPr="00E67CD4">
        <w:t xml:space="preserve"> (</w:t>
      </w:r>
      <w:del w:id="92" w:author="Diane Volpp" w:date="2015-10-05T14:18:00Z">
        <w:r w:rsidRPr="00E67CD4" w:rsidDel="00675C60">
          <w:delText>w</w:delText>
        </w:r>
      </w:del>
      <w:ins w:id="93" w:author="Diane Volpp" w:date="2015-10-05T14:18:00Z">
        <w:r w:rsidR="00675C60">
          <w:t>W</w:t>
        </w:r>
      </w:ins>
      <w:r w:rsidRPr="00E67CD4">
        <w:t>ithdrawal from a course(s) after the fourth week does not constitute acceptable progress</w:t>
      </w:r>
      <w:ins w:id="94" w:author="Diane Volpp" w:date="2015-10-05T14:18:00Z">
        <w:r w:rsidR="00675C60">
          <w:t>.</w:t>
        </w:r>
      </w:ins>
      <w:r w:rsidRPr="00E67CD4">
        <w:t>)</w:t>
      </w:r>
    </w:p>
    <w:p w14:paraId="62CBE462" w14:textId="77777777" w:rsidR="005B3DAF" w:rsidRPr="00E67CD4" w:rsidRDefault="005B3DAF" w:rsidP="00E67CD4">
      <w:pPr>
        <w:pStyle w:val="Heading3"/>
      </w:pPr>
      <w:proofErr w:type="gramStart"/>
      <w:r w:rsidRPr="00E67CD4">
        <w:t>that</w:t>
      </w:r>
      <w:proofErr w:type="gramEnd"/>
      <w:r w:rsidRPr="00E67CD4">
        <w:t xml:space="preserve"> the applicant completes all prerequisite coursework in the first semester of appointment unless such prerequisites as listed by the department on the "Graduate Admission Request" cannot be completed in a single semester</w:t>
      </w:r>
    </w:p>
    <w:p w14:paraId="430567EE" w14:textId="77777777" w:rsidR="00675C60" w:rsidRDefault="005B3DAF" w:rsidP="00E67CD4">
      <w:pPr>
        <w:pStyle w:val="Heading3"/>
        <w:rPr>
          <w:ins w:id="95" w:author="Diane Volpp" w:date="2015-10-05T14:19:00Z"/>
        </w:rPr>
      </w:pPr>
      <w:proofErr w:type="gramStart"/>
      <w:r w:rsidRPr="00E67CD4">
        <w:t>that</w:t>
      </w:r>
      <w:proofErr w:type="gramEnd"/>
      <w:r w:rsidRPr="00E67CD4">
        <w:t xml:space="preserve"> the applicant meets the requirements for and achieves both classified standing and advancement to candidacy in a timely manner (i.e. has achieved classified graduate standing, advancement to candidacy, and other degree requirements according to University policy announced in the General Catalog).</w:t>
      </w:r>
    </w:p>
    <w:p w14:paraId="4170F79E" w14:textId="77777777" w:rsidR="005B3DAF" w:rsidRDefault="00675C60" w:rsidP="00E67CD4">
      <w:pPr>
        <w:pStyle w:val="Heading3"/>
      </w:pPr>
      <w:proofErr w:type="gramStart"/>
      <w:ins w:id="96" w:author="Diane Volpp" w:date="2015-10-05T14:19:00Z">
        <w:r>
          <w:t>that</w:t>
        </w:r>
        <w:proofErr w:type="gramEnd"/>
        <w:r>
          <w:t xml:space="preserve"> the applicant receives satisfactory teaching evaluations as defined in section VII.</w:t>
        </w:r>
      </w:ins>
      <w:r w:rsidR="00E67CD4">
        <w:br/>
      </w:r>
    </w:p>
    <w:p w14:paraId="6EE44B98" w14:textId="58A5EA95" w:rsidR="002830CE" w:rsidRDefault="002830CE" w:rsidP="00E67CD4">
      <w:pPr>
        <w:pStyle w:val="Heading2"/>
        <w:rPr>
          <w:ins w:id="97" w:author="Kevin Ayotte" w:date="2015-10-08T10:36:00Z"/>
        </w:rPr>
      </w:pPr>
      <w:ins w:id="98" w:author="Kevin Ayotte" w:date="2015-10-08T10:36:00Z">
        <w:r>
          <w:t xml:space="preserve">A violation of the University Honor Code or APM 235 Policy on </w:t>
        </w:r>
      </w:ins>
      <w:ins w:id="99" w:author="Kevin Ayotte" w:date="2015-10-08T10:37:00Z">
        <w:r>
          <w:t>Cheating &amp; Plagiarism may be considered in TA appointment, reappointment, and contract termination decisions.</w:t>
        </w:r>
      </w:ins>
    </w:p>
    <w:p w14:paraId="25D8404B" w14:textId="77777777" w:rsidR="005B3DAF" w:rsidRPr="00E67CD4" w:rsidDel="00675C60" w:rsidRDefault="005B3DAF" w:rsidP="00E67CD4">
      <w:pPr>
        <w:pStyle w:val="Heading2"/>
        <w:rPr>
          <w:del w:id="100" w:author="Diane Volpp" w:date="2015-10-05T14:19:00Z"/>
        </w:rPr>
      </w:pPr>
      <w:del w:id="101" w:author="Diane Volpp" w:date="2015-10-05T14:19:00Z">
        <w:r w:rsidRPr="00E67CD4" w:rsidDel="00675C60">
          <w:delText>All approved appointments are rechecked by the Division of Graduate Studies after the add/drop deadline to verify continued eligibility.</w:delText>
        </w:r>
      </w:del>
    </w:p>
    <w:p w14:paraId="74273331" w14:textId="77777777" w:rsidR="005B3DAF" w:rsidRPr="00E67CD4" w:rsidDel="00675C60" w:rsidRDefault="005B3DAF" w:rsidP="00E67CD4">
      <w:pPr>
        <w:pStyle w:val="Heading2"/>
        <w:rPr>
          <w:del w:id="102" w:author="Diane Volpp" w:date="2015-10-05T14:19:00Z"/>
        </w:rPr>
      </w:pPr>
      <w:del w:id="103" w:author="Diane Volpp" w:date="2015-10-05T14:19:00Z">
        <w:r w:rsidRPr="00E67CD4" w:rsidDel="00675C60">
          <w:delText>The dean of the Division of Graduate Studies is responsible for ensuring the eligibility and compliance of all applicants.</w:delText>
        </w:r>
      </w:del>
    </w:p>
    <w:p w14:paraId="1EE3D69D" w14:textId="77777777" w:rsidR="00675C60" w:rsidRPr="00BF1D4C" w:rsidRDefault="00675C60" w:rsidP="00675C60">
      <w:pPr>
        <w:pStyle w:val="Heading1"/>
        <w:rPr>
          <w:ins w:id="104" w:author="Diane Volpp" w:date="2015-10-05T14:20:00Z"/>
        </w:rPr>
      </w:pPr>
      <w:proofErr w:type="spellStart"/>
      <w:ins w:id="105" w:author="Diane Volpp" w:date="2015-10-05T14:20:00Z">
        <w:r>
          <w:t>Renumeration</w:t>
        </w:r>
        <w:proofErr w:type="spellEnd"/>
      </w:ins>
    </w:p>
    <w:p w14:paraId="25AD0999" w14:textId="77777777" w:rsidR="005B3DAF" w:rsidRPr="00E67CD4" w:rsidRDefault="005B3DAF" w:rsidP="00E67CD4">
      <w:pPr>
        <w:pStyle w:val="Heading2"/>
      </w:pPr>
      <w:r w:rsidRPr="00E67CD4">
        <w:t>Teaching Associates are compensated according to the campus schedule for Teaching Associate</w:t>
      </w:r>
      <w:del w:id="106" w:author="Diane Volpp" w:date="2015-10-05T14:20:00Z">
        <w:r w:rsidRPr="00E67CD4" w:rsidDel="00675C60">
          <w:delText xml:space="preserve"> Stipends</w:delText>
        </w:r>
      </w:del>
      <w:r w:rsidRPr="00E67CD4">
        <w:t xml:space="preserve">.  Reappointment of a Teaching Associate shall be at the same or higher salary level as in the previous appointment. </w:t>
      </w:r>
      <w:del w:id="107" w:author="Diane Volpp" w:date="2015-10-05T14:20:00Z">
        <w:r w:rsidRPr="00E67CD4" w:rsidDel="00675C60">
          <w:footnoteReference w:id="6"/>
        </w:r>
      </w:del>
    </w:p>
    <w:p w14:paraId="7A55EDC6" w14:textId="77777777" w:rsidR="005B3DAF" w:rsidRDefault="005B3DAF" w:rsidP="00E67CD4">
      <w:pPr>
        <w:pStyle w:val="Heading2"/>
        <w:rPr>
          <w:ins w:id="110" w:author="Diane Volpp" w:date="2015-10-05T14:21:00Z"/>
          <w:rFonts w:ascii="Arial" w:hAnsi="Arial" w:cs="Arial"/>
          <w:b/>
          <w:szCs w:val="22"/>
        </w:rPr>
      </w:pPr>
      <w:del w:id="111" w:author="Diane Volpp" w:date="2015-10-05T14:21:00Z">
        <w:r w:rsidRPr="00E67CD4" w:rsidDel="00675C60">
          <w:delText>Since the Teaching Associate classification is a student classification, teaching</w:delText>
        </w:r>
        <w:r w:rsidRPr="00BF1D4C" w:rsidDel="00675C60">
          <w:rPr>
            <w:rFonts w:ascii="Arial" w:hAnsi="Arial" w:cs="Arial"/>
            <w:szCs w:val="22"/>
          </w:rPr>
          <w:delText xml:space="preserve"> </w:delText>
        </w:r>
        <w:r w:rsidRPr="00E67CD4" w:rsidDel="00675C60">
          <w:delText>associates are not provided b</w:delText>
        </w:r>
      </w:del>
      <w:ins w:id="112" w:author="Diane Volpp" w:date="2015-10-05T14:21:00Z">
        <w:r w:rsidR="00675C60">
          <w:t>B</w:t>
        </w:r>
      </w:ins>
      <w:r w:rsidRPr="00E67CD4">
        <w:t>enefits</w:t>
      </w:r>
      <w:ins w:id="113" w:author="Diane Volpp" w:date="2015-10-05T14:21:00Z">
        <w:r w:rsidR="00675C60">
          <w:t xml:space="preserve"> for Teaching Associates are determined by the Unit 11 CBA.</w:t>
        </w:r>
      </w:ins>
      <w:del w:id="114" w:author="Diane Volpp" w:date="2015-10-05T14:21:00Z">
        <w:r w:rsidRPr="00BF1D4C" w:rsidDel="00675C60">
          <w:rPr>
            <w:rFonts w:ascii="Arial" w:hAnsi="Arial" w:cs="Arial"/>
            <w:b/>
            <w:szCs w:val="22"/>
          </w:rPr>
          <w:delText xml:space="preserve">. </w:delText>
        </w:r>
        <w:r w:rsidRPr="00BF1D4C" w:rsidDel="00675C60">
          <w:rPr>
            <w:rStyle w:val="FootnoteReference"/>
            <w:rFonts w:ascii="Arial" w:hAnsi="Arial" w:cs="Arial"/>
            <w:b/>
            <w:bCs w:val="0"/>
            <w:szCs w:val="22"/>
          </w:rPr>
          <w:footnoteReference w:id="7"/>
        </w:r>
      </w:del>
    </w:p>
    <w:p w14:paraId="4D8FB1CD" w14:textId="77777777" w:rsidR="00675C60" w:rsidRDefault="00675C60" w:rsidP="00675C60">
      <w:pPr>
        <w:pStyle w:val="Heading1"/>
        <w:rPr>
          <w:ins w:id="117" w:author="Diane Volpp" w:date="2015-10-05T14:22:00Z"/>
        </w:rPr>
      </w:pPr>
      <w:ins w:id="118" w:author="Diane Volpp" w:date="2015-10-05T14:22:00Z">
        <w:r>
          <w:t>Tuition Waivers</w:t>
        </w:r>
      </w:ins>
    </w:p>
    <w:p w14:paraId="1CA4DC78" w14:textId="77777777" w:rsidR="00675C60" w:rsidRPr="002F441D" w:rsidRDefault="00675C60" w:rsidP="00675C60">
      <w:pPr>
        <w:pStyle w:val="Default"/>
        <w:jc w:val="both"/>
        <w:rPr>
          <w:ins w:id="119" w:author="Diane Volpp" w:date="2015-10-05T14:22:00Z"/>
          <w:rFonts w:ascii="Times New Roman" w:hAnsi="Times New Roman" w:cs="Times New Roman"/>
          <w:sz w:val="22"/>
          <w:szCs w:val="22"/>
        </w:rPr>
      </w:pPr>
      <w:ins w:id="120" w:author="Diane Volpp" w:date="2015-10-05T14:22:00Z">
        <w:r w:rsidRPr="002F441D">
          <w:rPr>
            <w:rFonts w:ascii="Times New Roman" w:hAnsi="Times New Roman" w:cs="Times New Roman"/>
            <w:sz w:val="22"/>
            <w:szCs w:val="22"/>
          </w:rPr>
          <w:t>1.   Background</w:t>
        </w:r>
      </w:ins>
    </w:p>
    <w:p w14:paraId="7BAA96A5" w14:textId="77777777" w:rsidR="00675C60" w:rsidRPr="002F441D" w:rsidRDefault="00675C60" w:rsidP="00675C60">
      <w:pPr>
        <w:pStyle w:val="Default"/>
        <w:ind w:left="360"/>
        <w:jc w:val="both"/>
        <w:rPr>
          <w:ins w:id="121" w:author="Diane Volpp" w:date="2015-10-05T14:22:00Z"/>
          <w:rFonts w:ascii="Times New Roman" w:hAnsi="Times New Roman" w:cs="Times New Roman"/>
          <w:sz w:val="22"/>
          <w:szCs w:val="22"/>
        </w:rPr>
      </w:pPr>
      <w:ins w:id="122" w:author="Diane Volpp" w:date="2015-10-05T14:22:00Z">
        <w:r w:rsidRPr="002F441D">
          <w:rPr>
            <w:rFonts w:ascii="Times New Roman" w:hAnsi="Times New Roman" w:cs="Times New Roman"/>
            <w:sz w:val="22"/>
            <w:szCs w:val="22"/>
          </w:rPr>
          <w:t>CSU Executive Order 611 (EO611) allows campus presidents or their designees to waive tuition for graduate students employed as TAs (Class Code 2353 and 2354).  Funding for the waivers depends on discretionary allocations from the campus president.</w:t>
        </w:r>
      </w:ins>
    </w:p>
    <w:p w14:paraId="5A623AD7" w14:textId="77777777" w:rsidR="00675C60" w:rsidRPr="002F441D" w:rsidRDefault="00675C60" w:rsidP="00675C60">
      <w:pPr>
        <w:pStyle w:val="Default"/>
        <w:jc w:val="both"/>
        <w:rPr>
          <w:ins w:id="123" w:author="Diane Volpp" w:date="2015-10-05T14:22:00Z"/>
          <w:rFonts w:ascii="Times New Roman" w:hAnsi="Times New Roman" w:cs="Times New Roman"/>
          <w:b/>
          <w:sz w:val="22"/>
          <w:szCs w:val="22"/>
        </w:rPr>
      </w:pPr>
    </w:p>
    <w:p w14:paraId="05783089" w14:textId="77777777" w:rsidR="00675C60" w:rsidRPr="002F441D" w:rsidRDefault="00675C60" w:rsidP="00675C60">
      <w:pPr>
        <w:pStyle w:val="Default"/>
        <w:jc w:val="both"/>
        <w:rPr>
          <w:ins w:id="124" w:author="Diane Volpp" w:date="2015-10-05T14:22:00Z"/>
          <w:rFonts w:ascii="Times New Roman" w:hAnsi="Times New Roman" w:cs="Times New Roman"/>
          <w:sz w:val="22"/>
          <w:szCs w:val="22"/>
        </w:rPr>
      </w:pPr>
      <w:ins w:id="125" w:author="Diane Volpp" w:date="2015-10-05T14:22:00Z">
        <w:r w:rsidRPr="002F441D">
          <w:rPr>
            <w:rFonts w:ascii="Times New Roman" w:hAnsi="Times New Roman" w:cs="Times New Roman"/>
            <w:sz w:val="22"/>
            <w:szCs w:val="22"/>
          </w:rPr>
          <w:t>2.   Definitions</w:t>
        </w:r>
      </w:ins>
    </w:p>
    <w:p w14:paraId="6EEAB6DB" w14:textId="77777777" w:rsidR="00675C60" w:rsidRPr="002F441D" w:rsidRDefault="00675C60" w:rsidP="00675C60">
      <w:pPr>
        <w:pStyle w:val="Default"/>
        <w:ind w:left="360"/>
        <w:jc w:val="both"/>
        <w:rPr>
          <w:ins w:id="126" w:author="Diane Volpp" w:date="2015-10-05T14:22:00Z"/>
          <w:rFonts w:ascii="Times New Roman" w:hAnsi="Times New Roman" w:cs="Times New Roman"/>
          <w:sz w:val="22"/>
          <w:szCs w:val="22"/>
        </w:rPr>
      </w:pPr>
      <w:ins w:id="127" w:author="Diane Volpp" w:date="2015-10-05T14:22:00Z">
        <w:r w:rsidRPr="002F441D">
          <w:rPr>
            <w:rFonts w:ascii="Times New Roman" w:hAnsi="Times New Roman" w:cs="Times New Roman"/>
            <w:sz w:val="22"/>
            <w:szCs w:val="22"/>
          </w:rPr>
          <w:t>TA – TA is a graduate student who is appointed as a university employee and typically teaches lower division courses, including laboratories, as the instructor of record.</w:t>
        </w:r>
      </w:ins>
    </w:p>
    <w:p w14:paraId="3D75ED83" w14:textId="77777777" w:rsidR="00675C60" w:rsidRPr="002F441D" w:rsidRDefault="00675C60" w:rsidP="00675C60">
      <w:pPr>
        <w:pStyle w:val="Default"/>
        <w:ind w:left="360"/>
        <w:jc w:val="both"/>
        <w:rPr>
          <w:ins w:id="128" w:author="Diane Volpp" w:date="2015-10-05T14:22:00Z"/>
          <w:rFonts w:ascii="Times New Roman" w:hAnsi="Times New Roman" w:cs="Times New Roman"/>
          <w:sz w:val="22"/>
          <w:szCs w:val="22"/>
        </w:rPr>
      </w:pPr>
    </w:p>
    <w:p w14:paraId="7025A177" w14:textId="77777777" w:rsidR="00675C60" w:rsidRPr="002F441D" w:rsidRDefault="00675C60" w:rsidP="00675C60">
      <w:pPr>
        <w:pStyle w:val="Default"/>
        <w:ind w:left="360"/>
        <w:jc w:val="both"/>
        <w:rPr>
          <w:ins w:id="129" w:author="Diane Volpp" w:date="2015-10-05T14:22:00Z"/>
          <w:rFonts w:ascii="Times New Roman" w:hAnsi="Times New Roman" w:cs="Times New Roman"/>
          <w:sz w:val="22"/>
          <w:szCs w:val="22"/>
        </w:rPr>
      </w:pPr>
      <w:ins w:id="130" w:author="Diane Volpp" w:date="2015-10-05T14:22:00Z">
        <w:r w:rsidRPr="002F441D">
          <w:rPr>
            <w:rFonts w:ascii="Times New Roman" w:hAnsi="Times New Roman" w:cs="Times New Roman"/>
            <w:sz w:val="22"/>
            <w:szCs w:val="22"/>
          </w:rPr>
          <w:t>Tuition waiver – EO611 restricts waivers to tuition only.  University fees such as health and activities fees, non-resident fees, international student fees, parking, individual course fees, graduation and other processing fees are not included in the waiver.</w:t>
        </w:r>
      </w:ins>
    </w:p>
    <w:p w14:paraId="6EB03B21" w14:textId="77777777" w:rsidR="00675C60" w:rsidRPr="002F441D" w:rsidRDefault="00675C60" w:rsidP="00675C60">
      <w:pPr>
        <w:pStyle w:val="Default"/>
        <w:jc w:val="both"/>
        <w:rPr>
          <w:ins w:id="131" w:author="Diane Volpp" w:date="2015-10-05T14:22:00Z"/>
          <w:rFonts w:ascii="Times New Roman" w:hAnsi="Times New Roman" w:cs="Times New Roman"/>
          <w:b/>
          <w:sz w:val="22"/>
          <w:szCs w:val="22"/>
        </w:rPr>
      </w:pPr>
    </w:p>
    <w:p w14:paraId="79D94637" w14:textId="77777777" w:rsidR="00675C60" w:rsidRPr="002F441D" w:rsidRDefault="00675C60" w:rsidP="00675C60">
      <w:pPr>
        <w:pStyle w:val="Default"/>
        <w:jc w:val="both"/>
        <w:rPr>
          <w:ins w:id="132" w:author="Diane Volpp" w:date="2015-10-05T14:22:00Z"/>
          <w:rFonts w:ascii="Times New Roman" w:hAnsi="Times New Roman" w:cs="Times New Roman"/>
          <w:sz w:val="22"/>
          <w:szCs w:val="22"/>
        </w:rPr>
      </w:pPr>
      <w:ins w:id="133" w:author="Diane Volpp" w:date="2015-10-05T14:22:00Z">
        <w:r w:rsidRPr="002F441D">
          <w:rPr>
            <w:rFonts w:ascii="Times New Roman" w:hAnsi="Times New Roman" w:cs="Times New Roman"/>
            <w:sz w:val="22"/>
            <w:szCs w:val="22"/>
          </w:rPr>
          <w:t>3.   Student Eligibility</w:t>
        </w:r>
      </w:ins>
    </w:p>
    <w:p w14:paraId="1F67951B" w14:textId="77777777" w:rsidR="00675C60" w:rsidRPr="002F441D" w:rsidRDefault="00675C60" w:rsidP="00675C60">
      <w:pPr>
        <w:pStyle w:val="Default"/>
        <w:ind w:left="360"/>
        <w:jc w:val="both"/>
        <w:rPr>
          <w:ins w:id="134" w:author="Diane Volpp" w:date="2015-10-05T14:22:00Z"/>
          <w:rFonts w:ascii="Times New Roman" w:hAnsi="Times New Roman" w:cs="Times New Roman"/>
          <w:sz w:val="22"/>
          <w:szCs w:val="22"/>
        </w:rPr>
      </w:pPr>
      <w:ins w:id="135" w:author="Diane Volpp" w:date="2015-10-05T14:22:00Z">
        <w:r w:rsidRPr="002F441D">
          <w:rPr>
            <w:rFonts w:ascii="Times New Roman" w:hAnsi="Times New Roman" w:cs="Times New Roman"/>
            <w:sz w:val="22"/>
            <w:szCs w:val="22"/>
          </w:rPr>
          <w:t xml:space="preserve">Funding for TA tuition waivers is dependent on the fiscal resources of the university, and are therefore not guaranteed.  To be considered for a TA tuition waiver, students must </w:t>
        </w:r>
      </w:ins>
    </w:p>
    <w:p w14:paraId="63D000A7" w14:textId="77777777" w:rsidR="00675C60" w:rsidRPr="002F441D" w:rsidRDefault="00675C60" w:rsidP="00675C60">
      <w:pPr>
        <w:pStyle w:val="Default"/>
        <w:numPr>
          <w:ilvl w:val="0"/>
          <w:numId w:val="15"/>
        </w:numPr>
        <w:jc w:val="both"/>
        <w:rPr>
          <w:ins w:id="136" w:author="Diane Volpp" w:date="2015-10-05T14:22:00Z"/>
          <w:rFonts w:ascii="Times New Roman" w:hAnsi="Times New Roman" w:cs="Times New Roman"/>
          <w:sz w:val="22"/>
          <w:szCs w:val="22"/>
        </w:rPr>
      </w:pPr>
      <w:ins w:id="137" w:author="Diane Volpp" w:date="2015-10-05T14:22:00Z">
        <w:r w:rsidRPr="002F441D">
          <w:rPr>
            <w:rFonts w:ascii="Times New Roman" w:hAnsi="Times New Roman" w:cs="Times New Roman"/>
            <w:sz w:val="22"/>
            <w:szCs w:val="22"/>
          </w:rPr>
          <w:lastRenderedPageBreak/>
          <w:t>be admitted to an approved graduate degree program at Fresno State,</w:t>
        </w:r>
      </w:ins>
    </w:p>
    <w:p w14:paraId="3DB5EA53" w14:textId="77777777" w:rsidR="00675C60" w:rsidRPr="002F441D" w:rsidRDefault="00675C60" w:rsidP="00675C60">
      <w:pPr>
        <w:pStyle w:val="Default"/>
        <w:numPr>
          <w:ilvl w:val="0"/>
          <w:numId w:val="15"/>
        </w:numPr>
        <w:jc w:val="both"/>
        <w:rPr>
          <w:ins w:id="138" w:author="Diane Volpp" w:date="2015-10-05T14:22:00Z"/>
          <w:rFonts w:ascii="Times New Roman" w:hAnsi="Times New Roman" w:cs="Times New Roman"/>
          <w:sz w:val="22"/>
          <w:szCs w:val="22"/>
        </w:rPr>
      </w:pPr>
      <w:ins w:id="139" w:author="Diane Volpp" w:date="2015-10-05T14:22:00Z">
        <w:r w:rsidRPr="002F441D">
          <w:rPr>
            <w:rFonts w:ascii="Times New Roman" w:hAnsi="Times New Roman" w:cs="Times New Roman"/>
            <w:sz w:val="22"/>
            <w:szCs w:val="22"/>
          </w:rPr>
          <w:t xml:space="preserve">be hired as a TA within the department housing the graduate degree, </w:t>
        </w:r>
      </w:ins>
    </w:p>
    <w:p w14:paraId="06EB3BF6" w14:textId="77777777" w:rsidR="00675C60" w:rsidRPr="002F441D" w:rsidRDefault="00675C60" w:rsidP="00675C60">
      <w:pPr>
        <w:pStyle w:val="Default"/>
        <w:numPr>
          <w:ilvl w:val="0"/>
          <w:numId w:val="15"/>
        </w:numPr>
        <w:jc w:val="both"/>
        <w:rPr>
          <w:ins w:id="140" w:author="Diane Volpp" w:date="2015-10-05T14:22:00Z"/>
          <w:rFonts w:ascii="Times New Roman" w:hAnsi="Times New Roman" w:cs="Times New Roman"/>
          <w:sz w:val="22"/>
          <w:szCs w:val="22"/>
        </w:rPr>
      </w:pPr>
      <w:ins w:id="141" w:author="Diane Volpp" w:date="2015-10-05T14:22:00Z">
        <w:r w:rsidRPr="002F441D">
          <w:rPr>
            <w:rFonts w:ascii="Times New Roman" w:hAnsi="Times New Roman" w:cs="Times New Roman"/>
            <w:sz w:val="22"/>
            <w:szCs w:val="22"/>
          </w:rPr>
          <w:t xml:space="preserve">complete a FAFSA by the published </w:t>
        </w:r>
        <w:r w:rsidRPr="002F441D">
          <w:rPr>
            <w:rFonts w:ascii="Times New Roman" w:hAnsi="Times New Roman" w:cs="Times New Roman"/>
            <w:color w:val="FF0000"/>
            <w:sz w:val="22"/>
            <w:szCs w:val="22"/>
          </w:rPr>
          <w:t>priority deadline</w:t>
        </w:r>
        <w:r w:rsidRPr="002F441D">
          <w:rPr>
            <w:rFonts w:ascii="Times New Roman" w:hAnsi="Times New Roman" w:cs="Times New Roman"/>
            <w:color w:val="auto"/>
            <w:sz w:val="22"/>
            <w:szCs w:val="22"/>
          </w:rPr>
          <w:t>,</w:t>
        </w:r>
        <w:r w:rsidRPr="002F441D">
          <w:rPr>
            <w:rFonts w:ascii="Times New Roman" w:hAnsi="Times New Roman" w:cs="Times New Roman"/>
            <w:sz w:val="22"/>
            <w:szCs w:val="22"/>
          </w:rPr>
          <w:t xml:space="preserve">  and </w:t>
        </w:r>
      </w:ins>
    </w:p>
    <w:p w14:paraId="0967FCA0" w14:textId="77777777" w:rsidR="00675C60" w:rsidRPr="002F441D" w:rsidRDefault="00675C60" w:rsidP="00675C60">
      <w:pPr>
        <w:pStyle w:val="Default"/>
        <w:numPr>
          <w:ilvl w:val="0"/>
          <w:numId w:val="15"/>
        </w:numPr>
        <w:jc w:val="both"/>
        <w:rPr>
          <w:ins w:id="142" w:author="Diane Volpp" w:date="2015-10-05T14:22:00Z"/>
          <w:rFonts w:ascii="Times New Roman" w:hAnsi="Times New Roman" w:cs="Times New Roman"/>
          <w:sz w:val="22"/>
          <w:szCs w:val="22"/>
        </w:rPr>
      </w:pPr>
      <w:proofErr w:type="gramStart"/>
      <w:ins w:id="143" w:author="Diane Volpp" w:date="2015-10-05T14:22:00Z">
        <w:r w:rsidRPr="002F441D">
          <w:rPr>
            <w:rFonts w:ascii="Times New Roman" w:hAnsi="Times New Roman" w:cs="Times New Roman"/>
            <w:sz w:val="22"/>
            <w:szCs w:val="22"/>
          </w:rPr>
          <w:t>be</w:t>
        </w:r>
        <w:proofErr w:type="gramEnd"/>
        <w:r w:rsidRPr="002F441D">
          <w:rPr>
            <w:rFonts w:ascii="Times New Roman" w:hAnsi="Times New Roman" w:cs="Times New Roman"/>
            <w:sz w:val="22"/>
            <w:szCs w:val="22"/>
          </w:rPr>
          <w:t xml:space="preserve"> ineligible for a State University Grant (SUG).</w:t>
        </w:r>
      </w:ins>
    </w:p>
    <w:p w14:paraId="755338B3" w14:textId="77777777" w:rsidR="00675C60" w:rsidRPr="002F441D" w:rsidRDefault="00675C60" w:rsidP="00675C60">
      <w:pPr>
        <w:pStyle w:val="Default"/>
        <w:ind w:left="270"/>
        <w:jc w:val="both"/>
        <w:rPr>
          <w:ins w:id="144" w:author="Diane Volpp" w:date="2015-10-05T14:22:00Z"/>
          <w:rFonts w:ascii="Times New Roman" w:hAnsi="Times New Roman" w:cs="Times New Roman"/>
          <w:sz w:val="22"/>
          <w:szCs w:val="22"/>
        </w:rPr>
      </w:pPr>
    </w:p>
    <w:p w14:paraId="14B31C2C" w14:textId="77777777" w:rsidR="00675C60" w:rsidRPr="002F441D" w:rsidRDefault="00675C60" w:rsidP="00675C60">
      <w:pPr>
        <w:pStyle w:val="Default"/>
        <w:rPr>
          <w:ins w:id="145" w:author="Diane Volpp" w:date="2015-10-05T14:22:00Z"/>
          <w:rFonts w:ascii="Times New Roman" w:hAnsi="Times New Roman" w:cs="Times New Roman"/>
          <w:sz w:val="22"/>
          <w:szCs w:val="22"/>
        </w:rPr>
      </w:pPr>
      <w:ins w:id="146" w:author="Diane Volpp" w:date="2015-10-05T14:22:00Z">
        <w:r w:rsidRPr="002F441D">
          <w:rPr>
            <w:rFonts w:ascii="Times New Roman" w:hAnsi="Times New Roman" w:cs="Times New Roman"/>
            <w:sz w:val="22"/>
            <w:szCs w:val="22"/>
          </w:rPr>
          <w:t>4.  To maintain eligibility for a TA tuition waiver, students must</w:t>
        </w:r>
      </w:ins>
    </w:p>
    <w:p w14:paraId="364C8240" w14:textId="77777777" w:rsidR="00675C60" w:rsidRPr="002F441D" w:rsidRDefault="00675C60" w:rsidP="00675C60">
      <w:pPr>
        <w:pStyle w:val="Default"/>
        <w:numPr>
          <w:ilvl w:val="0"/>
          <w:numId w:val="16"/>
        </w:numPr>
        <w:jc w:val="both"/>
        <w:rPr>
          <w:ins w:id="147" w:author="Diane Volpp" w:date="2015-10-05T14:22:00Z"/>
          <w:rFonts w:ascii="Times New Roman" w:hAnsi="Times New Roman" w:cs="Times New Roman"/>
          <w:sz w:val="22"/>
          <w:szCs w:val="22"/>
        </w:rPr>
      </w:pPr>
      <w:ins w:id="148" w:author="Diane Volpp" w:date="2015-10-05T14:22:00Z">
        <w:r w:rsidRPr="002F441D">
          <w:rPr>
            <w:rFonts w:ascii="Times New Roman" w:hAnsi="Times New Roman" w:cs="Times New Roman"/>
            <w:sz w:val="22"/>
            <w:szCs w:val="22"/>
          </w:rPr>
          <w:t>meet all qualifications described in IV.3</w:t>
        </w:r>
      </w:ins>
    </w:p>
    <w:p w14:paraId="302DA8EB" w14:textId="77777777" w:rsidR="00675C60" w:rsidRPr="002F441D" w:rsidRDefault="00675C60" w:rsidP="00675C60">
      <w:pPr>
        <w:pStyle w:val="Default"/>
        <w:numPr>
          <w:ilvl w:val="0"/>
          <w:numId w:val="16"/>
        </w:numPr>
        <w:jc w:val="both"/>
        <w:rPr>
          <w:ins w:id="149" w:author="Diane Volpp" w:date="2015-10-05T14:22:00Z"/>
          <w:rFonts w:ascii="Times New Roman" w:hAnsi="Times New Roman" w:cs="Times New Roman"/>
          <w:sz w:val="22"/>
          <w:szCs w:val="22"/>
        </w:rPr>
      </w:pPr>
      <w:ins w:id="150" w:author="Diane Volpp" w:date="2015-10-05T14:22:00Z">
        <w:r w:rsidRPr="002F441D">
          <w:rPr>
            <w:rFonts w:ascii="Times New Roman" w:hAnsi="Times New Roman" w:cs="Times New Roman"/>
            <w:sz w:val="22"/>
            <w:szCs w:val="22"/>
          </w:rPr>
          <w:t xml:space="preserve">teach at least 2 sections or 3 WTUs (.20 FTE) of coursework, </w:t>
        </w:r>
      </w:ins>
    </w:p>
    <w:p w14:paraId="62B606C7" w14:textId="77777777" w:rsidR="00675C60" w:rsidRPr="002F441D" w:rsidRDefault="00675C60" w:rsidP="00675C60">
      <w:pPr>
        <w:pStyle w:val="Default"/>
        <w:numPr>
          <w:ilvl w:val="0"/>
          <w:numId w:val="16"/>
        </w:numPr>
        <w:jc w:val="both"/>
        <w:rPr>
          <w:ins w:id="151" w:author="Diane Volpp" w:date="2015-10-05T14:22:00Z"/>
          <w:rFonts w:ascii="Times New Roman" w:hAnsi="Times New Roman" w:cs="Times New Roman"/>
          <w:sz w:val="22"/>
          <w:szCs w:val="22"/>
        </w:rPr>
      </w:pPr>
      <w:ins w:id="152" w:author="Diane Volpp" w:date="2015-10-05T14:22:00Z">
        <w:r w:rsidRPr="002F441D">
          <w:rPr>
            <w:rFonts w:ascii="Times New Roman" w:hAnsi="Times New Roman" w:cs="Times New Roman"/>
            <w:sz w:val="22"/>
            <w:szCs w:val="22"/>
          </w:rPr>
          <w:t xml:space="preserve">have classified standing </w:t>
        </w:r>
      </w:ins>
    </w:p>
    <w:p w14:paraId="7C2EDE1A" w14:textId="77777777" w:rsidR="00675C60" w:rsidRPr="002F441D" w:rsidRDefault="00675C60" w:rsidP="00675C60">
      <w:pPr>
        <w:pStyle w:val="Default"/>
        <w:ind w:left="360"/>
        <w:rPr>
          <w:ins w:id="153" w:author="Diane Volpp" w:date="2015-10-05T14:22:00Z"/>
          <w:rFonts w:ascii="Times New Roman" w:hAnsi="Times New Roman" w:cs="Times New Roman"/>
          <w:sz w:val="22"/>
          <w:szCs w:val="22"/>
        </w:rPr>
      </w:pPr>
    </w:p>
    <w:p w14:paraId="2D0B752C" w14:textId="77777777" w:rsidR="00675C60" w:rsidRPr="002F441D" w:rsidRDefault="00675C60" w:rsidP="00675C60">
      <w:pPr>
        <w:pStyle w:val="Default"/>
        <w:jc w:val="both"/>
        <w:rPr>
          <w:ins w:id="154" w:author="Diane Volpp" w:date="2015-10-05T14:22:00Z"/>
          <w:rFonts w:ascii="Times New Roman" w:hAnsi="Times New Roman" w:cs="Times New Roman"/>
          <w:sz w:val="22"/>
          <w:szCs w:val="22"/>
        </w:rPr>
      </w:pPr>
      <w:ins w:id="155" w:author="Diane Volpp" w:date="2015-10-05T14:22:00Z">
        <w:r w:rsidRPr="002F441D">
          <w:rPr>
            <w:rFonts w:ascii="Times New Roman" w:hAnsi="Times New Roman" w:cs="Times New Roman"/>
            <w:sz w:val="22"/>
            <w:szCs w:val="22"/>
          </w:rPr>
          <w:t>5.   Terms</w:t>
        </w:r>
      </w:ins>
    </w:p>
    <w:p w14:paraId="2B9AD7DA" w14:textId="77777777" w:rsidR="00675C60" w:rsidRPr="002F441D" w:rsidRDefault="00675C60" w:rsidP="00675C60">
      <w:pPr>
        <w:pStyle w:val="Default"/>
        <w:ind w:left="360"/>
        <w:jc w:val="both"/>
        <w:rPr>
          <w:ins w:id="156" w:author="Diane Volpp" w:date="2015-10-05T14:22:00Z"/>
          <w:rFonts w:ascii="Times New Roman" w:hAnsi="Times New Roman" w:cs="Times New Roman"/>
          <w:sz w:val="22"/>
          <w:szCs w:val="22"/>
        </w:rPr>
      </w:pPr>
      <w:ins w:id="157" w:author="Diane Volpp" w:date="2015-10-05T14:22:00Z">
        <w:r w:rsidRPr="002F441D">
          <w:rPr>
            <w:rFonts w:ascii="Times New Roman" w:hAnsi="Times New Roman" w:cs="Times New Roman"/>
            <w:sz w:val="22"/>
            <w:szCs w:val="22"/>
          </w:rPr>
          <w:t xml:space="preserve">Only TAs </w:t>
        </w:r>
        <w:proofErr w:type="gramStart"/>
        <w:r w:rsidRPr="002F441D">
          <w:rPr>
            <w:rFonts w:ascii="Times New Roman" w:hAnsi="Times New Roman" w:cs="Times New Roman"/>
            <w:sz w:val="22"/>
            <w:szCs w:val="22"/>
          </w:rPr>
          <w:t>are</w:t>
        </w:r>
        <w:proofErr w:type="gramEnd"/>
        <w:r w:rsidRPr="002F441D">
          <w:rPr>
            <w:rFonts w:ascii="Times New Roman" w:hAnsi="Times New Roman" w:cs="Times New Roman"/>
            <w:sz w:val="22"/>
            <w:szCs w:val="22"/>
          </w:rPr>
          <w:t xml:space="preserve"> eligible for tuition waivers.  GAs (Graduate Assistants) or RAs (Research Assistants) are not eligible.  TA tuition waivers are limited to 4 semesters at the university, excluding summer semesters.  </w:t>
        </w:r>
      </w:ins>
    </w:p>
    <w:p w14:paraId="6E5788E1" w14:textId="77777777" w:rsidR="00675C60" w:rsidRPr="002F441D" w:rsidRDefault="00675C60" w:rsidP="00675C60">
      <w:pPr>
        <w:pStyle w:val="Default"/>
        <w:jc w:val="both"/>
        <w:rPr>
          <w:ins w:id="158" w:author="Diane Volpp" w:date="2015-10-05T14:22:00Z"/>
          <w:rFonts w:ascii="Times New Roman" w:hAnsi="Times New Roman" w:cs="Times New Roman"/>
          <w:b/>
          <w:sz w:val="22"/>
          <w:szCs w:val="22"/>
        </w:rPr>
      </w:pPr>
    </w:p>
    <w:p w14:paraId="2F2B12E8" w14:textId="77777777" w:rsidR="00675C60" w:rsidRPr="002F441D" w:rsidRDefault="00675C60" w:rsidP="00675C60">
      <w:pPr>
        <w:pStyle w:val="Default"/>
        <w:jc w:val="both"/>
        <w:rPr>
          <w:ins w:id="159" w:author="Diane Volpp" w:date="2015-10-05T14:22:00Z"/>
          <w:rFonts w:ascii="Times New Roman" w:hAnsi="Times New Roman" w:cs="Times New Roman"/>
          <w:sz w:val="22"/>
          <w:szCs w:val="22"/>
        </w:rPr>
      </w:pPr>
      <w:ins w:id="160" w:author="Diane Volpp" w:date="2015-10-05T14:22:00Z">
        <w:r w:rsidRPr="002F441D">
          <w:rPr>
            <w:rFonts w:ascii="Times New Roman" w:hAnsi="Times New Roman" w:cs="Times New Roman"/>
            <w:sz w:val="22"/>
            <w:szCs w:val="22"/>
          </w:rPr>
          <w:t>6.   Distribution of Funds</w:t>
        </w:r>
      </w:ins>
    </w:p>
    <w:p w14:paraId="228108CD" w14:textId="4053EE28" w:rsidR="00675C60" w:rsidRPr="002F441D" w:rsidRDefault="00675C60" w:rsidP="00675C60">
      <w:pPr>
        <w:pStyle w:val="Default"/>
        <w:ind w:left="360"/>
        <w:jc w:val="both"/>
        <w:rPr>
          <w:ins w:id="161" w:author="Diane Volpp" w:date="2015-10-05T14:22:00Z"/>
          <w:rFonts w:ascii="Times New Roman" w:hAnsi="Times New Roman" w:cs="Times New Roman"/>
          <w:sz w:val="22"/>
          <w:szCs w:val="22"/>
        </w:rPr>
      </w:pPr>
      <w:ins w:id="162" w:author="Diane Volpp" w:date="2015-10-05T14:22:00Z">
        <w:r w:rsidRPr="002F441D">
          <w:rPr>
            <w:rFonts w:ascii="Times New Roman" w:hAnsi="Times New Roman" w:cs="Times New Roman"/>
            <w:sz w:val="22"/>
            <w:szCs w:val="22"/>
          </w:rPr>
          <w:t xml:space="preserve">Early each spring semester, the Provost, in consultation with the President, will announce the amount of funds available for TA tuition waivers for the next academic year.  The funds will be distributed through the Division of Graduate Studies to colleges hosting </w:t>
        </w:r>
        <w:proofErr w:type="spellStart"/>
        <w:proofErr w:type="gramStart"/>
        <w:r w:rsidRPr="002F441D">
          <w:rPr>
            <w:rFonts w:ascii="Times New Roman" w:hAnsi="Times New Roman" w:cs="Times New Roman"/>
            <w:sz w:val="22"/>
            <w:szCs w:val="22"/>
          </w:rPr>
          <w:t>TAs.</w:t>
        </w:r>
        <w:proofErr w:type="spellEnd"/>
        <w:proofErr w:type="gramEnd"/>
        <w:r w:rsidRPr="002F441D">
          <w:rPr>
            <w:rFonts w:ascii="Times New Roman" w:hAnsi="Times New Roman" w:cs="Times New Roman"/>
            <w:sz w:val="22"/>
            <w:szCs w:val="22"/>
          </w:rPr>
          <w:t xml:space="preserve">  The distribution will be based upon the number of the eligible TAs from the prior fall semester.  While the university endeavors to fully fund all eligible TAs, if the allocation of funds is not sufficient, </w:t>
        </w:r>
      </w:ins>
      <w:ins w:id="163" w:author="Kevin Ayotte" w:date="2015-10-08T10:35:00Z">
        <w:r w:rsidR="002830CE">
          <w:rPr>
            <w:rFonts w:ascii="Times New Roman" w:hAnsi="Times New Roman" w:cs="Times New Roman"/>
            <w:sz w:val="22"/>
            <w:szCs w:val="22"/>
          </w:rPr>
          <w:t xml:space="preserve">each </w:t>
        </w:r>
      </w:ins>
      <w:ins w:id="164" w:author="Diane Volpp" w:date="2015-10-05T14:22:00Z">
        <w:del w:id="165" w:author="Kevin Ayotte" w:date="2015-10-08T10:35:00Z">
          <w:r w:rsidRPr="002F441D" w:rsidDel="002830CE">
            <w:rPr>
              <w:rFonts w:ascii="Times New Roman" w:hAnsi="Times New Roman" w:cs="Times New Roman"/>
              <w:sz w:val="22"/>
              <w:szCs w:val="22"/>
            </w:rPr>
            <w:delText xml:space="preserve">the </w:delText>
          </w:r>
        </w:del>
        <w:r w:rsidRPr="002F441D">
          <w:rPr>
            <w:rFonts w:ascii="Times New Roman" w:hAnsi="Times New Roman" w:cs="Times New Roman"/>
            <w:sz w:val="22"/>
            <w:szCs w:val="22"/>
          </w:rPr>
          <w:t>dean</w:t>
        </w:r>
        <w:del w:id="166" w:author="Kevin Ayotte" w:date="2015-10-08T10:35:00Z">
          <w:r w:rsidRPr="002F441D" w:rsidDel="002830CE">
            <w:rPr>
              <w:rFonts w:ascii="Times New Roman" w:hAnsi="Times New Roman" w:cs="Times New Roman"/>
              <w:sz w:val="22"/>
              <w:szCs w:val="22"/>
            </w:rPr>
            <w:delText>s</w:delText>
          </w:r>
        </w:del>
        <w:r w:rsidRPr="002F441D">
          <w:rPr>
            <w:rFonts w:ascii="Times New Roman" w:hAnsi="Times New Roman" w:cs="Times New Roman"/>
            <w:sz w:val="22"/>
            <w:szCs w:val="22"/>
          </w:rPr>
          <w:t xml:space="preserve">, in consultation with the affected departments, will determine how to divide the available funds.  </w:t>
        </w:r>
      </w:ins>
    </w:p>
    <w:p w14:paraId="4B3B74FE" w14:textId="77777777" w:rsidR="00675C60" w:rsidRPr="002F441D" w:rsidRDefault="00675C60" w:rsidP="00675C60">
      <w:pPr>
        <w:pStyle w:val="Default"/>
        <w:jc w:val="both"/>
        <w:rPr>
          <w:ins w:id="167" w:author="Diane Volpp" w:date="2015-10-05T14:22:00Z"/>
          <w:rFonts w:ascii="Times New Roman" w:hAnsi="Times New Roman" w:cs="Times New Roman"/>
          <w:b/>
          <w:sz w:val="22"/>
          <w:szCs w:val="22"/>
        </w:rPr>
      </w:pPr>
    </w:p>
    <w:p w14:paraId="430409EB" w14:textId="77777777" w:rsidR="00675C60" w:rsidRPr="002F441D" w:rsidRDefault="00675C60" w:rsidP="00675C60">
      <w:pPr>
        <w:pStyle w:val="Default"/>
        <w:jc w:val="both"/>
        <w:rPr>
          <w:ins w:id="168" w:author="Diane Volpp" w:date="2015-10-05T14:22:00Z"/>
          <w:rFonts w:ascii="Times New Roman" w:hAnsi="Times New Roman" w:cs="Times New Roman"/>
          <w:sz w:val="22"/>
          <w:szCs w:val="22"/>
        </w:rPr>
      </w:pPr>
      <w:ins w:id="169" w:author="Diane Volpp" w:date="2015-10-05T14:22:00Z">
        <w:r w:rsidRPr="002F441D">
          <w:rPr>
            <w:rFonts w:ascii="Times New Roman" w:hAnsi="Times New Roman" w:cs="Times New Roman"/>
            <w:sz w:val="22"/>
            <w:szCs w:val="22"/>
          </w:rPr>
          <w:t>7.   Procedures</w:t>
        </w:r>
      </w:ins>
    </w:p>
    <w:p w14:paraId="0CFD4774" w14:textId="77777777" w:rsidR="00675C60" w:rsidRPr="002F441D" w:rsidRDefault="00675C60" w:rsidP="00675C60">
      <w:pPr>
        <w:pStyle w:val="Default"/>
        <w:numPr>
          <w:ilvl w:val="0"/>
          <w:numId w:val="14"/>
        </w:numPr>
        <w:jc w:val="both"/>
        <w:rPr>
          <w:ins w:id="170" w:author="Diane Volpp" w:date="2015-10-05T14:22:00Z"/>
          <w:rFonts w:ascii="Times New Roman" w:hAnsi="Times New Roman" w:cs="Times New Roman"/>
          <w:sz w:val="22"/>
          <w:szCs w:val="22"/>
        </w:rPr>
      </w:pPr>
      <w:ins w:id="171" w:author="Diane Volpp" w:date="2015-10-05T14:22:00Z">
        <w:r w:rsidRPr="002F441D">
          <w:rPr>
            <w:rFonts w:ascii="Times New Roman" w:hAnsi="Times New Roman" w:cs="Times New Roman"/>
            <w:sz w:val="22"/>
            <w:szCs w:val="22"/>
          </w:rPr>
          <w:t>To receive a TA (TA) tuition waiver, students must file a FAFSA each year by the published priority deadline.</w:t>
        </w:r>
      </w:ins>
    </w:p>
    <w:p w14:paraId="6BAAE0C4" w14:textId="77777777" w:rsidR="00675C60" w:rsidRPr="002F441D" w:rsidRDefault="00675C60" w:rsidP="00675C60">
      <w:pPr>
        <w:pStyle w:val="Default"/>
        <w:numPr>
          <w:ilvl w:val="0"/>
          <w:numId w:val="14"/>
        </w:numPr>
        <w:jc w:val="both"/>
        <w:rPr>
          <w:ins w:id="172" w:author="Diane Volpp" w:date="2015-10-05T14:22:00Z"/>
          <w:rFonts w:ascii="Times New Roman" w:hAnsi="Times New Roman" w:cs="Times New Roman"/>
          <w:sz w:val="22"/>
          <w:szCs w:val="22"/>
        </w:rPr>
      </w:pPr>
      <w:ins w:id="173" w:author="Diane Volpp" w:date="2015-10-05T14:22:00Z">
        <w:r w:rsidRPr="002F441D">
          <w:rPr>
            <w:rFonts w:ascii="Times New Roman" w:hAnsi="Times New Roman" w:cs="Times New Roman"/>
            <w:sz w:val="22"/>
            <w:szCs w:val="22"/>
          </w:rPr>
          <w:t>Students who enroll in 6 units (equivalent to 4 weighted graduate-level units) or less will receive funding based on half-time enrollment and those who enroll in more than 6 units will receive support based on full-time enrollment.</w:t>
        </w:r>
      </w:ins>
    </w:p>
    <w:p w14:paraId="157D9ED1" w14:textId="77777777" w:rsidR="00675C60" w:rsidRPr="002F441D" w:rsidRDefault="00675C60" w:rsidP="00675C60">
      <w:pPr>
        <w:pStyle w:val="Default"/>
        <w:numPr>
          <w:ilvl w:val="0"/>
          <w:numId w:val="14"/>
        </w:numPr>
        <w:jc w:val="both"/>
        <w:rPr>
          <w:ins w:id="174" w:author="Diane Volpp" w:date="2015-10-05T14:22:00Z"/>
          <w:rFonts w:ascii="Times New Roman" w:hAnsi="Times New Roman" w:cs="Times New Roman"/>
          <w:sz w:val="22"/>
          <w:szCs w:val="22"/>
        </w:rPr>
      </w:pPr>
      <w:ins w:id="175" w:author="Diane Volpp" w:date="2015-10-05T14:22:00Z">
        <w:r w:rsidRPr="002F441D">
          <w:rPr>
            <w:rFonts w:ascii="Times New Roman" w:hAnsi="Times New Roman" w:cs="Times New Roman"/>
            <w:sz w:val="22"/>
            <w:szCs w:val="22"/>
          </w:rPr>
          <w:t>Departments will forward the names and student ID numbers of eligible TA tuition waiver recipients, and copies of their TA contracts for the next academic semester, to the Division of Graduate Studies office one week prior to the Early Registration fee payment deadline (approximately July 31</w:t>
        </w:r>
        <w:r w:rsidRPr="002F441D">
          <w:rPr>
            <w:rFonts w:ascii="Times New Roman" w:hAnsi="Times New Roman" w:cs="Times New Roman"/>
            <w:sz w:val="22"/>
            <w:szCs w:val="22"/>
            <w:vertAlign w:val="superscript"/>
          </w:rPr>
          <w:t>st</w:t>
        </w:r>
        <w:r w:rsidRPr="002F441D">
          <w:rPr>
            <w:rFonts w:ascii="Times New Roman" w:hAnsi="Times New Roman" w:cs="Times New Roman"/>
            <w:sz w:val="22"/>
            <w:szCs w:val="22"/>
          </w:rPr>
          <w:t xml:space="preserve"> for the fall semester, and December 1</w:t>
        </w:r>
        <w:r w:rsidRPr="002F441D">
          <w:rPr>
            <w:rFonts w:ascii="Times New Roman" w:hAnsi="Times New Roman" w:cs="Times New Roman"/>
            <w:sz w:val="22"/>
            <w:szCs w:val="22"/>
            <w:vertAlign w:val="superscript"/>
          </w:rPr>
          <w:t>st</w:t>
        </w:r>
        <w:r w:rsidRPr="002F441D">
          <w:rPr>
            <w:rFonts w:ascii="Times New Roman" w:hAnsi="Times New Roman" w:cs="Times New Roman"/>
            <w:sz w:val="22"/>
            <w:szCs w:val="22"/>
          </w:rPr>
          <w:t xml:space="preserve"> for the spring semester).</w:t>
        </w:r>
      </w:ins>
    </w:p>
    <w:p w14:paraId="0F4262B7" w14:textId="77777777" w:rsidR="00675C60" w:rsidRPr="002F441D" w:rsidRDefault="00675C60" w:rsidP="00675C60">
      <w:pPr>
        <w:pStyle w:val="Default"/>
        <w:numPr>
          <w:ilvl w:val="0"/>
          <w:numId w:val="14"/>
        </w:numPr>
        <w:jc w:val="both"/>
        <w:rPr>
          <w:ins w:id="176" w:author="Diane Volpp" w:date="2015-10-05T14:22:00Z"/>
          <w:rFonts w:ascii="Times New Roman" w:hAnsi="Times New Roman" w:cs="Times New Roman"/>
          <w:sz w:val="22"/>
          <w:szCs w:val="22"/>
        </w:rPr>
      </w:pPr>
      <w:ins w:id="177" w:author="Diane Volpp" w:date="2015-10-05T14:22:00Z">
        <w:r w:rsidRPr="002F441D">
          <w:rPr>
            <w:rFonts w:ascii="Times New Roman" w:hAnsi="Times New Roman" w:cs="Times New Roman"/>
            <w:sz w:val="22"/>
            <w:szCs w:val="22"/>
          </w:rPr>
          <w:t>Graduate Studies personnel will verify enrollment for those recommended, and will work with the Financial Aid office in identifying TA’s who have been awarded a State University Grant (SUG).  In order for a TA to be eligible for a tuition waiver, the student must not have received a SUG.</w:t>
        </w:r>
      </w:ins>
    </w:p>
    <w:p w14:paraId="00D1AF19" w14:textId="77777777" w:rsidR="00675C60" w:rsidRPr="002F441D" w:rsidRDefault="00675C60" w:rsidP="00675C60">
      <w:pPr>
        <w:pStyle w:val="Default"/>
        <w:numPr>
          <w:ilvl w:val="0"/>
          <w:numId w:val="14"/>
        </w:numPr>
        <w:jc w:val="both"/>
        <w:rPr>
          <w:ins w:id="178" w:author="Diane Volpp" w:date="2015-10-05T14:22:00Z"/>
          <w:rFonts w:ascii="Times New Roman" w:hAnsi="Times New Roman" w:cs="Times New Roman"/>
          <w:sz w:val="22"/>
          <w:szCs w:val="22"/>
        </w:rPr>
      </w:pPr>
      <w:ins w:id="179" w:author="Diane Volpp" w:date="2015-10-05T14:22:00Z">
        <w:r w:rsidRPr="002F441D">
          <w:rPr>
            <w:rFonts w:ascii="Times New Roman" w:hAnsi="Times New Roman" w:cs="Times New Roman"/>
            <w:sz w:val="22"/>
            <w:szCs w:val="22"/>
          </w:rPr>
          <w:t>Graduate Studies personnel will post the fee waivers to the student accounts.  It is important for students and their departments to adhere to the deadlines established by Graduate Studies.  If the fee waiver is not processed in a timely manner, Accounting Services will defer tuition until such time as the waiver is processed.</w:t>
        </w:r>
      </w:ins>
    </w:p>
    <w:p w14:paraId="0736F06F" w14:textId="77777777" w:rsidR="00675C60" w:rsidRPr="002830CE" w:rsidRDefault="00675C60" w:rsidP="002830CE"/>
    <w:p w14:paraId="61B27517" w14:textId="77777777" w:rsidR="00E67CD4" w:rsidRPr="00BF1D4C" w:rsidRDefault="00E67CD4" w:rsidP="00E67CD4">
      <w:pPr>
        <w:pStyle w:val="Heading1"/>
      </w:pPr>
      <w:r w:rsidRPr="00BF1D4C">
        <w:lastRenderedPageBreak/>
        <w:t>EVALUATION</w:t>
      </w:r>
    </w:p>
    <w:p w14:paraId="1642E37D" w14:textId="77777777" w:rsidR="00675C60" w:rsidRDefault="00E67CD4" w:rsidP="00C716AB">
      <w:pPr>
        <w:pStyle w:val="Heading2"/>
        <w:rPr>
          <w:ins w:id="180" w:author="Diane Volpp" w:date="2015-10-05T14:26:00Z"/>
        </w:rPr>
      </w:pPr>
      <w:r w:rsidRPr="00BF1D4C">
        <w:t xml:space="preserve">Each Teaching Associate who teaches a class shall be evaluated on a regular basis according to the schedule </w:t>
      </w:r>
      <w:r w:rsidRPr="00C716AB">
        <w:t>outlined</w:t>
      </w:r>
      <w:r w:rsidRPr="00BF1D4C">
        <w:t xml:space="preserve"> in the </w:t>
      </w:r>
      <w:r w:rsidRPr="00C716AB">
        <w:rPr>
          <w:u w:val="single"/>
        </w:rPr>
        <w:t>Policy on the Assessment of Teaching Effectiveness</w:t>
      </w:r>
      <w:r w:rsidRPr="00BF1D4C">
        <w:t xml:space="preserve"> for temporary faculty.  The results of these evaluations shall be placed in the academic file of the Teaching Associate.</w:t>
      </w:r>
    </w:p>
    <w:p w14:paraId="1F1DF267" w14:textId="77777777" w:rsidR="00C716AB" w:rsidRDefault="00C716AB" w:rsidP="00C716AB">
      <w:pPr>
        <w:pStyle w:val="Heading2"/>
        <w:rPr>
          <w:ins w:id="181" w:author="Diane Volpp" w:date="2015-10-05T14:27:00Z"/>
        </w:rPr>
      </w:pPr>
      <w:ins w:id="182" w:author="Diane Volpp" w:date="2015-10-05T14:27:00Z">
        <w:r>
          <w:t>The Policy on Assessment of Teaching Effectiveness includes both Student Ratings and Peer Evaluations.  In the case of Teaching Associates, all Peer Evaluations will be completed by faculty.</w:t>
        </w:r>
      </w:ins>
    </w:p>
    <w:p w14:paraId="5AE9118A" w14:textId="77777777" w:rsidR="00C716AB" w:rsidRDefault="00C716AB" w:rsidP="00C716AB">
      <w:pPr>
        <w:pStyle w:val="Heading2"/>
        <w:rPr>
          <w:ins w:id="183" w:author="Diane Volpp" w:date="2015-10-05T14:27:00Z"/>
        </w:rPr>
      </w:pPr>
      <w:ins w:id="184" w:author="Diane Volpp" w:date="2015-10-05T14:27:00Z">
        <w:r>
          <w:t>Any additional performance evaluation methods, timelines, or criteria will be given to the TA within 14 days of appointment.</w:t>
        </w:r>
      </w:ins>
    </w:p>
    <w:p w14:paraId="3A52B6D9" w14:textId="77777777" w:rsidR="00C716AB" w:rsidRDefault="00C716AB" w:rsidP="00C716AB">
      <w:pPr>
        <w:pStyle w:val="Heading2"/>
        <w:rPr>
          <w:ins w:id="185" w:author="Diane Volpp" w:date="2015-10-05T14:27:00Z"/>
        </w:rPr>
      </w:pPr>
      <w:ins w:id="186" w:author="Diane Volpp" w:date="2015-10-05T14:27:00Z">
        <w:r>
          <w:t>Draft evaluations shall be given five days prior to placement in the personnel file.  The TA shall be provided the opportunity to meet with the Chair or appropriate administrator to discuss the draft. The request to meet shall be made within five days of receipt of the draft evaluation.  The meeting with the Chair or appropriate administrator must take place within 10 days of the request.  A final copy of the evaluation will be provided to the TA within five days after placing in the personnel file.</w:t>
        </w:r>
      </w:ins>
    </w:p>
    <w:p w14:paraId="123D62E6" w14:textId="77777777" w:rsidR="00C716AB" w:rsidRPr="00675C60" w:rsidRDefault="00C716AB" w:rsidP="002830CE"/>
    <w:p w14:paraId="5807D0A5" w14:textId="77777777" w:rsidR="00E67CD4" w:rsidRPr="00BF1D4C" w:rsidDel="00C716AB" w:rsidRDefault="00E67CD4" w:rsidP="00E67CD4">
      <w:pPr>
        <w:pStyle w:val="Heading2"/>
        <w:rPr>
          <w:del w:id="187" w:author="Diane Volpp" w:date="2015-10-05T14:26:00Z"/>
        </w:rPr>
      </w:pPr>
      <w:del w:id="188" w:author="Diane Volpp" w:date="2015-10-05T14:26:00Z">
        <w:r w:rsidRPr="00BF1D4C" w:rsidDel="00C716AB">
          <w:delText>Departments should prepare a written assessment of the performance of the Teaching Associate at the end of each semester. This evaluation shall be placed in the academic file of the Teaching Associate.</w:delText>
        </w:r>
      </w:del>
    </w:p>
    <w:p w14:paraId="3EDC2188" w14:textId="77777777" w:rsidR="00E67CD4" w:rsidRPr="00BF1D4C" w:rsidDel="00C716AB" w:rsidRDefault="00E67CD4" w:rsidP="00E67CD4">
      <w:pPr>
        <w:pStyle w:val="Heading2"/>
        <w:rPr>
          <w:del w:id="189" w:author="Diane Volpp" w:date="2015-10-05T14:26:00Z"/>
        </w:rPr>
      </w:pPr>
      <w:del w:id="190" w:author="Diane Volpp" w:date="2015-10-05T14:26:00Z">
        <w:r w:rsidRPr="00BF1D4C" w:rsidDel="00C716AB">
          <w:delText>Departments should provide the Teaching Associate who has completed his/her degree an opportunity to assess his/her experience in this apprenticeship.  As part of that assessment, the faculty member responsible for the supervision of Teaching Associates in the department should conduct an exit interview for each Teaching Associate.  The information obtained from these assessments should be used to evaluate the overall apprenticeship program in the department.</w:delText>
        </w:r>
      </w:del>
    </w:p>
    <w:p w14:paraId="1DFF4536" w14:textId="77777777" w:rsidR="00E67CD4" w:rsidRPr="00BF1D4C" w:rsidDel="00C716AB" w:rsidRDefault="00E67CD4" w:rsidP="00E67CD4">
      <w:pPr>
        <w:pStyle w:val="Heading1"/>
        <w:rPr>
          <w:del w:id="191" w:author="Diane Volpp" w:date="2015-10-05T14:28:00Z"/>
        </w:rPr>
      </w:pPr>
      <w:del w:id="192" w:author="Diane Volpp" w:date="2015-10-05T14:28:00Z">
        <w:r w:rsidRPr="00BF1D4C" w:rsidDel="00C716AB">
          <w:delText>PRIVILEGES AND BENEFITS</w:delText>
        </w:r>
      </w:del>
    </w:p>
    <w:p w14:paraId="650EE42F" w14:textId="77777777" w:rsidR="00E67CD4" w:rsidRPr="00BF1D4C" w:rsidDel="00C716AB" w:rsidRDefault="00E67CD4" w:rsidP="00E67CD4">
      <w:pPr>
        <w:pStyle w:val="Heading2"/>
        <w:rPr>
          <w:del w:id="193" w:author="Diane Volpp" w:date="2015-10-05T14:28:00Z"/>
        </w:rPr>
      </w:pPr>
      <w:del w:id="194" w:author="Diane Volpp" w:date="2015-10-05T14:28:00Z">
        <w:r w:rsidRPr="00BF1D4C" w:rsidDel="00C716AB">
          <w:delText>Teaching Associates are covered under State Workers Compensation.</w:delText>
        </w:r>
      </w:del>
    </w:p>
    <w:p w14:paraId="0754C86D" w14:textId="77777777" w:rsidR="00E67CD4" w:rsidRPr="00BF1D4C" w:rsidDel="00C716AB" w:rsidRDefault="00E67CD4" w:rsidP="00E67CD4">
      <w:pPr>
        <w:pStyle w:val="Heading2"/>
        <w:rPr>
          <w:del w:id="195" w:author="Diane Volpp" w:date="2015-10-05T14:28:00Z"/>
        </w:rPr>
      </w:pPr>
      <w:del w:id="196" w:author="Diane Volpp" w:date="2015-10-05T14:28:00Z">
        <w:r w:rsidRPr="00BF1D4C" w:rsidDel="00C716AB">
          <w:delText>Teaching Associates have</w:delText>
        </w:r>
      </w:del>
    </w:p>
    <w:p w14:paraId="5A99BFE8" w14:textId="77777777" w:rsidR="00E67CD4" w:rsidRPr="00BF1D4C" w:rsidDel="00C716AB" w:rsidRDefault="00E67CD4" w:rsidP="00E67CD4">
      <w:pPr>
        <w:pStyle w:val="Heading3"/>
        <w:rPr>
          <w:del w:id="197" w:author="Diane Volpp" w:date="2015-10-05T14:28:00Z"/>
        </w:rPr>
      </w:pPr>
      <w:del w:id="198" w:author="Diane Volpp" w:date="2015-10-05T14:28:00Z">
        <w:r w:rsidRPr="00BF1D4C" w:rsidDel="00C716AB">
          <w:delText>use of Library facilities and faculty borrowing privileges</w:delText>
        </w:r>
      </w:del>
    </w:p>
    <w:p w14:paraId="57641DF7" w14:textId="77777777" w:rsidR="00E67CD4" w:rsidRPr="00BF1D4C" w:rsidDel="00C716AB" w:rsidRDefault="00E67CD4" w:rsidP="00E67CD4">
      <w:pPr>
        <w:pStyle w:val="Heading3"/>
        <w:rPr>
          <w:del w:id="199" w:author="Diane Volpp" w:date="2015-10-05T14:28:00Z"/>
        </w:rPr>
      </w:pPr>
      <w:del w:id="200" w:author="Diane Volpp" w:date="2015-10-05T14:28:00Z">
        <w:r w:rsidDel="00C716AB">
          <w:delText>u</w:delText>
        </w:r>
        <w:r w:rsidRPr="00BF1D4C" w:rsidDel="00C716AB">
          <w:delText>se of Instructional Media Services facilities and equipment</w:delText>
        </w:r>
      </w:del>
    </w:p>
    <w:p w14:paraId="36DE8225" w14:textId="77777777" w:rsidR="00E67CD4" w:rsidRPr="00BF1D4C" w:rsidDel="00C716AB" w:rsidRDefault="00E67CD4" w:rsidP="00E67CD4">
      <w:pPr>
        <w:pStyle w:val="Heading3"/>
        <w:rPr>
          <w:del w:id="201" w:author="Diane Volpp" w:date="2015-10-05T14:28:00Z"/>
        </w:rPr>
      </w:pPr>
      <w:del w:id="202" w:author="Diane Volpp" w:date="2015-10-05T14:28:00Z">
        <w:r w:rsidRPr="00BF1D4C" w:rsidDel="00C716AB">
          <w:delText xml:space="preserve">use of state cars and/or travel expense allocations when </w:delText>
        </w:r>
        <w:r w:rsidRPr="00BF1D4C" w:rsidDel="00C716AB">
          <w:tab/>
          <w:delText>approved</w:delText>
        </w:r>
      </w:del>
    </w:p>
    <w:p w14:paraId="1133911F" w14:textId="77777777" w:rsidR="00E67CD4" w:rsidRPr="00BF1D4C" w:rsidDel="00C716AB" w:rsidRDefault="00E67CD4" w:rsidP="00E67CD4">
      <w:pPr>
        <w:pStyle w:val="Heading3"/>
        <w:rPr>
          <w:del w:id="203" w:author="Diane Volpp" w:date="2015-10-05T14:28:00Z"/>
        </w:rPr>
      </w:pPr>
      <w:del w:id="204" w:author="Diane Volpp" w:date="2015-10-05T14:28:00Z">
        <w:r w:rsidRPr="00BF1D4C" w:rsidDel="00C716AB">
          <w:delText>use of laboratory and research facilities when applicable and approved</w:delText>
        </w:r>
      </w:del>
    </w:p>
    <w:p w14:paraId="02531746" w14:textId="77777777" w:rsidR="00E67CD4" w:rsidRPr="00BF1D4C" w:rsidDel="00C716AB" w:rsidRDefault="00E67CD4" w:rsidP="00E67CD4">
      <w:pPr>
        <w:pStyle w:val="Heading3"/>
        <w:rPr>
          <w:del w:id="205" w:author="Diane Volpp" w:date="2015-10-05T14:28:00Z"/>
        </w:rPr>
      </w:pPr>
      <w:del w:id="206" w:author="Diane Volpp" w:date="2015-10-05T14:28:00Z">
        <w:r w:rsidRPr="00BF1D4C" w:rsidDel="00C716AB">
          <w:delText>use of Student Union facilities</w:delText>
        </w:r>
      </w:del>
    </w:p>
    <w:p w14:paraId="48B09712" w14:textId="77777777" w:rsidR="00E67CD4" w:rsidRPr="00BF1D4C" w:rsidDel="00C716AB" w:rsidRDefault="00E67CD4" w:rsidP="00E67CD4">
      <w:pPr>
        <w:pStyle w:val="Heading3"/>
        <w:rPr>
          <w:del w:id="207" w:author="Diane Volpp" w:date="2015-10-05T14:28:00Z"/>
        </w:rPr>
      </w:pPr>
      <w:del w:id="208" w:author="Diane Volpp" w:date="2015-10-05T14:28:00Z">
        <w:r w:rsidRPr="00BF1D4C" w:rsidDel="00C716AB">
          <w:delText>the ability to purchase Associated Student Body card for access to campus events.</w:delText>
        </w:r>
      </w:del>
    </w:p>
    <w:p w14:paraId="39A061B0" w14:textId="77777777" w:rsidR="00E67CD4" w:rsidRPr="00BF1D4C" w:rsidDel="00C716AB" w:rsidRDefault="00E67CD4" w:rsidP="00E67CD4">
      <w:pPr>
        <w:pStyle w:val="Heading1"/>
        <w:rPr>
          <w:del w:id="209" w:author="Diane Volpp" w:date="2015-10-05T14:28:00Z"/>
        </w:rPr>
      </w:pPr>
      <w:del w:id="210" w:author="Diane Volpp" w:date="2015-10-05T14:28:00Z">
        <w:r w:rsidRPr="00BF1D4C" w:rsidDel="00C716AB">
          <w:delText>DISTRIBUTION</w:delText>
        </w:r>
      </w:del>
    </w:p>
    <w:p w14:paraId="58D066BE" w14:textId="77777777" w:rsidR="00E67CD4" w:rsidRPr="00BF1D4C" w:rsidDel="00C716AB" w:rsidRDefault="00E67CD4" w:rsidP="00E67CD4">
      <w:pPr>
        <w:pStyle w:val="NoSpacing"/>
        <w:rPr>
          <w:del w:id="211" w:author="Diane Volpp" w:date="2015-10-05T14:28:00Z"/>
        </w:rPr>
      </w:pPr>
      <w:del w:id="212" w:author="Diane Volpp" w:date="2015-10-05T14:28:00Z">
        <w:r w:rsidRPr="00BF1D4C" w:rsidDel="00C716AB">
          <w:rPr>
            <w:bCs/>
          </w:rPr>
          <w:delText>The department shall provide</w:delText>
        </w:r>
        <w:r w:rsidRPr="00BF1D4C" w:rsidDel="00C716AB">
          <w:delText xml:space="preserve"> a copy of this policy to all Teaching Associates at the time of their initial appointment.</w:delText>
        </w:r>
      </w:del>
    </w:p>
    <w:p w14:paraId="4E025DA4" w14:textId="77777777" w:rsidR="005B3DAF" w:rsidRDefault="005B3DAF" w:rsidP="005B3DAF"/>
    <w:p w14:paraId="4BCF3585" w14:textId="77777777" w:rsidR="00E67CD4" w:rsidRDefault="00E67CD4" w:rsidP="005B3DAF"/>
    <w:p w14:paraId="6744FA18" w14:textId="77777777" w:rsidR="00E67CD4" w:rsidRPr="00E67CD4" w:rsidRDefault="00E67CD4" w:rsidP="00E67CD4">
      <w:pPr>
        <w:tabs>
          <w:tab w:val="left" w:pos="0"/>
          <w:tab w:val="left" w:pos="720"/>
        </w:tabs>
        <w:ind w:left="1440" w:hanging="1440"/>
        <w:jc w:val="both"/>
        <w:rPr>
          <w:rFonts w:ascii="Times New Roman" w:hAnsi="Times New Roman" w:cs="Times New Roman"/>
          <w:u w:val="single"/>
        </w:rPr>
      </w:pPr>
      <w:r w:rsidRPr="00E67CD4">
        <w:rPr>
          <w:rFonts w:ascii="Times New Roman" w:hAnsi="Times New Roman" w:cs="Times New Roman"/>
          <w:u w:val="single"/>
        </w:rPr>
        <w:lastRenderedPageBreak/>
        <w:t>Reference:</w:t>
      </w:r>
    </w:p>
    <w:p w14:paraId="5C3B4F32" w14:textId="77777777" w:rsidR="00E67CD4" w:rsidRPr="00E67CD4" w:rsidRDefault="00E67CD4" w:rsidP="00E67CD4">
      <w:pPr>
        <w:tabs>
          <w:tab w:val="left" w:pos="0"/>
          <w:tab w:val="left" w:pos="360"/>
        </w:tabs>
        <w:spacing w:after="0" w:line="240" w:lineRule="auto"/>
        <w:ind w:left="1267" w:hanging="1267"/>
        <w:jc w:val="both"/>
        <w:rPr>
          <w:rFonts w:ascii="Times New Roman" w:hAnsi="Times New Roman" w:cs="Times New Roman"/>
          <w:bCs/>
        </w:rPr>
      </w:pPr>
      <w:r w:rsidRPr="00E67CD4">
        <w:rPr>
          <w:rFonts w:ascii="Times New Roman" w:hAnsi="Times New Roman" w:cs="Times New Roman"/>
          <w:bCs/>
        </w:rPr>
        <w:t>CSU classification and qualification standards: Teaching Associates</w:t>
      </w:r>
    </w:p>
    <w:p w14:paraId="6A5A2141" w14:textId="77777777" w:rsidR="00E67CD4" w:rsidRDefault="00E67CD4" w:rsidP="00E67CD4">
      <w:pPr>
        <w:tabs>
          <w:tab w:val="left" w:pos="0"/>
          <w:tab w:val="left" w:pos="360"/>
        </w:tabs>
        <w:ind w:left="1260" w:hanging="1260"/>
        <w:jc w:val="both"/>
        <w:rPr>
          <w:rFonts w:ascii="Times New Roman" w:hAnsi="Times New Roman" w:cs="Times New Roman"/>
        </w:rPr>
      </w:pPr>
      <w:r w:rsidRPr="00E67CD4">
        <w:rPr>
          <w:rFonts w:ascii="Times New Roman" w:hAnsi="Times New Roman" w:cs="Times New Roman"/>
        </w:rPr>
        <w:t>Link to:</w:t>
      </w:r>
      <w:r w:rsidRPr="00E67CD4">
        <w:rPr>
          <w:rFonts w:ascii="Times New Roman" w:hAnsi="Times New Roman" w:cs="Times New Roman"/>
        </w:rPr>
        <w:tab/>
      </w:r>
      <w:hyperlink r:id="rId9" w:history="1">
        <w:r w:rsidRPr="00E67CD4">
          <w:rPr>
            <w:rStyle w:val="Hyperlink"/>
            <w:rFonts w:ascii="Times New Roman" w:hAnsi="Times New Roman" w:cs="Times New Roman"/>
          </w:rPr>
          <w:t>http://www.calstate.edu/tier3/HR-Adm/pdf/E99/Teaching_Associate.pdf</w:t>
        </w:r>
      </w:hyperlink>
      <w:r w:rsidRPr="00E67CD4">
        <w:rPr>
          <w:rFonts w:ascii="Times New Roman" w:hAnsi="Times New Roman" w:cs="Times New Roman"/>
        </w:rPr>
        <w:t xml:space="preserve"> </w:t>
      </w:r>
    </w:p>
    <w:p w14:paraId="1EBAB0A1" w14:textId="77777777" w:rsidR="00E67CD4" w:rsidRPr="00E67CD4" w:rsidRDefault="00E67CD4" w:rsidP="00E67CD4">
      <w:pPr>
        <w:tabs>
          <w:tab w:val="left" w:pos="0"/>
          <w:tab w:val="left" w:pos="360"/>
        </w:tabs>
        <w:ind w:left="1260" w:hanging="1260"/>
        <w:jc w:val="both"/>
        <w:rPr>
          <w:rFonts w:ascii="Times New Roman" w:hAnsi="Times New Roman" w:cs="Times New Roman"/>
        </w:rPr>
      </w:pPr>
    </w:p>
    <w:p w14:paraId="7B16C72F" w14:textId="77777777" w:rsidR="00E67CD4" w:rsidRPr="00E67CD4" w:rsidRDefault="00E67CD4" w:rsidP="00E67CD4">
      <w:pPr>
        <w:tabs>
          <w:tab w:val="left" w:pos="0"/>
          <w:tab w:val="left" w:pos="720"/>
        </w:tabs>
        <w:spacing w:after="0" w:line="240" w:lineRule="auto"/>
        <w:ind w:left="1440" w:hanging="1440"/>
        <w:jc w:val="both"/>
        <w:rPr>
          <w:rFonts w:ascii="Times New Roman" w:hAnsi="Times New Roman" w:cs="Times New Roman"/>
        </w:rPr>
      </w:pPr>
      <w:r w:rsidRPr="00E67CD4">
        <w:rPr>
          <w:rFonts w:ascii="Times New Roman" w:hAnsi="Times New Roman" w:cs="Times New Roman"/>
        </w:rPr>
        <w:t>Recommended by Academic Senate</w:t>
      </w:r>
      <w:r w:rsidRPr="00E67CD4">
        <w:rPr>
          <w:rFonts w:ascii="Times New Roman" w:hAnsi="Times New Roman" w:cs="Times New Roman"/>
        </w:rPr>
        <w:tab/>
        <w:t>May 1997</w:t>
      </w:r>
    </w:p>
    <w:p w14:paraId="33E446D8" w14:textId="77777777" w:rsidR="00E67CD4" w:rsidRPr="00E67CD4" w:rsidRDefault="00E67CD4" w:rsidP="00E67CD4">
      <w:pPr>
        <w:tabs>
          <w:tab w:val="left" w:pos="0"/>
          <w:tab w:val="left" w:pos="720"/>
        </w:tabs>
        <w:spacing w:after="0" w:line="240" w:lineRule="auto"/>
        <w:ind w:left="1440" w:hanging="1440"/>
        <w:jc w:val="both"/>
        <w:rPr>
          <w:rFonts w:ascii="Times New Roman" w:hAnsi="Times New Roman" w:cs="Times New Roman"/>
        </w:rPr>
      </w:pPr>
      <w:r w:rsidRPr="00E67CD4">
        <w:rPr>
          <w:rFonts w:ascii="Times New Roman" w:hAnsi="Times New Roman" w:cs="Times New Roman"/>
        </w:rPr>
        <w:t>Approved by President</w:t>
      </w:r>
      <w:r w:rsidRPr="00E67CD4">
        <w:rPr>
          <w:rFonts w:ascii="Times New Roman" w:hAnsi="Times New Roman" w:cs="Times New Roman"/>
        </w:rPr>
        <w:tab/>
      </w:r>
      <w:r w:rsidRPr="00E67CD4">
        <w:rPr>
          <w:rFonts w:ascii="Times New Roman" w:hAnsi="Times New Roman" w:cs="Times New Roman"/>
        </w:rPr>
        <w:tab/>
      </w:r>
      <w:r w:rsidRPr="00E67CD4">
        <w:rPr>
          <w:rFonts w:ascii="Times New Roman" w:hAnsi="Times New Roman" w:cs="Times New Roman"/>
        </w:rPr>
        <w:tab/>
        <w:t>June 1997</w:t>
      </w:r>
    </w:p>
    <w:p w14:paraId="577E8E2E" w14:textId="77777777" w:rsidR="00E67CD4" w:rsidRPr="00E67CD4" w:rsidRDefault="00E67CD4" w:rsidP="00E67CD4">
      <w:pPr>
        <w:tabs>
          <w:tab w:val="left" w:pos="0"/>
          <w:tab w:val="left" w:pos="720"/>
        </w:tabs>
        <w:spacing w:after="0" w:line="240" w:lineRule="auto"/>
        <w:ind w:left="1440" w:hanging="1440"/>
        <w:jc w:val="both"/>
        <w:rPr>
          <w:rFonts w:ascii="Times New Roman" w:hAnsi="Times New Roman" w:cs="Times New Roman"/>
          <w:b/>
        </w:rPr>
      </w:pPr>
      <w:r w:rsidRPr="00E67CD4">
        <w:rPr>
          <w:rFonts w:ascii="Times New Roman" w:hAnsi="Times New Roman" w:cs="Times New Roman"/>
        </w:rPr>
        <w:t xml:space="preserve">Amended </w:t>
      </w:r>
      <w:r w:rsidRPr="00E67CD4">
        <w:rPr>
          <w:rFonts w:ascii="Times New Roman" w:hAnsi="Times New Roman" w:cs="Times New Roman"/>
        </w:rPr>
        <w:tab/>
      </w:r>
      <w:r w:rsidRPr="00E67CD4">
        <w:rPr>
          <w:rFonts w:ascii="Times New Roman" w:hAnsi="Times New Roman" w:cs="Times New Roman"/>
        </w:rPr>
        <w:tab/>
      </w:r>
      <w:r w:rsidRPr="00E67CD4">
        <w:rPr>
          <w:rFonts w:ascii="Times New Roman" w:hAnsi="Times New Roman" w:cs="Times New Roman"/>
        </w:rPr>
        <w:tab/>
      </w:r>
      <w:r w:rsidRPr="00E67CD4">
        <w:rPr>
          <w:rFonts w:ascii="Times New Roman" w:hAnsi="Times New Roman" w:cs="Times New Roman"/>
        </w:rPr>
        <w:tab/>
      </w:r>
      <w:r w:rsidRPr="00E67CD4">
        <w:rPr>
          <w:rFonts w:ascii="Times New Roman" w:hAnsi="Times New Roman" w:cs="Times New Roman"/>
          <w:b/>
        </w:rPr>
        <w:t>March 12, 2003</w:t>
      </w:r>
    </w:p>
    <w:p w14:paraId="2D216004" w14:textId="77777777" w:rsidR="00E67CD4" w:rsidRPr="00E67CD4" w:rsidRDefault="00E67CD4" w:rsidP="00E67CD4">
      <w:pPr>
        <w:tabs>
          <w:tab w:val="left" w:pos="0"/>
          <w:tab w:val="left" w:pos="360"/>
        </w:tabs>
        <w:ind w:left="1260" w:hanging="1260"/>
        <w:jc w:val="both"/>
        <w:rPr>
          <w:rFonts w:ascii="Times New Roman" w:hAnsi="Times New Roman" w:cs="Times New Roman"/>
        </w:rPr>
      </w:pPr>
    </w:p>
    <w:sectPr w:rsidR="00E67CD4" w:rsidRPr="00E67CD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1E3C0" w14:textId="77777777" w:rsidR="00BB5161" w:rsidRDefault="00BB5161" w:rsidP="005B3DAF">
      <w:pPr>
        <w:spacing w:after="0" w:line="240" w:lineRule="auto"/>
      </w:pPr>
      <w:r>
        <w:separator/>
      </w:r>
    </w:p>
  </w:endnote>
  <w:endnote w:type="continuationSeparator" w:id="0">
    <w:p w14:paraId="748AF511" w14:textId="77777777" w:rsidR="00BB5161" w:rsidRDefault="00BB5161" w:rsidP="005B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NODEI+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5A748" w14:textId="77777777" w:rsidR="005B3DAF" w:rsidRDefault="005B3DAF" w:rsidP="005B3DAF">
    <w:pPr>
      <w:pStyle w:val="Footer"/>
      <w:jc w:val="center"/>
      <w:rPr>
        <w:rFonts w:ascii="Arial" w:hAnsi="Arial" w:cs="Arial"/>
      </w:rPr>
    </w:pPr>
  </w:p>
  <w:p w14:paraId="30EF6553" w14:textId="77777777" w:rsidR="005B3DAF" w:rsidRPr="00E67CD4" w:rsidRDefault="005B3DAF" w:rsidP="005B3DAF">
    <w:pPr>
      <w:pStyle w:val="Footer"/>
      <w:jc w:val="center"/>
      <w:rPr>
        <w:rStyle w:val="PageNumber"/>
        <w:rFonts w:ascii="Times New Roman" w:hAnsi="Times New Roman" w:cs="Times New Roman"/>
      </w:rPr>
    </w:pPr>
    <w:r w:rsidRPr="00E67CD4">
      <w:rPr>
        <w:rFonts w:ascii="Times New Roman" w:hAnsi="Times New Roman" w:cs="Times New Roman"/>
      </w:rPr>
      <w:t xml:space="preserve">APM 311 - </w:t>
    </w:r>
    <w:r w:rsidRPr="00E67CD4">
      <w:rPr>
        <w:rStyle w:val="PageNumber"/>
        <w:rFonts w:ascii="Times New Roman" w:hAnsi="Times New Roman" w:cs="Times New Roman"/>
      </w:rPr>
      <w:fldChar w:fldCharType="begin"/>
    </w:r>
    <w:r w:rsidRPr="00E67CD4">
      <w:rPr>
        <w:rStyle w:val="PageNumber"/>
        <w:rFonts w:ascii="Times New Roman" w:hAnsi="Times New Roman" w:cs="Times New Roman"/>
      </w:rPr>
      <w:instrText xml:space="preserve"> PAGE </w:instrText>
    </w:r>
    <w:r w:rsidRPr="00E67CD4">
      <w:rPr>
        <w:rStyle w:val="PageNumber"/>
        <w:rFonts w:ascii="Times New Roman" w:hAnsi="Times New Roman" w:cs="Times New Roman"/>
      </w:rPr>
      <w:fldChar w:fldCharType="separate"/>
    </w:r>
    <w:r w:rsidR="001F5526">
      <w:rPr>
        <w:rStyle w:val="PageNumber"/>
        <w:rFonts w:ascii="Times New Roman" w:hAnsi="Times New Roman" w:cs="Times New Roman"/>
        <w:noProof/>
      </w:rPr>
      <w:t>1</w:t>
    </w:r>
    <w:r w:rsidRPr="00E67CD4">
      <w:rPr>
        <w:rStyle w:val="PageNumber"/>
        <w:rFonts w:ascii="Times New Roman" w:hAnsi="Times New Roman" w:cs="Times New Roman"/>
      </w:rPr>
      <w:fldChar w:fldCharType="end"/>
    </w:r>
  </w:p>
  <w:p w14:paraId="6B0EF7C4" w14:textId="77777777" w:rsidR="005B3DAF" w:rsidRPr="00E67CD4" w:rsidRDefault="005B3DAF" w:rsidP="005B3DAF">
    <w:pPr>
      <w:pStyle w:val="Footer"/>
      <w:jc w:val="center"/>
      <w:rPr>
        <w:rFonts w:ascii="Times New Roman" w:hAnsi="Times New Roman" w:cs="Times New Roman"/>
      </w:rPr>
    </w:pPr>
    <w:r w:rsidRPr="00E67CD4">
      <w:rPr>
        <w:rStyle w:val="PageNumber"/>
        <w:rFonts w:ascii="Times New Roman" w:hAnsi="Times New Roman" w:cs="Times New Roman"/>
      </w:rPr>
      <w:t>Draft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AE848" w14:textId="77777777" w:rsidR="00BB5161" w:rsidRDefault="00BB5161" w:rsidP="005B3DAF">
      <w:pPr>
        <w:spacing w:after="0" w:line="240" w:lineRule="auto"/>
      </w:pPr>
      <w:r>
        <w:separator/>
      </w:r>
    </w:p>
  </w:footnote>
  <w:footnote w:type="continuationSeparator" w:id="0">
    <w:p w14:paraId="300057AD" w14:textId="77777777" w:rsidR="00BB5161" w:rsidRDefault="00BB5161" w:rsidP="005B3DAF">
      <w:pPr>
        <w:spacing w:after="0" w:line="240" w:lineRule="auto"/>
      </w:pPr>
      <w:r>
        <w:continuationSeparator/>
      </w:r>
    </w:p>
  </w:footnote>
  <w:footnote w:id="1">
    <w:p w14:paraId="5B19F9B6" w14:textId="77777777" w:rsidR="005B3DAF" w:rsidRPr="00E67CD4" w:rsidDel="001F43DB" w:rsidRDefault="005B3DAF" w:rsidP="00E67CD4">
      <w:pPr>
        <w:pStyle w:val="FootnoteText"/>
        <w:ind w:left="360" w:hanging="360"/>
        <w:jc w:val="both"/>
        <w:rPr>
          <w:del w:id="17" w:author="Diane Volpp" w:date="2015-10-01T12:30:00Z"/>
          <w:rFonts w:ascii="Times New Roman" w:hAnsi="Times New Roman"/>
          <w:bCs/>
          <w:sz w:val="18"/>
        </w:rPr>
      </w:pPr>
      <w:del w:id="18" w:author="Diane Volpp" w:date="2015-10-01T12:30:00Z">
        <w:r w:rsidRPr="00473B4A" w:rsidDel="001F43DB">
          <w:rPr>
            <w:rStyle w:val="FootnoteReference"/>
            <w:rFonts w:ascii="Arial" w:hAnsi="Arial" w:cs="Arial"/>
            <w:bCs/>
            <w:sz w:val="18"/>
          </w:rPr>
          <w:delText>1</w:delText>
        </w:r>
        <w:r w:rsidRPr="00473B4A" w:rsidDel="001F43DB">
          <w:rPr>
            <w:rFonts w:ascii="Arial" w:hAnsi="Arial" w:cs="Arial"/>
            <w:bCs/>
            <w:sz w:val="18"/>
          </w:rPr>
          <w:delText xml:space="preserve">  </w:delText>
        </w:r>
        <w:r w:rsidRPr="00473B4A" w:rsidDel="001F43DB">
          <w:rPr>
            <w:rFonts w:ascii="Arial" w:hAnsi="Arial" w:cs="Arial"/>
            <w:bCs/>
            <w:sz w:val="18"/>
          </w:rPr>
          <w:tab/>
        </w:r>
        <w:r w:rsidRPr="00E67CD4" w:rsidDel="001F43DB">
          <w:rPr>
            <w:rFonts w:ascii="Times New Roman" w:hAnsi="Times New Roman"/>
            <w:bCs/>
            <w:sz w:val="18"/>
          </w:rPr>
          <w:delText>Range A represents the salary range for CSU graduate students who (1) are currently enrolled or admitted to master’s degree programs and (2) usually teach credit-bearing courses.</w:delText>
        </w:r>
      </w:del>
    </w:p>
  </w:footnote>
  <w:footnote w:id="2">
    <w:p w14:paraId="0E8DA718" w14:textId="77777777" w:rsidR="005B3DAF" w:rsidRPr="00E67CD4" w:rsidDel="001F43DB" w:rsidRDefault="005B3DAF" w:rsidP="00E67CD4">
      <w:pPr>
        <w:pStyle w:val="FootnoteText"/>
        <w:ind w:left="360" w:hanging="360"/>
        <w:jc w:val="both"/>
        <w:rPr>
          <w:del w:id="22" w:author="Diane Volpp" w:date="2015-10-01T12:31:00Z"/>
          <w:rFonts w:ascii="Times New Roman" w:hAnsi="Times New Roman"/>
        </w:rPr>
      </w:pPr>
      <w:del w:id="23" w:author="Diane Volpp" w:date="2015-10-01T12:31:00Z">
        <w:r w:rsidRPr="00E67CD4" w:rsidDel="001F43DB">
          <w:rPr>
            <w:rStyle w:val="FootnoteReference"/>
            <w:rFonts w:ascii="Times New Roman" w:hAnsi="Times New Roman"/>
          </w:rPr>
          <w:footnoteRef/>
        </w:r>
        <w:r w:rsidRPr="00E67CD4" w:rsidDel="001F43DB">
          <w:rPr>
            <w:rFonts w:ascii="Times New Roman" w:hAnsi="Times New Roman"/>
          </w:rPr>
          <w:delText xml:space="preserve"> </w:delText>
        </w:r>
        <w:r w:rsidRPr="00E67CD4" w:rsidDel="001F43DB">
          <w:rPr>
            <w:rFonts w:ascii="Times New Roman" w:hAnsi="Times New Roman"/>
          </w:rPr>
          <w:tab/>
        </w:r>
        <w:r w:rsidRPr="00E67CD4" w:rsidDel="001F43DB">
          <w:rPr>
            <w:rFonts w:ascii="Times New Roman" w:hAnsi="Times New Roman"/>
            <w:bCs/>
            <w:sz w:val="18"/>
          </w:rPr>
          <w:delText>Range B represents the salary range for CSU graduate students who (1) are currently enrolled or admitted to doctoral degree programs or hold a doctorate, and (2) usually teach credit-bearing courses.</w:delText>
        </w:r>
      </w:del>
    </w:p>
  </w:footnote>
  <w:footnote w:id="3">
    <w:p w14:paraId="6B4FED60" w14:textId="77777777" w:rsidR="005B3DAF" w:rsidRPr="00E67CD4" w:rsidRDefault="005B3DAF" w:rsidP="005B3DAF">
      <w:pPr>
        <w:pStyle w:val="FootnoteText"/>
        <w:ind w:left="360" w:hanging="360"/>
        <w:jc w:val="both"/>
        <w:rPr>
          <w:rFonts w:ascii="Times New Roman" w:hAnsi="Times New Roman"/>
          <w:bCs/>
          <w:sz w:val="18"/>
          <w:szCs w:val="18"/>
        </w:rPr>
      </w:pPr>
      <w:r w:rsidRPr="00E67CD4">
        <w:rPr>
          <w:rStyle w:val="FootnoteReference"/>
          <w:rFonts w:ascii="Times New Roman" w:hAnsi="Times New Roman"/>
        </w:rPr>
        <w:footnoteRef/>
      </w:r>
      <w:r w:rsidRPr="00E67CD4">
        <w:rPr>
          <w:rFonts w:ascii="Times New Roman" w:hAnsi="Times New Roman"/>
        </w:rPr>
        <w:t xml:space="preserve"> </w:t>
      </w:r>
      <w:r w:rsidRPr="00E67CD4">
        <w:rPr>
          <w:rFonts w:ascii="Times New Roman" w:hAnsi="Times New Roman"/>
        </w:rPr>
        <w:tab/>
      </w:r>
      <w:r w:rsidRPr="00E67CD4">
        <w:rPr>
          <w:rFonts w:ascii="Times New Roman" w:hAnsi="Times New Roman"/>
          <w:bCs/>
          <w:sz w:val="18"/>
          <w:szCs w:val="18"/>
        </w:rPr>
        <w:t>It continues to be the case that a teaching associate should be required to meet his/her assignment without regard to the specific number of hours required, similar to faculty and other exempt employees. The salary rate is for the term of the assignment, not an hourly rate.</w:t>
      </w:r>
    </w:p>
  </w:footnote>
  <w:footnote w:id="4">
    <w:p w14:paraId="74527BC6" w14:textId="77777777" w:rsidR="005B3DAF" w:rsidRPr="00E67CD4" w:rsidDel="00F468DB" w:rsidRDefault="005B3DAF" w:rsidP="005B3DAF">
      <w:pPr>
        <w:pStyle w:val="FootnoteText"/>
        <w:ind w:left="360" w:hanging="360"/>
        <w:jc w:val="both"/>
        <w:rPr>
          <w:del w:id="47" w:author="Diane Volpp" w:date="2015-10-01T12:39:00Z"/>
          <w:rFonts w:ascii="Times New Roman" w:hAnsi="Times New Roman"/>
          <w:sz w:val="18"/>
          <w:szCs w:val="18"/>
        </w:rPr>
      </w:pPr>
      <w:del w:id="48" w:author="Diane Volpp" w:date="2015-10-01T12:39:00Z">
        <w:r w:rsidRPr="00E67CD4" w:rsidDel="00F468DB">
          <w:rPr>
            <w:rStyle w:val="FootnoteReference"/>
            <w:rFonts w:ascii="Times New Roman" w:hAnsi="Times New Roman"/>
            <w:bCs/>
          </w:rPr>
          <w:footnoteRef/>
        </w:r>
        <w:r w:rsidRPr="00E67CD4" w:rsidDel="00F468DB">
          <w:rPr>
            <w:rFonts w:ascii="Times New Roman" w:hAnsi="Times New Roman"/>
            <w:bCs/>
          </w:rPr>
          <w:delText xml:space="preserve">  </w:delText>
        </w:r>
        <w:r w:rsidRPr="00E67CD4" w:rsidDel="00F468DB">
          <w:rPr>
            <w:rFonts w:ascii="Times New Roman" w:hAnsi="Times New Roman"/>
            <w:bCs/>
          </w:rPr>
          <w:tab/>
        </w:r>
        <w:r w:rsidRPr="00E67CD4" w:rsidDel="00F468DB">
          <w:rPr>
            <w:rFonts w:ascii="Times New Roman" w:hAnsi="Times New Roman"/>
            <w:bCs/>
            <w:sz w:val="18"/>
            <w:szCs w:val="18"/>
          </w:rPr>
          <w:delText>Departments are encouraged to maintain a pool of qualified applicants to fill positions when emergencies arise</w:delText>
        </w:r>
        <w:r w:rsidRPr="00E67CD4" w:rsidDel="00F468DB">
          <w:rPr>
            <w:rFonts w:ascii="Times New Roman" w:hAnsi="Times New Roman"/>
            <w:sz w:val="18"/>
            <w:szCs w:val="18"/>
          </w:rPr>
          <w:delText xml:space="preserve">. </w:delText>
        </w:r>
      </w:del>
    </w:p>
  </w:footnote>
  <w:footnote w:id="5">
    <w:p w14:paraId="1B635D88" w14:textId="77777777" w:rsidR="005B3DAF" w:rsidRPr="00E67CD4" w:rsidDel="00833D37" w:rsidRDefault="005B3DAF" w:rsidP="005B3DAF">
      <w:pPr>
        <w:pStyle w:val="FootnoteText"/>
        <w:ind w:left="360" w:hanging="360"/>
        <w:jc w:val="both"/>
        <w:rPr>
          <w:del w:id="70" w:author="Diane Volpp" w:date="2015-10-05T10:58:00Z"/>
          <w:rFonts w:ascii="Times New Roman" w:hAnsi="Times New Roman"/>
          <w:sz w:val="18"/>
          <w:szCs w:val="18"/>
        </w:rPr>
      </w:pPr>
      <w:del w:id="71" w:author="Diane Volpp" w:date="2015-10-05T10:58:00Z">
        <w:r w:rsidRPr="00E67CD4" w:rsidDel="00833D37">
          <w:rPr>
            <w:rStyle w:val="FootnoteReference"/>
            <w:rFonts w:ascii="Times New Roman" w:hAnsi="Times New Roman"/>
            <w:bCs/>
          </w:rPr>
          <w:footnoteRef/>
        </w:r>
        <w:r w:rsidRPr="00E67CD4" w:rsidDel="00833D37">
          <w:rPr>
            <w:rFonts w:ascii="Times New Roman" w:hAnsi="Times New Roman"/>
            <w:bCs/>
          </w:rPr>
          <w:delText xml:space="preserve"> </w:delText>
        </w:r>
        <w:r w:rsidRPr="00E67CD4" w:rsidDel="00833D37">
          <w:rPr>
            <w:rFonts w:ascii="Times New Roman" w:hAnsi="Times New Roman"/>
            <w:bCs/>
          </w:rPr>
          <w:tab/>
        </w:r>
        <w:r w:rsidRPr="00E67CD4" w:rsidDel="00833D37">
          <w:rPr>
            <w:rFonts w:ascii="Times New Roman" w:hAnsi="Times New Roman"/>
            <w:bCs/>
            <w:sz w:val="18"/>
            <w:szCs w:val="18"/>
          </w:rPr>
          <w:delText>Teaching Associates shall be enrolled or matriculating in the department where the instruction is being delivered</w:delText>
        </w:r>
        <w:r w:rsidRPr="00E67CD4" w:rsidDel="00833D37">
          <w:rPr>
            <w:rFonts w:ascii="Times New Roman" w:hAnsi="Times New Roman"/>
            <w:sz w:val="18"/>
            <w:szCs w:val="18"/>
          </w:rPr>
          <w:delText>.</w:delText>
        </w:r>
      </w:del>
    </w:p>
  </w:footnote>
  <w:footnote w:id="6">
    <w:p w14:paraId="4E07F4F6" w14:textId="77777777" w:rsidR="005B3DAF" w:rsidRPr="00E67CD4" w:rsidDel="00675C60" w:rsidRDefault="005B3DAF" w:rsidP="005B3DAF">
      <w:pPr>
        <w:pStyle w:val="FootnoteText"/>
        <w:ind w:left="360" w:hanging="360"/>
        <w:jc w:val="both"/>
        <w:rPr>
          <w:del w:id="108" w:author="Diane Volpp" w:date="2015-10-05T14:20:00Z"/>
          <w:rFonts w:ascii="Times New Roman" w:hAnsi="Times New Roman"/>
          <w:bCs/>
          <w:sz w:val="18"/>
        </w:rPr>
      </w:pPr>
      <w:del w:id="109" w:author="Diane Volpp" w:date="2015-10-05T14:20:00Z">
        <w:r w:rsidRPr="00E67CD4" w:rsidDel="00675C60">
          <w:rPr>
            <w:rStyle w:val="FootnoteReference"/>
            <w:rFonts w:ascii="Times New Roman" w:hAnsi="Times New Roman"/>
            <w:bCs/>
            <w:sz w:val="18"/>
          </w:rPr>
          <w:footnoteRef/>
        </w:r>
        <w:r w:rsidRPr="00E67CD4" w:rsidDel="00675C60">
          <w:rPr>
            <w:rFonts w:ascii="Times New Roman" w:hAnsi="Times New Roman"/>
            <w:bCs/>
            <w:sz w:val="18"/>
          </w:rPr>
          <w:delText xml:space="preserve"> </w:delText>
        </w:r>
        <w:r w:rsidRPr="00E67CD4" w:rsidDel="00675C60">
          <w:rPr>
            <w:rFonts w:ascii="Times New Roman" w:hAnsi="Times New Roman"/>
            <w:bCs/>
            <w:sz w:val="18"/>
          </w:rPr>
          <w:tab/>
          <w:delText>The CSU has Range A and Range B for teaching associates. The campus schedule conforms to those ranges.</w:delText>
        </w:r>
      </w:del>
    </w:p>
  </w:footnote>
  <w:footnote w:id="7">
    <w:p w14:paraId="224D50F1" w14:textId="77777777" w:rsidR="005B3DAF" w:rsidRPr="00E67CD4" w:rsidDel="00675C60" w:rsidRDefault="005B3DAF" w:rsidP="005B3DAF">
      <w:pPr>
        <w:pStyle w:val="FootnoteText"/>
        <w:ind w:left="360" w:hanging="360"/>
        <w:jc w:val="both"/>
        <w:rPr>
          <w:del w:id="115" w:author="Diane Volpp" w:date="2015-10-05T14:21:00Z"/>
          <w:rFonts w:ascii="Times New Roman" w:hAnsi="Times New Roman"/>
        </w:rPr>
      </w:pPr>
      <w:del w:id="116" w:author="Diane Volpp" w:date="2015-10-05T14:21:00Z">
        <w:r w:rsidRPr="00E67CD4" w:rsidDel="00675C60">
          <w:rPr>
            <w:rStyle w:val="FootnoteReference"/>
            <w:rFonts w:ascii="Times New Roman" w:hAnsi="Times New Roman"/>
          </w:rPr>
          <w:footnoteRef/>
        </w:r>
        <w:r w:rsidRPr="00E67CD4" w:rsidDel="00675C60">
          <w:rPr>
            <w:rFonts w:ascii="Times New Roman" w:hAnsi="Times New Roman"/>
          </w:rPr>
          <w:delText xml:space="preserve"> </w:delText>
        </w:r>
        <w:r w:rsidRPr="00E67CD4" w:rsidDel="00675C60">
          <w:rPr>
            <w:rFonts w:ascii="Times New Roman" w:hAnsi="Times New Roman"/>
          </w:rPr>
          <w:tab/>
        </w:r>
        <w:r w:rsidRPr="00E67CD4" w:rsidDel="00675C60">
          <w:rPr>
            <w:rFonts w:ascii="Times New Roman" w:hAnsi="Times New Roman"/>
            <w:bCs/>
            <w:sz w:val="18"/>
          </w:rPr>
          <w:delText>Teaching Associates are eligible to purchase student health coverage through health and psychological services at group rates</w:delText>
        </w:r>
        <w:r w:rsidRPr="00E67CD4" w:rsidDel="00675C60">
          <w:rPr>
            <w:rFonts w:ascii="Times New Roman" w:hAnsi="Times New Roman"/>
            <w:bCs/>
          </w:rPr>
          <w:delTex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6AD61" w14:textId="77777777" w:rsidR="005B3DAF" w:rsidRDefault="005B3DAF" w:rsidP="005B3DAF">
    <w:pPr>
      <w:pStyle w:val="Header"/>
      <w:jc w:val="right"/>
    </w:pPr>
    <w:r>
      <w:t>APM 311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3A03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774D6"/>
    <w:multiLevelType w:val="hybridMultilevel"/>
    <w:tmpl w:val="F0BE7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10EDD"/>
    <w:multiLevelType w:val="multilevel"/>
    <w:tmpl w:val="8C341792"/>
    <w:lvl w:ilvl="0">
      <w:start w:val="1"/>
      <w:numFmt w:val="upperRoman"/>
      <w:pStyle w:val="Heading1"/>
      <w:lvlText w:val="%1."/>
      <w:lvlJc w:val="left"/>
      <w:pPr>
        <w:ind w:left="360" w:hanging="36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ind w:left="1440" w:hanging="50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ind w:left="1800" w:hanging="360"/>
      </w:pPr>
      <w:rPr>
        <w:rFonts w:ascii="Times New Roman" w:hAnsi="Times New Roman" w:hint="default"/>
        <w:b w:val="0"/>
        <w:i w:val="0"/>
        <w:caps w:val="0"/>
        <w:strike w:val="0"/>
        <w:dstrike w:val="0"/>
        <w:vanish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2160" w:hanging="360"/>
      </w:pPr>
      <w:rPr>
        <w:rFonts w:ascii="Times New Roman" w:hAnsi="Times New Roman" w:hint="default"/>
        <w:b w:val="0"/>
        <w:i w:val="0"/>
        <w:caps w:val="0"/>
        <w:strike w:val="0"/>
        <w:dstrike w:val="0"/>
        <w:vanish w:val="0"/>
        <w:sz w:val="22"/>
        <w:vertAlign w:val="baseline"/>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nsid w:val="2A6174B8"/>
    <w:multiLevelType w:val="hybridMultilevel"/>
    <w:tmpl w:val="6B16C7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D75D32"/>
    <w:multiLevelType w:val="multilevel"/>
    <w:tmpl w:val="7BAE2B66"/>
    <w:lvl w:ilvl="0">
      <w:start w:val="1"/>
      <w:numFmt w:val="upperRoman"/>
      <w:lvlText w:val="%1."/>
      <w:lvlJc w:val="left"/>
      <w:pPr>
        <w:ind w:left="360" w:hanging="36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440" w:hanging="50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800" w:hanging="360"/>
      </w:pPr>
      <w:rPr>
        <w:rFonts w:ascii="Times New Roman" w:hAnsi="Times New Roman" w:hint="default"/>
        <w:b w:val="0"/>
        <w:i w:val="0"/>
        <w:caps w:val="0"/>
        <w:strike w:val="0"/>
        <w:dstrike w:val="0"/>
        <w:vanish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2160" w:hanging="360"/>
      </w:pPr>
      <w:rPr>
        <w:rFonts w:ascii="Times New Roman" w:hAnsi="Times New Roman" w:hint="default"/>
        <w:b w:val="0"/>
        <w:i w:val="0"/>
        <w:caps w:val="0"/>
        <w:strike w:val="0"/>
        <w:dstrike w:val="0"/>
        <w:vanish w:val="0"/>
        <w:sz w:val="22"/>
        <w:vertAlign w:val="baseli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74121C5A"/>
    <w:multiLevelType w:val="hybridMultilevel"/>
    <w:tmpl w:val="B270E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2"/>
  </w:num>
  <w:num w:numId="5">
    <w:abstractNumId w:val="2"/>
  </w:num>
  <w:num w:numId="6">
    <w:abstractNumId w:val="2"/>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1"/>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Ayotte">
    <w15:presenceInfo w15:providerId="AD" w15:userId="S-1-5-21-1177238915-57989841-1801674531-14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02"/>
    <w:rsid w:val="00056C57"/>
    <w:rsid w:val="001F43DB"/>
    <w:rsid w:val="001F5526"/>
    <w:rsid w:val="002830CE"/>
    <w:rsid w:val="004405A4"/>
    <w:rsid w:val="00464602"/>
    <w:rsid w:val="004A5BFE"/>
    <w:rsid w:val="005B3DAF"/>
    <w:rsid w:val="00675C60"/>
    <w:rsid w:val="007559D6"/>
    <w:rsid w:val="00833D37"/>
    <w:rsid w:val="0097321C"/>
    <w:rsid w:val="00BB5161"/>
    <w:rsid w:val="00BC3D59"/>
    <w:rsid w:val="00C716AB"/>
    <w:rsid w:val="00E67CD4"/>
    <w:rsid w:val="00F4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02"/>
  </w:style>
  <w:style w:type="paragraph" w:styleId="Heading1">
    <w:name w:val="heading 1"/>
    <w:basedOn w:val="Normal"/>
    <w:next w:val="Normal"/>
    <w:link w:val="Heading1Char"/>
    <w:uiPriority w:val="9"/>
    <w:qFormat/>
    <w:rsid w:val="005B3DAF"/>
    <w:pPr>
      <w:keepNext/>
      <w:keepLines/>
      <w:numPr>
        <w:numId w:val="3"/>
      </w:numPr>
      <w:spacing w:before="240" w:after="120" w:line="360" w:lineRule="auto"/>
      <w:outlineLvl w:val="0"/>
    </w:pPr>
    <w:rPr>
      <w:rFonts w:ascii="Times New Roman" w:eastAsiaTheme="majorEastAsia" w:hAnsi="Times New Roman" w:cstheme="majorBidi"/>
      <w:b/>
      <w:bCs/>
      <w:smallCaps/>
      <w:szCs w:val="28"/>
    </w:rPr>
  </w:style>
  <w:style w:type="paragraph" w:styleId="Heading2">
    <w:name w:val="heading 2"/>
    <w:basedOn w:val="Normal"/>
    <w:next w:val="Normal"/>
    <w:link w:val="Heading2Char"/>
    <w:uiPriority w:val="9"/>
    <w:unhideWhenUsed/>
    <w:qFormat/>
    <w:rsid w:val="005B3DAF"/>
    <w:pPr>
      <w:keepNext/>
      <w:keepLines/>
      <w:numPr>
        <w:ilvl w:val="1"/>
        <w:numId w:val="3"/>
      </w:numPr>
      <w:spacing w:after="120" w:line="240" w:lineRule="auto"/>
      <w:outlineLvl w:val="1"/>
    </w:pPr>
    <w:rPr>
      <w:rFonts w:ascii="Times New Roman" w:eastAsiaTheme="majorEastAsia" w:hAnsi="Times New Roman" w:cstheme="majorBidi"/>
      <w:bCs/>
      <w:szCs w:val="26"/>
    </w:rPr>
  </w:style>
  <w:style w:type="paragraph" w:styleId="Heading3">
    <w:name w:val="heading 3"/>
    <w:basedOn w:val="Normal"/>
    <w:next w:val="Normal"/>
    <w:link w:val="Heading3Char"/>
    <w:uiPriority w:val="9"/>
    <w:unhideWhenUsed/>
    <w:qFormat/>
    <w:rsid w:val="005B3DAF"/>
    <w:pPr>
      <w:keepNext/>
      <w:keepLines/>
      <w:numPr>
        <w:ilvl w:val="2"/>
        <w:numId w:val="3"/>
      </w:numPr>
      <w:spacing w:after="0" w:line="240" w:lineRule="auto"/>
      <w:outlineLvl w:val="2"/>
    </w:pPr>
    <w:rPr>
      <w:rFonts w:ascii="Times New Roman" w:eastAsiaTheme="majorEastAsia" w:hAnsi="Times New Roman" w:cstheme="majorBidi"/>
      <w:bCs/>
    </w:rPr>
  </w:style>
  <w:style w:type="paragraph" w:styleId="Heading4">
    <w:name w:val="heading 4"/>
    <w:basedOn w:val="Normal"/>
    <w:next w:val="Normal"/>
    <w:link w:val="Heading4Char"/>
    <w:uiPriority w:val="9"/>
    <w:semiHidden/>
    <w:unhideWhenUsed/>
    <w:qFormat/>
    <w:rsid w:val="005B3DAF"/>
    <w:pPr>
      <w:keepNext/>
      <w:keepLines/>
      <w:numPr>
        <w:ilvl w:val="3"/>
        <w:numId w:val="3"/>
      </w:numPr>
      <w:spacing w:before="200" w:after="0"/>
      <w:outlineLvl w:val="3"/>
    </w:pPr>
    <w:rPr>
      <w:rFonts w:asciiTheme="majorHAnsi" w:eastAsiaTheme="majorEastAsia" w:hAnsiTheme="majorHAnsi" w:cstheme="majorBidi"/>
      <w:b/>
      <w:bCs/>
      <w:i/>
      <w:iCs/>
      <w:color w:val="CEB966" w:themeColor="accent1"/>
    </w:rPr>
  </w:style>
  <w:style w:type="paragraph" w:styleId="Heading5">
    <w:name w:val="heading 5"/>
    <w:basedOn w:val="Normal"/>
    <w:next w:val="Normal"/>
    <w:link w:val="Heading5Char"/>
    <w:uiPriority w:val="9"/>
    <w:semiHidden/>
    <w:unhideWhenUsed/>
    <w:qFormat/>
    <w:rsid w:val="005B3DAF"/>
    <w:pPr>
      <w:keepNext/>
      <w:keepLines/>
      <w:numPr>
        <w:ilvl w:val="4"/>
        <w:numId w:val="3"/>
      </w:numPr>
      <w:spacing w:before="200" w:after="0"/>
      <w:outlineLvl w:val="4"/>
    </w:pPr>
    <w:rPr>
      <w:rFonts w:asciiTheme="majorHAnsi" w:eastAsiaTheme="majorEastAsia" w:hAnsiTheme="majorHAnsi" w:cstheme="majorBidi"/>
      <w:color w:val="746325" w:themeColor="accent1" w:themeShade="7F"/>
    </w:rPr>
  </w:style>
  <w:style w:type="paragraph" w:styleId="Heading6">
    <w:name w:val="heading 6"/>
    <w:basedOn w:val="Normal"/>
    <w:next w:val="Normal"/>
    <w:link w:val="Heading6Char"/>
    <w:uiPriority w:val="9"/>
    <w:semiHidden/>
    <w:unhideWhenUsed/>
    <w:qFormat/>
    <w:rsid w:val="005B3DAF"/>
    <w:pPr>
      <w:keepNext/>
      <w:keepLines/>
      <w:numPr>
        <w:ilvl w:val="5"/>
        <w:numId w:val="3"/>
      </w:numPr>
      <w:spacing w:before="200" w:after="0"/>
      <w:outlineLvl w:val="5"/>
    </w:pPr>
    <w:rPr>
      <w:rFonts w:asciiTheme="majorHAnsi" w:eastAsiaTheme="majorEastAsia" w:hAnsiTheme="majorHAnsi" w:cstheme="majorBidi"/>
      <w:i/>
      <w:iCs/>
      <w:color w:val="746325" w:themeColor="accent1" w:themeShade="7F"/>
    </w:rPr>
  </w:style>
  <w:style w:type="paragraph" w:styleId="Heading7">
    <w:name w:val="heading 7"/>
    <w:basedOn w:val="Normal"/>
    <w:next w:val="Normal"/>
    <w:link w:val="Heading7Char"/>
    <w:uiPriority w:val="9"/>
    <w:semiHidden/>
    <w:unhideWhenUsed/>
    <w:qFormat/>
    <w:rsid w:val="005B3DAF"/>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3DA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3DA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5B3DAF"/>
    <w:pPr>
      <w:overflowPunct w:val="0"/>
      <w:autoSpaceDE w:val="0"/>
      <w:autoSpaceDN w:val="0"/>
      <w:adjustRightInd w:val="0"/>
      <w:spacing w:after="240" w:line="240" w:lineRule="auto"/>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B3DAF"/>
    <w:rPr>
      <w:rFonts w:ascii="Times New Roman" w:eastAsia="Times New Roman" w:hAnsi="Times New Roman" w:cs="Times New Roman"/>
      <w:b/>
      <w:sz w:val="24"/>
      <w:szCs w:val="20"/>
    </w:rPr>
  </w:style>
  <w:style w:type="paragraph" w:styleId="BodyText">
    <w:name w:val="Body Text"/>
    <w:basedOn w:val="Normal"/>
    <w:link w:val="BodyTextChar"/>
    <w:rsid w:val="005B3DAF"/>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B3DAF"/>
    <w:rPr>
      <w:rFonts w:ascii="Times New Roman" w:eastAsia="Times New Roman" w:hAnsi="Times New Roman" w:cs="Times New Roman"/>
      <w:szCs w:val="20"/>
    </w:rPr>
  </w:style>
  <w:style w:type="paragraph" w:customStyle="1" w:styleId="Style1">
    <w:name w:val="Style1"/>
    <w:basedOn w:val="Normal"/>
    <w:autoRedefine/>
    <w:qFormat/>
    <w:rsid w:val="00464602"/>
    <w:pPr>
      <w:spacing w:after="0" w:line="240" w:lineRule="auto"/>
    </w:pPr>
    <w:rPr>
      <w:rFonts w:ascii="Times New Roman" w:hAnsi="Times New Roman"/>
    </w:rPr>
  </w:style>
  <w:style w:type="paragraph" w:styleId="NoSpacing">
    <w:name w:val="No Spacing"/>
    <w:uiPriority w:val="1"/>
    <w:qFormat/>
    <w:rsid w:val="00464602"/>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5B3DAF"/>
    <w:rPr>
      <w:rFonts w:ascii="Times New Roman" w:eastAsiaTheme="majorEastAsia" w:hAnsi="Times New Roman" w:cstheme="majorBidi"/>
      <w:b/>
      <w:bCs/>
      <w:smallCaps/>
      <w:szCs w:val="28"/>
    </w:rPr>
  </w:style>
  <w:style w:type="character" w:customStyle="1" w:styleId="Heading2Char">
    <w:name w:val="Heading 2 Char"/>
    <w:basedOn w:val="DefaultParagraphFont"/>
    <w:link w:val="Heading2"/>
    <w:uiPriority w:val="9"/>
    <w:rsid w:val="005B3DAF"/>
    <w:rPr>
      <w:rFonts w:ascii="Times New Roman" w:eastAsiaTheme="majorEastAsia" w:hAnsi="Times New Roman" w:cstheme="majorBidi"/>
      <w:bCs/>
      <w:szCs w:val="26"/>
    </w:rPr>
  </w:style>
  <w:style w:type="paragraph" w:styleId="Subtitle">
    <w:name w:val="Subtitle"/>
    <w:basedOn w:val="Normal"/>
    <w:next w:val="Normal"/>
    <w:link w:val="SubtitleChar"/>
    <w:uiPriority w:val="11"/>
    <w:qFormat/>
    <w:rsid w:val="00464602"/>
    <w:pPr>
      <w:numPr>
        <w:ilvl w:val="1"/>
      </w:numPr>
      <w:spacing w:after="120"/>
    </w:pPr>
    <w:rPr>
      <w:rFonts w:ascii="Times New Roman" w:eastAsiaTheme="majorEastAsia" w:hAnsi="Times New Roman" w:cstheme="majorBidi"/>
      <w:i/>
      <w:iCs/>
      <w:spacing w:val="15"/>
      <w:szCs w:val="24"/>
    </w:rPr>
  </w:style>
  <w:style w:type="character" w:customStyle="1" w:styleId="SubtitleChar">
    <w:name w:val="Subtitle Char"/>
    <w:basedOn w:val="DefaultParagraphFont"/>
    <w:link w:val="Subtitle"/>
    <w:uiPriority w:val="11"/>
    <w:rsid w:val="00464602"/>
    <w:rPr>
      <w:rFonts w:ascii="Times New Roman" w:eastAsiaTheme="majorEastAsia" w:hAnsi="Times New Roman" w:cstheme="majorBidi"/>
      <w:i/>
      <w:iCs/>
      <w:spacing w:val="15"/>
      <w:szCs w:val="24"/>
    </w:rPr>
  </w:style>
  <w:style w:type="paragraph" w:customStyle="1" w:styleId="StyleBodyTextArial">
    <w:name w:val="Style Body Text + Arial"/>
    <w:basedOn w:val="BodyText"/>
    <w:rsid w:val="005B3DAF"/>
    <w:rPr>
      <w:rFonts w:ascii="Arial" w:hAnsi="Arial"/>
    </w:rPr>
  </w:style>
  <w:style w:type="character" w:customStyle="1" w:styleId="Heading3Char">
    <w:name w:val="Heading 3 Char"/>
    <w:basedOn w:val="DefaultParagraphFont"/>
    <w:link w:val="Heading3"/>
    <w:uiPriority w:val="9"/>
    <w:rsid w:val="005B3DAF"/>
    <w:rPr>
      <w:rFonts w:ascii="Times New Roman" w:eastAsiaTheme="majorEastAsia" w:hAnsi="Times New Roman" w:cstheme="majorBidi"/>
      <w:bCs/>
    </w:rPr>
  </w:style>
  <w:style w:type="character" w:customStyle="1" w:styleId="Heading4Char">
    <w:name w:val="Heading 4 Char"/>
    <w:basedOn w:val="DefaultParagraphFont"/>
    <w:link w:val="Heading4"/>
    <w:uiPriority w:val="9"/>
    <w:semiHidden/>
    <w:rsid w:val="005B3DAF"/>
    <w:rPr>
      <w:rFonts w:asciiTheme="majorHAnsi" w:eastAsiaTheme="majorEastAsia" w:hAnsiTheme="majorHAnsi" w:cstheme="majorBidi"/>
      <w:b/>
      <w:bCs/>
      <w:i/>
      <w:iCs/>
      <w:color w:val="CEB966" w:themeColor="accent1"/>
    </w:rPr>
  </w:style>
  <w:style w:type="character" w:customStyle="1" w:styleId="Heading5Char">
    <w:name w:val="Heading 5 Char"/>
    <w:basedOn w:val="DefaultParagraphFont"/>
    <w:link w:val="Heading5"/>
    <w:uiPriority w:val="9"/>
    <w:semiHidden/>
    <w:rsid w:val="005B3DAF"/>
    <w:rPr>
      <w:rFonts w:asciiTheme="majorHAnsi" w:eastAsiaTheme="majorEastAsia" w:hAnsiTheme="majorHAnsi" w:cstheme="majorBidi"/>
      <w:color w:val="746325" w:themeColor="accent1" w:themeShade="7F"/>
    </w:rPr>
  </w:style>
  <w:style w:type="character" w:customStyle="1" w:styleId="Heading6Char">
    <w:name w:val="Heading 6 Char"/>
    <w:basedOn w:val="DefaultParagraphFont"/>
    <w:link w:val="Heading6"/>
    <w:uiPriority w:val="9"/>
    <w:semiHidden/>
    <w:rsid w:val="005B3DAF"/>
    <w:rPr>
      <w:rFonts w:asciiTheme="majorHAnsi" w:eastAsiaTheme="majorEastAsia" w:hAnsiTheme="majorHAnsi" w:cstheme="majorBidi"/>
      <w:i/>
      <w:iCs/>
      <w:color w:val="746325" w:themeColor="accent1" w:themeShade="7F"/>
    </w:rPr>
  </w:style>
  <w:style w:type="character" w:customStyle="1" w:styleId="Heading7Char">
    <w:name w:val="Heading 7 Char"/>
    <w:basedOn w:val="DefaultParagraphFont"/>
    <w:link w:val="Heading7"/>
    <w:uiPriority w:val="9"/>
    <w:semiHidden/>
    <w:rsid w:val="005B3D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3D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3DA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5B3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DAF"/>
  </w:style>
  <w:style w:type="paragraph" w:styleId="Footer">
    <w:name w:val="footer"/>
    <w:basedOn w:val="Normal"/>
    <w:link w:val="FooterChar"/>
    <w:unhideWhenUsed/>
    <w:rsid w:val="005B3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DAF"/>
  </w:style>
  <w:style w:type="character" w:styleId="PageNumber">
    <w:name w:val="page number"/>
    <w:basedOn w:val="DefaultParagraphFont"/>
    <w:rsid w:val="005B3DAF"/>
  </w:style>
  <w:style w:type="paragraph" w:styleId="FootnoteText">
    <w:name w:val="footnote text"/>
    <w:basedOn w:val="Normal"/>
    <w:link w:val="FootnoteTextChar"/>
    <w:semiHidden/>
    <w:rsid w:val="005B3DAF"/>
    <w:pPr>
      <w:overflowPunct w:val="0"/>
      <w:autoSpaceDE w:val="0"/>
      <w:autoSpaceDN w:val="0"/>
      <w:adjustRightInd w:val="0"/>
      <w:spacing w:after="0" w:line="240" w:lineRule="auto"/>
      <w:textAlignment w:val="baseline"/>
    </w:pPr>
    <w:rPr>
      <w:rFonts w:ascii="Helvetica" w:eastAsia="Times New Roman" w:hAnsi="Helvetica" w:cs="Times New Roman"/>
      <w:sz w:val="20"/>
      <w:szCs w:val="20"/>
    </w:rPr>
  </w:style>
  <w:style w:type="character" w:customStyle="1" w:styleId="FootnoteTextChar">
    <w:name w:val="Footnote Text Char"/>
    <w:basedOn w:val="DefaultParagraphFont"/>
    <w:link w:val="FootnoteText"/>
    <w:semiHidden/>
    <w:rsid w:val="005B3DAF"/>
    <w:rPr>
      <w:rFonts w:ascii="Helvetica" w:eastAsia="Times New Roman" w:hAnsi="Helvetica" w:cs="Times New Roman"/>
      <w:sz w:val="20"/>
      <w:szCs w:val="20"/>
    </w:rPr>
  </w:style>
  <w:style w:type="character" w:styleId="FootnoteReference">
    <w:name w:val="footnote reference"/>
    <w:semiHidden/>
    <w:rsid w:val="005B3DAF"/>
    <w:rPr>
      <w:vertAlign w:val="superscript"/>
    </w:rPr>
  </w:style>
  <w:style w:type="paragraph" w:styleId="ListBullet">
    <w:name w:val="List Bullet"/>
    <w:basedOn w:val="Normal"/>
    <w:autoRedefine/>
    <w:rsid w:val="005B3DAF"/>
    <w:pPr>
      <w:numPr>
        <w:numId w:val="7"/>
      </w:numPr>
      <w:overflowPunct w:val="0"/>
      <w:autoSpaceDE w:val="0"/>
      <w:autoSpaceDN w:val="0"/>
      <w:adjustRightInd w:val="0"/>
      <w:spacing w:after="0" w:line="240" w:lineRule="auto"/>
      <w:textAlignment w:val="baseline"/>
    </w:pPr>
    <w:rPr>
      <w:rFonts w:ascii="Helvetica" w:eastAsia="Times New Roman" w:hAnsi="Helvetica" w:cs="Times New Roman"/>
      <w:sz w:val="24"/>
      <w:szCs w:val="20"/>
    </w:rPr>
  </w:style>
  <w:style w:type="character" w:styleId="Hyperlink">
    <w:name w:val="Hyperlink"/>
    <w:rsid w:val="00E67CD4"/>
    <w:rPr>
      <w:color w:val="0000FF"/>
      <w:u w:val="single"/>
    </w:rPr>
  </w:style>
  <w:style w:type="paragraph" w:styleId="BalloonText">
    <w:name w:val="Balloon Text"/>
    <w:basedOn w:val="Normal"/>
    <w:link w:val="BalloonTextChar"/>
    <w:uiPriority w:val="99"/>
    <w:semiHidden/>
    <w:unhideWhenUsed/>
    <w:rsid w:val="001F4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3DB"/>
    <w:rPr>
      <w:rFonts w:ascii="Tahoma" w:hAnsi="Tahoma" w:cs="Tahoma"/>
      <w:sz w:val="16"/>
      <w:szCs w:val="16"/>
    </w:rPr>
  </w:style>
  <w:style w:type="paragraph" w:styleId="Revision">
    <w:name w:val="Revision"/>
    <w:hidden/>
    <w:uiPriority w:val="99"/>
    <w:semiHidden/>
    <w:rsid w:val="001F43DB"/>
    <w:pPr>
      <w:spacing w:after="0" w:line="240" w:lineRule="auto"/>
    </w:pPr>
  </w:style>
  <w:style w:type="character" w:styleId="CommentReference">
    <w:name w:val="annotation reference"/>
    <w:basedOn w:val="DefaultParagraphFont"/>
    <w:uiPriority w:val="99"/>
    <w:semiHidden/>
    <w:unhideWhenUsed/>
    <w:rsid w:val="00BC3D59"/>
    <w:rPr>
      <w:sz w:val="16"/>
      <w:szCs w:val="16"/>
    </w:rPr>
  </w:style>
  <w:style w:type="paragraph" w:styleId="CommentText">
    <w:name w:val="annotation text"/>
    <w:basedOn w:val="Normal"/>
    <w:link w:val="CommentTextChar"/>
    <w:uiPriority w:val="99"/>
    <w:semiHidden/>
    <w:unhideWhenUsed/>
    <w:rsid w:val="00BC3D59"/>
    <w:pPr>
      <w:spacing w:line="240" w:lineRule="auto"/>
    </w:pPr>
    <w:rPr>
      <w:sz w:val="20"/>
      <w:szCs w:val="20"/>
    </w:rPr>
  </w:style>
  <w:style w:type="character" w:customStyle="1" w:styleId="CommentTextChar">
    <w:name w:val="Comment Text Char"/>
    <w:basedOn w:val="DefaultParagraphFont"/>
    <w:link w:val="CommentText"/>
    <w:uiPriority w:val="99"/>
    <w:semiHidden/>
    <w:rsid w:val="00BC3D59"/>
    <w:rPr>
      <w:sz w:val="20"/>
      <w:szCs w:val="20"/>
    </w:rPr>
  </w:style>
  <w:style w:type="paragraph" w:styleId="CommentSubject">
    <w:name w:val="annotation subject"/>
    <w:basedOn w:val="CommentText"/>
    <w:next w:val="CommentText"/>
    <w:link w:val="CommentSubjectChar"/>
    <w:uiPriority w:val="99"/>
    <w:semiHidden/>
    <w:unhideWhenUsed/>
    <w:rsid w:val="00BC3D59"/>
    <w:rPr>
      <w:b/>
      <w:bCs/>
    </w:rPr>
  </w:style>
  <w:style w:type="character" w:customStyle="1" w:styleId="CommentSubjectChar">
    <w:name w:val="Comment Subject Char"/>
    <w:basedOn w:val="CommentTextChar"/>
    <w:link w:val="CommentSubject"/>
    <w:uiPriority w:val="99"/>
    <w:semiHidden/>
    <w:rsid w:val="00BC3D59"/>
    <w:rPr>
      <w:b/>
      <w:bCs/>
      <w:sz w:val="20"/>
      <w:szCs w:val="20"/>
    </w:rPr>
  </w:style>
  <w:style w:type="paragraph" w:customStyle="1" w:styleId="Default">
    <w:name w:val="Default"/>
    <w:rsid w:val="00675C60"/>
    <w:pPr>
      <w:widowControl w:val="0"/>
      <w:autoSpaceDE w:val="0"/>
      <w:autoSpaceDN w:val="0"/>
      <w:adjustRightInd w:val="0"/>
      <w:spacing w:after="0" w:line="240" w:lineRule="auto"/>
    </w:pPr>
    <w:rPr>
      <w:rFonts w:ascii="DNODEI+Arial,Bold" w:eastAsia="Times New Roman" w:hAnsi="DNODEI+Arial,Bold" w:cs="DNODEI+Arial,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02"/>
  </w:style>
  <w:style w:type="paragraph" w:styleId="Heading1">
    <w:name w:val="heading 1"/>
    <w:basedOn w:val="Normal"/>
    <w:next w:val="Normal"/>
    <w:link w:val="Heading1Char"/>
    <w:uiPriority w:val="9"/>
    <w:qFormat/>
    <w:rsid w:val="005B3DAF"/>
    <w:pPr>
      <w:keepNext/>
      <w:keepLines/>
      <w:numPr>
        <w:numId w:val="3"/>
      </w:numPr>
      <w:spacing w:before="240" w:after="120" w:line="360" w:lineRule="auto"/>
      <w:outlineLvl w:val="0"/>
    </w:pPr>
    <w:rPr>
      <w:rFonts w:ascii="Times New Roman" w:eastAsiaTheme="majorEastAsia" w:hAnsi="Times New Roman" w:cstheme="majorBidi"/>
      <w:b/>
      <w:bCs/>
      <w:smallCaps/>
      <w:szCs w:val="28"/>
    </w:rPr>
  </w:style>
  <w:style w:type="paragraph" w:styleId="Heading2">
    <w:name w:val="heading 2"/>
    <w:basedOn w:val="Normal"/>
    <w:next w:val="Normal"/>
    <w:link w:val="Heading2Char"/>
    <w:uiPriority w:val="9"/>
    <w:unhideWhenUsed/>
    <w:qFormat/>
    <w:rsid w:val="005B3DAF"/>
    <w:pPr>
      <w:keepNext/>
      <w:keepLines/>
      <w:numPr>
        <w:ilvl w:val="1"/>
        <w:numId w:val="3"/>
      </w:numPr>
      <w:spacing w:after="120" w:line="240" w:lineRule="auto"/>
      <w:outlineLvl w:val="1"/>
    </w:pPr>
    <w:rPr>
      <w:rFonts w:ascii="Times New Roman" w:eastAsiaTheme="majorEastAsia" w:hAnsi="Times New Roman" w:cstheme="majorBidi"/>
      <w:bCs/>
      <w:szCs w:val="26"/>
    </w:rPr>
  </w:style>
  <w:style w:type="paragraph" w:styleId="Heading3">
    <w:name w:val="heading 3"/>
    <w:basedOn w:val="Normal"/>
    <w:next w:val="Normal"/>
    <w:link w:val="Heading3Char"/>
    <w:uiPriority w:val="9"/>
    <w:unhideWhenUsed/>
    <w:qFormat/>
    <w:rsid w:val="005B3DAF"/>
    <w:pPr>
      <w:keepNext/>
      <w:keepLines/>
      <w:numPr>
        <w:ilvl w:val="2"/>
        <w:numId w:val="3"/>
      </w:numPr>
      <w:spacing w:after="0" w:line="240" w:lineRule="auto"/>
      <w:outlineLvl w:val="2"/>
    </w:pPr>
    <w:rPr>
      <w:rFonts w:ascii="Times New Roman" w:eastAsiaTheme="majorEastAsia" w:hAnsi="Times New Roman" w:cstheme="majorBidi"/>
      <w:bCs/>
    </w:rPr>
  </w:style>
  <w:style w:type="paragraph" w:styleId="Heading4">
    <w:name w:val="heading 4"/>
    <w:basedOn w:val="Normal"/>
    <w:next w:val="Normal"/>
    <w:link w:val="Heading4Char"/>
    <w:uiPriority w:val="9"/>
    <w:semiHidden/>
    <w:unhideWhenUsed/>
    <w:qFormat/>
    <w:rsid w:val="005B3DAF"/>
    <w:pPr>
      <w:keepNext/>
      <w:keepLines/>
      <w:numPr>
        <w:ilvl w:val="3"/>
        <w:numId w:val="3"/>
      </w:numPr>
      <w:spacing w:before="200" w:after="0"/>
      <w:outlineLvl w:val="3"/>
    </w:pPr>
    <w:rPr>
      <w:rFonts w:asciiTheme="majorHAnsi" w:eastAsiaTheme="majorEastAsia" w:hAnsiTheme="majorHAnsi" w:cstheme="majorBidi"/>
      <w:b/>
      <w:bCs/>
      <w:i/>
      <w:iCs/>
      <w:color w:val="CEB966" w:themeColor="accent1"/>
    </w:rPr>
  </w:style>
  <w:style w:type="paragraph" w:styleId="Heading5">
    <w:name w:val="heading 5"/>
    <w:basedOn w:val="Normal"/>
    <w:next w:val="Normal"/>
    <w:link w:val="Heading5Char"/>
    <w:uiPriority w:val="9"/>
    <w:semiHidden/>
    <w:unhideWhenUsed/>
    <w:qFormat/>
    <w:rsid w:val="005B3DAF"/>
    <w:pPr>
      <w:keepNext/>
      <w:keepLines/>
      <w:numPr>
        <w:ilvl w:val="4"/>
        <w:numId w:val="3"/>
      </w:numPr>
      <w:spacing w:before="200" w:after="0"/>
      <w:outlineLvl w:val="4"/>
    </w:pPr>
    <w:rPr>
      <w:rFonts w:asciiTheme="majorHAnsi" w:eastAsiaTheme="majorEastAsia" w:hAnsiTheme="majorHAnsi" w:cstheme="majorBidi"/>
      <w:color w:val="746325" w:themeColor="accent1" w:themeShade="7F"/>
    </w:rPr>
  </w:style>
  <w:style w:type="paragraph" w:styleId="Heading6">
    <w:name w:val="heading 6"/>
    <w:basedOn w:val="Normal"/>
    <w:next w:val="Normal"/>
    <w:link w:val="Heading6Char"/>
    <w:uiPriority w:val="9"/>
    <w:semiHidden/>
    <w:unhideWhenUsed/>
    <w:qFormat/>
    <w:rsid w:val="005B3DAF"/>
    <w:pPr>
      <w:keepNext/>
      <w:keepLines/>
      <w:numPr>
        <w:ilvl w:val="5"/>
        <w:numId w:val="3"/>
      </w:numPr>
      <w:spacing w:before="200" w:after="0"/>
      <w:outlineLvl w:val="5"/>
    </w:pPr>
    <w:rPr>
      <w:rFonts w:asciiTheme="majorHAnsi" w:eastAsiaTheme="majorEastAsia" w:hAnsiTheme="majorHAnsi" w:cstheme="majorBidi"/>
      <w:i/>
      <w:iCs/>
      <w:color w:val="746325" w:themeColor="accent1" w:themeShade="7F"/>
    </w:rPr>
  </w:style>
  <w:style w:type="paragraph" w:styleId="Heading7">
    <w:name w:val="heading 7"/>
    <w:basedOn w:val="Normal"/>
    <w:next w:val="Normal"/>
    <w:link w:val="Heading7Char"/>
    <w:uiPriority w:val="9"/>
    <w:semiHidden/>
    <w:unhideWhenUsed/>
    <w:qFormat/>
    <w:rsid w:val="005B3DAF"/>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3DA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3DA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5B3DAF"/>
    <w:pPr>
      <w:overflowPunct w:val="0"/>
      <w:autoSpaceDE w:val="0"/>
      <w:autoSpaceDN w:val="0"/>
      <w:adjustRightInd w:val="0"/>
      <w:spacing w:after="240" w:line="240" w:lineRule="auto"/>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B3DAF"/>
    <w:rPr>
      <w:rFonts w:ascii="Times New Roman" w:eastAsia="Times New Roman" w:hAnsi="Times New Roman" w:cs="Times New Roman"/>
      <w:b/>
      <w:sz w:val="24"/>
      <w:szCs w:val="20"/>
    </w:rPr>
  </w:style>
  <w:style w:type="paragraph" w:styleId="BodyText">
    <w:name w:val="Body Text"/>
    <w:basedOn w:val="Normal"/>
    <w:link w:val="BodyTextChar"/>
    <w:rsid w:val="005B3DAF"/>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B3DAF"/>
    <w:rPr>
      <w:rFonts w:ascii="Times New Roman" w:eastAsia="Times New Roman" w:hAnsi="Times New Roman" w:cs="Times New Roman"/>
      <w:szCs w:val="20"/>
    </w:rPr>
  </w:style>
  <w:style w:type="paragraph" w:customStyle="1" w:styleId="Style1">
    <w:name w:val="Style1"/>
    <w:basedOn w:val="Normal"/>
    <w:autoRedefine/>
    <w:qFormat/>
    <w:rsid w:val="00464602"/>
    <w:pPr>
      <w:spacing w:after="0" w:line="240" w:lineRule="auto"/>
    </w:pPr>
    <w:rPr>
      <w:rFonts w:ascii="Times New Roman" w:hAnsi="Times New Roman"/>
    </w:rPr>
  </w:style>
  <w:style w:type="paragraph" w:styleId="NoSpacing">
    <w:name w:val="No Spacing"/>
    <w:uiPriority w:val="1"/>
    <w:qFormat/>
    <w:rsid w:val="00464602"/>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5B3DAF"/>
    <w:rPr>
      <w:rFonts w:ascii="Times New Roman" w:eastAsiaTheme="majorEastAsia" w:hAnsi="Times New Roman" w:cstheme="majorBidi"/>
      <w:b/>
      <w:bCs/>
      <w:smallCaps/>
      <w:szCs w:val="28"/>
    </w:rPr>
  </w:style>
  <w:style w:type="character" w:customStyle="1" w:styleId="Heading2Char">
    <w:name w:val="Heading 2 Char"/>
    <w:basedOn w:val="DefaultParagraphFont"/>
    <w:link w:val="Heading2"/>
    <w:uiPriority w:val="9"/>
    <w:rsid w:val="005B3DAF"/>
    <w:rPr>
      <w:rFonts w:ascii="Times New Roman" w:eastAsiaTheme="majorEastAsia" w:hAnsi="Times New Roman" w:cstheme="majorBidi"/>
      <w:bCs/>
      <w:szCs w:val="26"/>
    </w:rPr>
  </w:style>
  <w:style w:type="paragraph" w:styleId="Subtitle">
    <w:name w:val="Subtitle"/>
    <w:basedOn w:val="Normal"/>
    <w:next w:val="Normal"/>
    <w:link w:val="SubtitleChar"/>
    <w:uiPriority w:val="11"/>
    <w:qFormat/>
    <w:rsid w:val="00464602"/>
    <w:pPr>
      <w:numPr>
        <w:ilvl w:val="1"/>
      </w:numPr>
      <w:spacing w:after="120"/>
    </w:pPr>
    <w:rPr>
      <w:rFonts w:ascii="Times New Roman" w:eastAsiaTheme="majorEastAsia" w:hAnsi="Times New Roman" w:cstheme="majorBidi"/>
      <w:i/>
      <w:iCs/>
      <w:spacing w:val="15"/>
      <w:szCs w:val="24"/>
    </w:rPr>
  </w:style>
  <w:style w:type="character" w:customStyle="1" w:styleId="SubtitleChar">
    <w:name w:val="Subtitle Char"/>
    <w:basedOn w:val="DefaultParagraphFont"/>
    <w:link w:val="Subtitle"/>
    <w:uiPriority w:val="11"/>
    <w:rsid w:val="00464602"/>
    <w:rPr>
      <w:rFonts w:ascii="Times New Roman" w:eastAsiaTheme="majorEastAsia" w:hAnsi="Times New Roman" w:cstheme="majorBidi"/>
      <w:i/>
      <w:iCs/>
      <w:spacing w:val="15"/>
      <w:szCs w:val="24"/>
    </w:rPr>
  </w:style>
  <w:style w:type="paragraph" w:customStyle="1" w:styleId="StyleBodyTextArial">
    <w:name w:val="Style Body Text + Arial"/>
    <w:basedOn w:val="BodyText"/>
    <w:rsid w:val="005B3DAF"/>
    <w:rPr>
      <w:rFonts w:ascii="Arial" w:hAnsi="Arial"/>
    </w:rPr>
  </w:style>
  <w:style w:type="character" w:customStyle="1" w:styleId="Heading3Char">
    <w:name w:val="Heading 3 Char"/>
    <w:basedOn w:val="DefaultParagraphFont"/>
    <w:link w:val="Heading3"/>
    <w:uiPriority w:val="9"/>
    <w:rsid w:val="005B3DAF"/>
    <w:rPr>
      <w:rFonts w:ascii="Times New Roman" w:eastAsiaTheme="majorEastAsia" w:hAnsi="Times New Roman" w:cstheme="majorBidi"/>
      <w:bCs/>
    </w:rPr>
  </w:style>
  <w:style w:type="character" w:customStyle="1" w:styleId="Heading4Char">
    <w:name w:val="Heading 4 Char"/>
    <w:basedOn w:val="DefaultParagraphFont"/>
    <w:link w:val="Heading4"/>
    <w:uiPriority w:val="9"/>
    <w:semiHidden/>
    <w:rsid w:val="005B3DAF"/>
    <w:rPr>
      <w:rFonts w:asciiTheme="majorHAnsi" w:eastAsiaTheme="majorEastAsia" w:hAnsiTheme="majorHAnsi" w:cstheme="majorBidi"/>
      <w:b/>
      <w:bCs/>
      <w:i/>
      <w:iCs/>
      <w:color w:val="CEB966" w:themeColor="accent1"/>
    </w:rPr>
  </w:style>
  <w:style w:type="character" w:customStyle="1" w:styleId="Heading5Char">
    <w:name w:val="Heading 5 Char"/>
    <w:basedOn w:val="DefaultParagraphFont"/>
    <w:link w:val="Heading5"/>
    <w:uiPriority w:val="9"/>
    <w:semiHidden/>
    <w:rsid w:val="005B3DAF"/>
    <w:rPr>
      <w:rFonts w:asciiTheme="majorHAnsi" w:eastAsiaTheme="majorEastAsia" w:hAnsiTheme="majorHAnsi" w:cstheme="majorBidi"/>
      <w:color w:val="746325" w:themeColor="accent1" w:themeShade="7F"/>
    </w:rPr>
  </w:style>
  <w:style w:type="character" w:customStyle="1" w:styleId="Heading6Char">
    <w:name w:val="Heading 6 Char"/>
    <w:basedOn w:val="DefaultParagraphFont"/>
    <w:link w:val="Heading6"/>
    <w:uiPriority w:val="9"/>
    <w:semiHidden/>
    <w:rsid w:val="005B3DAF"/>
    <w:rPr>
      <w:rFonts w:asciiTheme="majorHAnsi" w:eastAsiaTheme="majorEastAsia" w:hAnsiTheme="majorHAnsi" w:cstheme="majorBidi"/>
      <w:i/>
      <w:iCs/>
      <w:color w:val="746325" w:themeColor="accent1" w:themeShade="7F"/>
    </w:rPr>
  </w:style>
  <w:style w:type="character" w:customStyle="1" w:styleId="Heading7Char">
    <w:name w:val="Heading 7 Char"/>
    <w:basedOn w:val="DefaultParagraphFont"/>
    <w:link w:val="Heading7"/>
    <w:uiPriority w:val="9"/>
    <w:semiHidden/>
    <w:rsid w:val="005B3D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3D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3DA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5B3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DAF"/>
  </w:style>
  <w:style w:type="paragraph" w:styleId="Footer">
    <w:name w:val="footer"/>
    <w:basedOn w:val="Normal"/>
    <w:link w:val="FooterChar"/>
    <w:unhideWhenUsed/>
    <w:rsid w:val="005B3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DAF"/>
  </w:style>
  <w:style w:type="character" w:styleId="PageNumber">
    <w:name w:val="page number"/>
    <w:basedOn w:val="DefaultParagraphFont"/>
    <w:rsid w:val="005B3DAF"/>
  </w:style>
  <w:style w:type="paragraph" w:styleId="FootnoteText">
    <w:name w:val="footnote text"/>
    <w:basedOn w:val="Normal"/>
    <w:link w:val="FootnoteTextChar"/>
    <w:semiHidden/>
    <w:rsid w:val="005B3DAF"/>
    <w:pPr>
      <w:overflowPunct w:val="0"/>
      <w:autoSpaceDE w:val="0"/>
      <w:autoSpaceDN w:val="0"/>
      <w:adjustRightInd w:val="0"/>
      <w:spacing w:after="0" w:line="240" w:lineRule="auto"/>
      <w:textAlignment w:val="baseline"/>
    </w:pPr>
    <w:rPr>
      <w:rFonts w:ascii="Helvetica" w:eastAsia="Times New Roman" w:hAnsi="Helvetica" w:cs="Times New Roman"/>
      <w:sz w:val="20"/>
      <w:szCs w:val="20"/>
    </w:rPr>
  </w:style>
  <w:style w:type="character" w:customStyle="1" w:styleId="FootnoteTextChar">
    <w:name w:val="Footnote Text Char"/>
    <w:basedOn w:val="DefaultParagraphFont"/>
    <w:link w:val="FootnoteText"/>
    <w:semiHidden/>
    <w:rsid w:val="005B3DAF"/>
    <w:rPr>
      <w:rFonts w:ascii="Helvetica" w:eastAsia="Times New Roman" w:hAnsi="Helvetica" w:cs="Times New Roman"/>
      <w:sz w:val="20"/>
      <w:szCs w:val="20"/>
    </w:rPr>
  </w:style>
  <w:style w:type="character" w:styleId="FootnoteReference">
    <w:name w:val="footnote reference"/>
    <w:semiHidden/>
    <w:rsid w:val="005B3DAF"/>
    <w:rPr>
      <w:vertAlign w:val="superscript"/>
    </w:rPr>
  </w:style>
  <w:style w:type="paragraph" w:styleId="ListBullet">
    <w:name w:val="List Bullet"/>
    <w:basedOn w:val="Normal"/>
    <w:autoRedefine/>
    <w:rsid w:val="005B3DAF"/>
    <w:pPr>
      <w:numPr>
        <w:numId w:val="7"/>
      </w:numPr>
      <w:overflowPunct w:val="0"/>
      <w:autoSpaceDE w:val="0"/>
      <w:autoSpaceDN w:val="0"/>
      <w:adjustRightInd w:val="0"/>
      <w:spacing w:after="0" w:line="240" w:lineRule="auto"/>
      <w:textAlignment w:val="baseline"/>
    </w:pPr>
    <w:rPr>
      <w:rFonts w:ascii="Helvetica" w:eastAsia="Times New Roman" w:hAnsi="Helvetica" w:cs="Times New Roman"/>
      <w:sz w:val="24"/>
      <w:szCs w:val="20"/>
    </w:rPr>
  </w:style>
  <w:style w:type="character" w:styleId="Hyperlink">
    <w:name w:val="Hyperlink"/>
    <w:rsid w:val="00E67CD4"/>
    <w:rPr>
      <w:color w:val="0000FF"/>
      <w:u w:val="single"/>
    </w:rPr>
  </w:style>
  <w:style w:type="paragraph" w:styleId="BalloonText">
    <w:name w:val="Balloon Text"/>
    <w:basedOn w:val="Normal"/>
    <w:link w:val="BalloonTextChar"/>
    <w:uiPriority w:val="99"/>
    <w:semiHidden/>
    <w:unhideWhenUsed/>
    <w:rsid w:val="001F4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3DB"/>
    <w:rPr>
      <w:rFonts w:ascii="Tahoma" w:hAnsi="Tahoma" w:cs="Tahoma"/>
      <w:sz w:val="16"/>
      <w:szCs w:val="16"/>
    </w:rPr>
  </w:style>
  <w:style w:type="paragraph" w:styleId="Revision">
    <w:name w:val="Revision"/>
    <w:hidden/>
    <w:uiPriority w:val="99"/>
    <w:semiHidden/>
    <w:rsid w:val="001F43DB"/>
    <w:pPr>
      <w:spacing w:after="0" w:line="240" w:lineRule="auto"/>
    </w:pPr>
  </w:style>
  <w:style w:type="character" w:styleId="CommentReference">
    <w:name w:val="annotation reference"/>
    <w:basedOn w:val="DefaultParagraphFont"/>
    <w:uiPriority w:val="99"/>
    <w:semiHidden/>
    <w:unhideWhenUsed/>
    <w:rsid w:val="00BC3D59"/>
    <w:rPr>
      <w:sz w:val="16"/>
      <w:szCs w:val="16"/>
    </w:rPr>
  </w:style>
  <w:style w:type="paragraph" w:styleId="CommentText">
    <w:name w:val="annotation text"/>
    <w:basedOn w:val="Normal"/>
    <w:link w:val="CommentTextChar"/>
    <w:uiPriority w:val="99"/>
    <w:semiHidden/>
    <w:unhideWhenUsed/>
    <w:rsid w:val="00BC3D59"/>
    <w:pPr>
      <w:spacing w:line="240" w:lineRule="auto"/>
    </w:pPr>
    <w:rPr>
      <w:sz w:val="20"/>
      <w:szCs w:val="20"/>
    </w:rPr>
  </w:style>
  <w:style w:type="character" w:customStyle="1" w:styleId="CommentTextChar">
    <w:name w:val="Comment Text Char"/>
    <w:basedOn w:val="DefaultParagraphFont"/>
    <w:link w:val="CommentText"/>
    <w:uiPriority w:val="99"/>
    <w:semiHidden/>
    <w:rsid w:val="00BC3D59"/>
    <w:rPr>
      <w:sz w:val="20"/>
      <w:szCs w:val="20"/>
    </w:rPr>
  </w:style>
  <w:style w:type="paragraph" w:styleId="CommentSubject">
    <w:name w:val="annotation subject"/>
    <w:basedOn w:val="CommentText"/>
    <w:next w:val="CommentText"/>
    <w:link w:val="CommentSubjectChar"/>
    <w:uiPriority w:val="99"/>
    <w:semiHidden/>
    <w:unhideWhenUsed/>
    <w:rsid w:val="00BC3D59"/>
    <w:rPr>
      <w:b/>
      <w:bCs/>
    </w:rPr>
  </w:style>
  <w:style w:type="character" w:customStyle="1" w:styleId="CommentSubjectChar">
    <w:name w:val="Comment Subject Char"/>
    <w:basedOn w:val="CommentTextChar"/>
    <w:link w:val="CommentSubject"/>
    <w:uiPriority w:val="99"/>
    <w:semiHidden/>
    <w:rsid w:val="00BC3D59"/>
    <w:rPr>
      <w:b/>
      <w:bCs/>
      <w:sz w:val="20"/>
      <w:szCs w:val="20"/>
    </w:rPr>
  </w:style>
  <w:style w:type="paragraph" w:customStyle="1" w:styleId="Default">
    <w:name w:val="Default"/>
    <w:rsid w:val="00675C60"/>
    <w:pPr>
      <w:widowControl w:val="0"/>
      <w:autoSpaceDE w:val="0"/>
      <w:autoSpaceDN w:val="0"/>
      <w:adjustRightInd w:val="0"/>
      <w:spacing w:after="0" w:line="240" w:lineRule="auto"/>
    </w:pPr>
    <w:rPr>
      <w:rFonts w:ascii="DNODEI+Arial,Bold" w:eastAsia="Times New Roman" w:hAnsi="DNODEI+Arial,Bold" w:cs="DNODEI+Arial,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lstate.edu/tier3/HR-Adm/pdf/E99/Teaching_Associate.pdf" TargetMode="External"/><Relationship Id="rId14"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7240567-B253-4372-B62E-5E077E3B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Volpp</dc:creator>
  <cp:lastModifiedBy>Venita Baker</cp:lastModifiedBy>
  <cp:revision>2</cp:revision>
  <dcterms:created xsi:type="dcterms:W3CDTF">2015-10-09T20:27:00Z</dcterms:created>
  <dcterms:modified xsi:type="dcterms:W3CDTF">2015-10-09T20:27:00Z</dcterms:modified>
</cp:coreProperties>
</file>