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C5011" w14:textId="71F75843" w:rsidR="00BD2B01" w:rsidRPr="00500D2C" w:rsidRDefault="00BD2B01" w:rsidP="0095475E">
      <w:pPr>
        <w:jc w:val="center"/>
        <w:rPr>
          <w:rFonts w:ascii="Times New Roman" w:hAnsi="Times New Roman" w:cs="Times New Roman"/>
          <w:b/>
          <w:sz w:val="22"/>
          <w:szCs w:val="22"/>
        </w:rPr>
      </w:pPr>
      <w:bookmarkStart w:id="0" w:name="_GoBack"/>
      <w:bookmarkEnd w:id="0"/>
      <w:r w:rsidRPr="00500D2C">
        <w:rPr>
          <w:rFonts w:ascii="Times New Roman" w:hAnsi="Times New Roman" w:cs="Times New Roman"/>
          <w:b/>
          <w:sz w:val="22"/>
          <w:szCs w:val="22"/>
        </w:rPr>
        <w:t xml:space="preserve">POLICY ON </w:t>
      </w:r>
      <w:r w:rsidR="001A48F1">
        <w:rPr>
          <w:rFonts w:ascii="Times New Roman" w:hAnsi="Times New Roman" w:cs="Times New Roman"/>
          <w:b/>
          <w:sz w:val="22"/>
          <w:szCs w:val="22"/>
        </w:rPr>
        <w:t>ASSIGNED TIME FOR EXCEPTIONAL LEVELS OF SERVICE</w:t>
      </w:r>
    </w:p>
    <w:p w14:paraId="55885ABD" w14:textId="77777777" w:rsidR="0095475E" w:rsidRPr="00500D2C" w:rsidRDefault="0095475E">
      <w:pPr>
        <w:rPr>
          <w:rFonts w:ascii="Times New Roman" w:hAnsi="Times New Roman" w:cs="Times New Roman"/>
          <w:b/>
          <w:sz w:val="22"/>
          <w:szCs w:val="22"/>
        </w:rPr>
      </w:pPr>
    </w:p>
    <w:p w14:paraId="6B0DF833" w14:textId="368DE985" w:rsidR="0095475E" w:rsidRPr="00500D2C" w:rsidRDefault="0095475E" w:rsidP="00BF5533">
      <w:pPr>
        <w:spacing w:after="120"/>
        <w:rPr>
          <w:rStyle w:val="FootnoteReference"/>
          <w:rFonts w:ascii="Times New Roman" w:hAnsi="Times New Roman" w:cs="Times New Roman"/>
        </w:rPr>
      </w:pPr>
      <w:r w:rsidRPr="00500D2C">
        <w:rPr>
          <w:rFonts w:ascii="Times New Roman" w:hAnsi="Times New Roman" w:cs="Times New Roman"/>
          <w:sz w:val="22"/>
          <w:szCs w:val="22"/>
        </w:rPr>
        <w:t xml:space="preserve">This policy </w:t>
      </w:r>
      <w:r w:rsidR="00AD6384" w:rsidRPr="00500D2C">
        <w:rPr>
          <w:rFonts w:ascii="Times New Roman" w:hAnsi="Times New Roman" w:cs="Times New Roman"/>
          <w:sz w:val="22"/>
          <w:szCs w:val="22"/>
        </w:rPr>
        <w:t>outlines</w:t>
      </w:r>
      <w:r w:rsidRPr="00500D2C">
        <w:rPr>
          <w:rFonts w:ascii="Times New Roman" w:hAnsi="Times New Roman" w:cs="Times New Roman"/>
          <w:sz w:val="22"/>
          <w:szCs w:val="22"/>
        </w:rPr>
        <w:t xml:space="preserve"> the principles and procedures for the administration of </w:t>
      </w:r>
      <w:r w:rsidR="007632C3">
        <w:rPr>
          <w:rFonts w:ascii="Times New Roman" w:hAnsi="Times New Roman" w:cs="Times New Roman"/>
          <w:sz w:val="22"/>
          <w:szCs w:val="22"/>
        </w:rPr>
        <w:t>“</w:t>
      </w:r>
      <w:r w:rsidR="001A48F1">
        <w:rPr>
          <w:rFonts w:ascii="Times New Roman" w:hAnsi="Times New Roman" w:cs="Times New Roman"/>
          <w:sz w:val="22"/>
          <w:szCs w:val="22"/>
        </w:rPr>
        <w:t>assigned time for exceptional levels of service</w:t>
      </w:r>
      <w:r w:rsidR="007632C3">
        <w:rPr>
          <w:rFonts w:ascii="Times New Roman" w:hAnsi="Times New Roman" w:cs="Times New Roman"/>
          <w:sz w:val="22"/>
          <w:szCs w:val="22"/>
        </w:rPr>
        <w:t>”</w:t>
      </w:r>
      <w:r w:rsidR="001A48F1">
        <w:rPr>
          <w:rFonts w:ascii="Times New Roman" w:hAnsi="Times New Roman" w:cs="Times New Roman"/>
          <w:sz w:val="22"/>
          <w:szCs w:val="22"/>
        </w:rPr>
        <w:t xml:space="preserve"> required in the Collective Bargaining Agreement between the CFA and CSU (July 1, 2014 – June 30, 2017)</w:t>
      </w:r>
      <w:r w:rsidRPr="00500D2C">
        <w:rPr>
          <w:rFonts w:ascii="Times New Roman" w:hAnsi="Times New Roman" w:cs="Times New Roman"/>
          <w:sz w:val="22"/>
          <w:szCs w:val="22"/>
        </w:rPr>
        <w:t>.  In this document</w:t>
      </w:r>
      <w:r w:rsidR="00AD6384" w:rsidRPr="00500D2C">
        <w:rPr>
          <w:rFonts w:ascii="Times New Roman" w:hAnsi="Times New Roman" w:cs="Times New Roman"/>
          <w:sz w:val="22"/>
          <w:szCs w:val="22"/>
        </w:rPr>
        <w:t>,</w:t>
      </w:r>
      <w:r w:rsidRPr="00500D2C">
        <w:rPr>
          <w:rFonts w:ascii="Times New Roman" w:hAnsi="Times New Roman" w:cs="Times New Roman"/>
          <w:sz w:val="22"/>
          <w:szCs w:val="22"/>
        </w:rPr>
        <w:t xml:space="preserve"> “application” shall refer to all papers and forms submitted by a faculty member for the purpose of requesting </w:t>
      </w:r>
      <w:r w:rsidR="001A48F1">
        <w:rPr>
          <w:rFonts w:ascii="Times New Roman" w:hAnsi="Times New Roman" w:cs="Times New Roman"/>
          <w:sz w:val="22"/>
          <w:szCs w:val="22"/>
        </w:rPr>
        <w:t>assigned time for this service</w:t>
      </w:r>
      <w:r w:rsidRPr="00500D2C">
        <w:rPr>
          <w:rFonts w:ascii="Times New Roman" w:hAnsi="Times New Roman" w:cs="Times New Roman"/>
          <w:sz w:val="22"/>
          <w:szCs w:val="22"/>
        </w:rPr>
        <w:t xml:space="preserve">.  “Proposal” shall refer to that part of the application in which the faculty member describes the manner in which the </w:t>
      </w:r>
      <w:r w:rsidR="001A48F1">
        <w:rPr>
          <w:rFonts w:ascii="Times New Roman" w:hAnsi="Times New Roman" w:cs="Times New Roman"/>
          <w:sz w:val="22"/>
          <w:szCs w:val="22"/>
        </w:rPr>
        <w:t>assigned time is</w:t>
      </w:r>
      <w:r w:rsidRPr="00500D2C">
        <w:rPr>
          <w:rFonts w:ascii="Times New Roman" w:hAnsi="Times New Roman" w:cs="Times New Roman"/>
          <w:sz w:val="22"/>
          <w:szCs w:val="22"/>
        </w:rPr>
        <w:t xml:space="preserve"> to be used.</w:t>
      </w:r>
      <w:r w:rsidRPr="00500D2C">
        <w:rPr>
          <w:rStyle w:val="FootnoteReference"/>
          <w:rFonts w:ascii="Times New Roman" w:hAnsi="Times New Roman" w:cs="Times New Roman"/>
          <w:sz w:val="22"/>
          <w:szCs w:val="22"/>
        </w:rPr>
        <w:footnoteReference w:id="1"/>
      </w:r>
      <w:r w:rsidRPr="00500D2C">
        <w:rPr>
          <w:rFonts w:ascii="Times New Roman" w:hAnsi="Times New Roman" w:cs="Times New Roman"/>
          <w:sz w:val="22"/>
          <w:szCs w:val="22"/>
        </w:rPr>
        <w:t xml:space="preserve">  The </w:t>
      </w:r>
      <w:r w:rsidR="001A48F1">
        <w:rPr>
          <w:rFonts w:ascii="Times New Roman" w:hAnsi="Times New Roman" w:cs="Times New Roman"/>
          <w:sz w:val="22"/>
          <w:szCs w:val="22"/>
        </w:rPr>
        <w:t>appropriate administrator (academic dean)</w:t>
      </w:r>
      <w:r w:rsidRPr="00500D2C">
        <w:rPr>
          <w:rFonts w:ascii="Times New Roman" w:hAnsi="Times New Roman" w:cs="Times New Roman"/>
          <w:sz w:val="22"/>
          <w:szCs w:val="22"/>
        </w:rPr>
        <w:t xml:space="preserve"> is designated by the President to oversee the implem</w:t>
      </w:r>
      <w:r w:rsidR="001A48F1">
        <w:rPr>
          <w:rFonts w:ascii="Times New Roman" w:hAnsi="Times New Roman" w:cs="Times New Roman"/>
          <w:sz w:val="22"/>
          <w:szCs w:val="22"/>
        </w:rPr>
        <w:t>entation of this program</w:t>
      </w:r>
      <w:r w:rsidRPr="00500D2C">
        <w:rPr>
          <w:rFonts w:ascii="Times New Roman" w:hAnsi="Times New Roman" w:cs="Times New Roman"/>
          <w:sz w:val="22"/>
          <w:szCs w:val="22"/>
        </w:rPr>
        <w:t xml:space="preserve"> and to</w:t>
      </w:r>
      <w:r w:rsidR="004D7A9C">
        <w:rPr>
          <w:rFonts w:ascii="Times New Roman" w:hAnsi="Times New Roman" w:cs="Times New Roman"/>
          <w:sz w:val="22"/>
          <w:szCs w:val="22"/>
        </w:rPr>
        <w:t xml:space="preserve"> ensure compliance with Article</w:t>
      </w:r>
      <w:r w:rsidRPr="00500D2C">
        <w:rPr>
          <w:rFonts w:ascii="Times New Roman" w:hAnsi="Times New Roman" w:cs="Times New Roman"/>
          <w:sz w:val="22"/>
          <w:szCs w:val="22"/>
        </w:rPr>
        <w:t xml:space="preserve"> </w:t>
      </w:r>
      <w:r w:rsidR="001A48F1">
        <w:rPr>
          <w:rFonts w:ascii="Times New Roman" w:hAnsi="Times New Roman" w:cs="Times New Roman"/>
          <w:sz w:val="22"/>
          <w:szCs w:val="22"/>
        </w:rPr>
        <w:t>20</w:t>
      </w:r>
      <w:r w:rsidRPr="00500D2C">
        <w:rPr>
          <w:rFonts w:ascii="Times New Roman" w:hAnsi="Times New Roman" w:cs="Times New Roman"/>
          <w:sz w:val="22"/>
          <w:szCs w:val="22"/>
        </w:rPr>
        <w:t xml:space="preserve"> of the Unit 3 Collective Bargaining Agreement</w:t>
      </w:r>
      <w:r w:rsidR="00AD6384" w:rsidRPr="00500D2C">
        <w:rPr>
          <w:rFonts w:ascii="Times New Roman" w:hAnsi="Times New Roman" w:cs="Times New Roman"/>
          <w:sz w:val="22"/>
          <w:szCs w:val="22"/>
        </w:rPr>
        <w:t xml:space="preserve"> (CBA)</w:t>
      </w:r>
      <w:r w:rsidRPr="00500D2C">
        <w:rPr>
          <w:rFonts w:ascii="Times New Roman" w:hAnsi="Times New Roman" w:cs="Times New Roman"/>
          <w:sz w:val="22"/>
          <w:szCs w:val="22"/>
        </w:rPr>
        <w:t>.</w:t>
      </w:r>
      <w:r w:rsidRPr="00500D2C">
        <w:rPr>
          <w:rStyle w:val="FootnoteReference"/>
          <w:rFonts w:ascii="Times New Roman" w:hAnsi="Times New Roman" w:cs="Times New Roman"/>
          <w:sz w:val="22"/>
          <w:szCs w:val="22"/>
        </w:rPr>
        <w:footnoteReference w:id="2"/>
      </w:r>
    </w:p>
    <w:p w14:paraId="4A2CA920" w14:textId="77777777" w:rsidR="004D7A9C" w:rsidRDefault="0095475E" w:rsidP="004D7A9C">
      <w:pPr>
        <w:spacing w:after="120"/>
        <w:rPr>
          <w:rFonts w:ascii="Times New Roman" w:hAnsi="Times New Roman" w:cs="Times New Roman"/>
          <w:sz w:val="22"/>
          <w:szCs w:val="22"/>
        </w:rPr>
      </w:pPr>
      <w:r w:rsidRPr="00500D2C">
        <w:rPr>
          <w:rFonts w:ascii="Times New Roman" w:hAnsi="Times New Roman" w:cs="Times New Roman"/>
          <w:sz w:val="22"/>
          <w:szCs w:val="22"/>
        </w:rPr>
        <w:t xml:space="preserve">Every full-time faculty member has the right to, and </w:t>
      </w:r>
      <w:r w:rsidR="00E46129" w:rsidRPr="00500D2C">
        <w:rPr>
          <w:rFonts w:ascii="Times New Roman" w:hAnsi="Times New Roman" w:cs="Times New Roman"/>
          <w:sz w:val="22"/>
          <w:szCs w:val="22"/>
        </w:rPr>
        <w:t xml:space="preserve">a </w:t>
      </w:r>
      <w:r w:rsidRPr="00500D2C">
        <w:rPr>
          <w:rFonts w:ascii="Times New Roman" w:hAnsi="Times New Roman" w:cs="Times New Roman"/>
          <w:sz w:val="22"/>
          <w:szCs w:val="22"/>
        </w:rPr>
        <w:t xml:space="preserve">developmental need for, </w:t>
      </w:r>
      <w:r w:rsidR="004D7A9C">
        <w:rPr>
          <w:rFonts w:ascii="Times New Roman" w:hAnsi="Times New Roman" w:cs="Times New Roman"/>
          <w:sz w:val="22"/>
          <w:szCs w:val="22"/>
        </w:rPr>
        <w:t>assigned time for this purpose</w:t>
      </w:r>
      <w:r w:rsidRPr="00500D2C">
        <w:rPr>
          <w:rFonts w:ascii="Times New Roman" w:hAnsi="Times New Roman" w:cs="Times New Roman"/>
          <w:sz w:val="22"/>
          <w:szCs w:val="22"/>
        </w:rPr>
        <w:t xml:space="preserve">.  </w:t>
      </w:r>
    </w:p>
    <w:p w14:paraId="599982E5" w14:textId="77777777" w:rsidR="004D7A9C" w:rsidRDefault="004D7A9C" w:rsidP="004D7A9C">
      <w:pPr>
        <w:spacing w:after="120"/>
        <w:rPr>
          <w:rFonts w:ascii="Times New Roman" w:hAnsi="Times New Roman" w:cs="Times New Roman"/>
          <w:sz w:val="22"/>
          <w:szCs w:val="22"/>
        </w:rPr>
      </w:pPr>
    </w:p>
    <w:p w14:paraId="7AF36EA7" w14:textId="2E60FB68" w:rsidR="00E46129" w:rsidRPr="00500D2C" w:rsidRDefault="00E46129" w:rsidP="004D7A9C">
      <w:pPr>
        <w:spacing w:after="120"/>
        <w:rPr>
          <w:rFonts w:ascii="Times New Roman" w:hAnsi="Times New Roman" w:cs="Times New Roman"/>
          <w:sz w:val="22"/>
          <w:szCs w:val="22"/>
          <w:u w:val="single"/>
        </w:rPr>
      </w:pPr>
      <w:r w:rsidRPr="00500D2C">
        <w:rPr>
          <w:rFonts w:ascii="Times New Roman" w:hAnsi="Times New Roman" w:cs="Times New Roman"/>
          <w:sz w:val="22"/>
          <w:szCs w:val="22"/>
          <w:u w:val="single"/>
        </w:rPr>
        <w:t>GENERAL PROVISIONS</w:t>
      </w:r>
      <w:r w:rsidR="001A48F1">
        <w:rPr>
          <w:rFonts w:ascii="Times New Roman" w:hAnsi="Times New Roman" w:cs="Times New Roman"/>
          <w:sz w:val="22"/>
          <w:szCs w:val="22"/>
          <w:u w:val="single"/>
        </w:rPr>
        <w:t xml:space="preserve"> (from Article 20 of the CBA)</w:t>
      </w:r>
    </w:p>
    <w:p w14:paraId="7D9F2D49" w14:textId="77777777" w:rsidR="004457AA" w:rsidRPr="00F820D9" w:rsidRDefault="004457AA" w:rsidP="00AD18E0">
      <w:pPr>
        <w:pStyle w:val="ListParagraph"/>
        <w:autoSpaceDE w:val="0"/>
        <w:autoSpaceDN w:val="0"/>
        <w:adjustRightInd w:val="0"/>
        <w:rPr>
          <w:rFonts w:ascii="Times New Roman" w:hAnsi="Times New Roman" w:cs="Times New Roman"/>
          <w:bCs/>
          <w:i/>
          <w:sz w:val="22"/>
          <w:szCs w:val="22"/>
        </w:rPr>
      </w:pPr>
      <w:r w:rsidRPr="00F820D9">
        <w:rPr>
          <w:rFonts w:ascii="Times New Roman" w:hAnsi="Times New Roman" w:cs="Times New Roman"/>
          <w:bCs/>
          <w:i/>
          <w:sz w:val="22"/>
          <w:szCs w:val="22"/>
        </w:rPr>
        <w:t>1. For each fiscal year 2014/15, 2015/16, and 2016/17, the CSU will provide a pool of $1.3 million, allocated based on campus full--</w:t>
      </w:r>
      <w:r w:rsidRPr="00F820D9">
        <w:rPr>
          <w:rFonts w:ascii="Cambria Math" w:hAnsi="Cambria Math" w:cs="Cambria Math"/>
          <w:bCs/>
          <w:i/>
          <w:sz w:val="22"/>
          <w:szCs w:val="22"/>
        </w:rPr>
        <w:t>‐</w:t>
      </w:r>
      <w:r w:rsidRPr="00F820D9">
        <w:rPr>
          <w:rFonts w:ascii="MS Mincho" w:eastAsia="MS Mincho" w:hAnsi="MS Mincho" w:cs="MS Mincho" w:hint="eastAsia"/>
          <w:bCs/>
          <w:i/>
          <w:sz w:val="22"/>
          <w:szCs w:val="22"/>
        </w:rPr>
        <w:t>‑</w:t>
      </w:r>
      <w:r w:rsidRPr="00F820D9">
        <w:rPr>
          <w:rFonts w:ascii="Times New Roman" w:hAnsi="Times New Roman" w:cs="Times New Roman"/>
          <w:bCs/>
          <w:i/>
          <w:sz w:val="22"/>
          <w:szCs w:val="22"/>
        </w:rPr>
        <w:t>time equivalent students (FTES), to provide assigned time to faculty employees who are engaged in exceptional levels of service that support the CSU’s priorities, but who are not otherwise receiving an adjustment in workload to reflect their effort.</w:t>
      </w:r>
    </w:p>
    <w:p w14:paraId="5E9947D9" w14:textId="77777777" w:rsidR="004457AA" w:rsidRPr="00F820D9" w:rsidRDefault="004457AA" w:rsidP="00AD18E0">
      <w:pPr>
        <w:pStyle w:val="ListParagraph"/>
        <w:autoSpaceDE w:val="0"/>
        <w:autoSpaceDN w:val="0"/>
        <w:adjustRightInd w:val="0"/>
        <w:rPr>
          <w:rFonts w:ascii="Times New Roman" w:hAnsi="Times New Roman" w:cs="Times New Roman"/>
          <w:bCs/>
          <w:i/>
        </w:rPr>
      </w:pPr>
    </w:p>
    <w:p w14:paraId="20C3ACDD" w14:textId="460B014F" w:rsidR="004457AA" w:rsidRPr="00F820D9" w:rsidRDefault="004457AA" w:rsidP="00AD18E0">
      <w:pPr>
        <w:pStyle w:val="ListParagraph"/>
        <w:autoSpaceDE w:val="0"/>
        <w:autoSpaceDN w:val="0"/>
        <w:adjustRightInd w:val="0"/>
        <w:rPr>
          <w:rFonts w:ascii="Times New Roman" w:hAnsi="Times New Roman" w:cs="Times New Roman"/>
          <w:bCs/>
          <w:i/>
          <w:sz w:val="22"/>
          <w:szCs w:val="22"/>
        </w:rPr>
      </w:pPr>
      <w:r w:rsidRPr="00F820D9">
        <w:rPr>
          <w:rFonts w:ascii="Times New Roman" w:hAnsi="Times New Roman" w:cs="Times New Roman"/>
          <w:bCs/>
          <w:i/>
          <w:sz w:val="22"/>
          <w:szCs w:val="22"/>
        </w:rPr>
        <w:t>2. Assigned time from this pool may be awarded for student mentoring, advising, and outreach, especially as these activities support underserved, first--</w:t>
      </w:r>
      <w:r w:rsidRPr="00F820D9">
        <w:rPr>
          <w:rFonts w:ascii="Cambria Math" w:hAnsi="Cambria Math" w:cs="Cambria Math"/>
          <w:bCs/>
          <w:i/>
          <w:sz w:val="22"/>
          <w:szCs w:val="22"/>
        </w:rPr>
        <w:t>‐</w:t>
      </w:r>
      <w:r w:rsidRPr="00F820D9">
        <w:rPr>
          <w:rFonts w:ascii="MS Mincho" w:eastAsia="MS Mincho" w:hAnsi="MS Mincho" w:cs="MS Mincho" w:hint="eastAsia"/>
          <w:bCs/>
          <w:i/>
          <w:sz w:val="22"/>
          <w:szCs w:val="22"/>
        </w:rPr>
        <w:t>‑</w:t>
      </w:r>
      <w:r w:rsidRPr="00F820D9">
        <w:rPr>
          <w:rFonts w:ascii="Times New Roman" w:hAnsi="Times New Roman" w:cs="Times New Roman"/>
          <w:bCs/>
          <w:i/>
          <w:sz w:val="22"/>
          <w:szCs w:val="22"/>
        </w:rPr>
        <w:t>generation, and/or underrepresented students; the development and implementation of high--</w:t>
      </w:r>
      <w:r w:rsidRPr="00F820D9">
        <w:rPr>
          <w:rFonts w:ascii="Cambria Math" w:hAnsi="Cambria Math" w:cs="Cambria Math"/>
          <w:bCs/>
          <w:i/>
          <w:sz w:val="22"/>
          <w:szCs w:val="22"/>
        </w:rPr>
        <w:t>‐</w:t>
      </w:r>
      <w:r w:rsidRPr="00F820D9">
        <w:rPr>
          <w:rFonts w:ascii="MS Mincho" w:eastAsia="MS Mincho" w:hAnsi="MS Mincho" w:cs="MS Mincho" w:hint="eastAsia"/>
          <w:bCs/>
          <w:i/>
          <w:sz w:val="22"/>
          <w:szCs w:val="22"/>
        </w:rPr>
        <w:t>‑</w:t>
      </w:r>
      <w:r w:rsidRPr="00F820D9">
        <w:rPr>
          <w:rFonts w:ascii="Times New Roman" w:hAnsi="Times New Roman" w:cs="Times New Roman"/>
          <w:bCs/>
          <w:i/>
          <w:sz w:val="22"/>
          <w:szCs w:val="22"/>
        </w:rPr>
        <w:t>impact educational practices; curricular redesign intended to improve student access and success; service to the department, college, university, or community that goes significantly beyond the normal expectations of all faculty; assignment to courses where increases to enrollment have demonstrably increased workload; and other extraordinary forms of service to</w:t>
      </w:r>
      <w:r w:rsidR="00693B85" w:rsidRPr="00F820D9">
        <w:rPr>
          <w:rFonts w:ascii="Times New Roman" w:hAnsi="Times New Roman" w:cs="Times New Roman"/>
          <w:bCs/>
          <w:i/>
          <w:sz w:val="22"/>
          <w:szCs w:val="22"/>
        </w:rPr>
        <w:t xml:space="preserve"> </w:t>
      </w:r>
      <w:r w:rsidRPr="00F820D9">
        <w:rPr>
          <w:rFonts w:ascii="Times New Roman" w:hAnsi="Times New Roman" w:cs="Times New Roman"/>
          <w:bCs/>
          <w:i/>
          <w:sz w:val="22"/>
          <w:szCs w:val="22"/>
        </w:rPr>
        <w:t>students.</w:t>
      </w:r>
    </w:p>
    <w:p w14:paraId="0DCB5F26" w14:textId="77777777" w:rsidR="004457AA" w:rsidRPr="00F820D9" w:rsidRDefault="004457AA" w:rsidP="00AD18E0">
      <w:pPr>
        <w:pStyle w:val="ListParagraph"/>
        <w:autoSpaceDE w:val="0"/>
        <w:autoSpaceDN w:val="0"/>
        <w:adjustRightInd w:val="0"/>
        <w:rPr>
          <w:rFonts w:ascii="Times New Roman" w:hAnsi="Times New Roman" w:cs="Times New Roman"/>
          <w:bCs/>
          <w:i/>
          <w:sz w:val="22"/>
          <w:szCs w:val="22"/>
        </w:rPr>
      </w:pPr>
    </w:p>
    <w:p w14:paraId="7FC4ACA6" w14:textId="363023D9" w:rsidR="004457AA" w:rsidRPr="00F820D9" w:rsidRDefault="004457AA" w:rsidP="00AD18E0">
      <w:pPr>
        <w:pStyle w:val="ListParagraph"/>
        <w:autoSpaceDE w:val="0"/>
        <w:autoSpaceDN w:val="0"/>
        <w:adjustRightInd w:val="0"/>
        <w:rPr>
          <w:rFonts w:ascii="Times New Roman" w:hAnsi="Times New Roman" w:cs="Times New Roman"/>
          <w:bCs/>
          <w:i/>
          <w:sz w:val="22"/>
          <w:szCs w:val="22"/>
        </w:rPr>
      </w:pPr>
      <w:r w:rsidRPr="00F820D9">
        <w:rPr>
          <w:rFonts w:ascii="Times New Roman" w:hAnsi="Times New Roman" w:cs="Times New Roman"/>
          <w:bCs/>
          <w:i/>
          <w:sz w:val="22"/>
          <w:szCs w:val="22"/>
        </w:rPr>
        <w:t>3. Such adjustments shall be in addition to any adjustments already in place on a campus. Faculty members already receiving assigned time for the same general category of activity (</w:t>
      </w:r>
      <w:r w:rsidRPr="00F820D9">
        <w:rPr>
          <w:rFonts w:ascii="Times New Roman" w:hAnsi="Times New Roman" w:cs="Times New Roman"/>
          <w:bCs/>
          <w:i/>
          <w:iCs/>
          <w:sz w:val="22"/>
          <w:szCs w:val="22"/>
        </w:rPr>
        <w:t xml:space="preserve">e.g. </w:t>
      </w:r>
      <w:r w:rsidRPr="00F820D9">
        <w:rPr>
          <w:rFonts w:ascii="Times New Roman" w:hAnsi="Times New Roman" w:cs="Times New Roman"/>
          <w:bCs/>
          <w:i/>
          <w:sz w:val="22"/>
          <w:szCs w:val="22"/>
        </w:rPr>
        <w:t>assigned time for excess enrollments, assigned time for committee service) shall not be eligible for support from this pool for the same activities.</w:t>
      </w:r>
    </w:p>
    <w:p w14:paraId="6FDBF9B8" w14:textId="77777777" w:rsidR="00693B85" w:rsidRPr="00F820D9" w:rsidRDefault="00693B85" w:rsidP="00AD18E0">
      <w:pPr>
        <w:pStyle w:val="ListParagraph"/>
        <w:autoSpaceDE w:val="0"/>
        <w:autoSpaceDN w:val="0"/>
        <w:adjustRightInd w:val="0"/>
        <w:rPr>
          <w:rFonts w:ascii="Times New Roman" w:hAnsi="Times New Roman" w:cs="Times New Roman"/>
          <w:bCs/>
          <w:i/>
          <w:sz w:val="22"/>
          <w:szCs w:val="22"/>
        </w:rPr>
      </w:pPr>
    </w:p>
    <w:p w14:paraId="28C7C774" w14:textId="77777777" w:rsidR="004457AA" w:rsidRPr="00F820D9" w:rsidRDefault="004457AA" w:rsidP="00AD18E0">
      <w:pPr>
        <w:pStyle w:val="ListParagraph"/>
        <w:autoSpaceDE w:val="0"/>
        <w:autoSpaceDN w:val="0"/>
        <w:adjustRightInd w:val="0"/>
        <w:rPr>
          <w:rFonts w:ascii="Times New Roman" w:hAnsi="Times New Roman" w:cs="Times New Roman"/>
          <w:bCs/>
          <w:i/>
          <w:sz w:val="22"/>
          <w:szCs w:val="22"/>
        </w:rPr>
      </w:pPr>
      <w:r w:rsidRPr="00F820D9">
        <w:rPr>
          <w:rFonts w:ascii="Times New Roman" w:hAnsi="Times New Roman" w:cs="Times New Roman"/>
          <w:bCs/>
          <w:i/>
          <w:sz w:val="22"/>
          <w:szCs w:val="22"/>
        </w:rPr>
        <w:t>4. In 2014/15, assigned time under this program shall be awarded in the spring and be based on work performed during the 2014/15 academic year. Awards shall consist of WTUs and may be banked for use in the 2015/16 academic year. Campuses shall establish timelines for 2015/16 and 2016/17 so that assigned time is taken during the</w:t>
      </w:r>
      <w:r w:rsidRPr="00693B85">
        <w:rPr>
          <w:rFonts w:ascii="Times New Roman" w:hAnsi="Times New Roman" w:cs="Times New Roman"/>
          <w:bCs/>
          <w:sz w:val="22"/>
          <w:szCs w:val="22"/>
        </w:rPr>
        <w:t xml:space="preserve"> </w:t>
      </w:r>
      <w:r w:rsidRPr="00F820D9">
        <w:rPr>
          <w:rFonts w:ascii="Times New Roman" w:hAnsi="Times New Roman" w:cs="Times New Roman"/>
          <w:bCs/>
          <w:i/>
          <w:sz w:val="22"/>
          <w:szCs w:val="22"/>
        </w:rPr>
        <w:t xml:space="preserve">academic year in which the activities occurred. All faculty unit employees are eligible to apply. </w:t>
      </w:r>
    </w:p>
    <w:p w14:paraId="133B6D82" w14:textId="77777777" w:rsidR="004457AA" w:rsidRPr="00F820D9" w:rsidRDefault="004457AA" w:rsidP="004457AA">
      <w:pPr>
        <w:pStyle w:val="ListParagraph"/>
        <w:autoSpaceDE w:val="0"/>
        <w:autoSpaceDN w:val="0"/>
        <w:adjustRightInd w:val="0"/>
        <w:ind w:left="1080"/>
        <w:rPr>
          <w:rFonts w:ascii="Times New Roman" w:hAnsi="Times New Roman" w:cs="Times New Roman"/>
          <w:bCs/>
          <w:i/>
          <w:sz w:val="22"/>
          <w:szCs w:val="22"/>
        </w:rPr>
      </w:pPr>
    </w:p>
    <w:p w14:paraId="69E4C8D3" w14:textId="77777777" w:rsidR="004457AA" w:rsidRPr="00F820D9" w:rsidRDefault="004457AA" w:rsidP="00AD18E0">
      <w:pPr>
        <w:pStyle w:val="ListParagraph"/>
        <w:autoSpaceDE w:val="0"/>
        <w:autoSpaceDN w:val="0"/>
        <w:adjustRightInd w:val="0"/>
        <w:rPr>
          <w:rFonts w:ascii="Times New Roman" w:hAnsi="Times New Roman" w:cs="Times New Roman"/>
          <w:bCs/>
          <w:i/>
          <w:sz w:val="22"/>
          <w:szCs w:val="22"/>
        </w:rPr>
      </w:pPr>
      <w:r w:rsidRPr="00F820D9">
        <w:rPr>
          <w:rFonts w:ascii="Times New Roman" w:hAnsi="Times New Roman" w:cs="Times New Roman"/>
          <w:bCs/>
          <w:i/>
          <w:sz w:val="22"/>
          <w:szCs w:val="22"/>
        </w:rPr>
        <w:lastRenderedPageBreak/>
        <w:t>5. Priority shall be given to applications which demonstrate that the quality of students’ educational experience could not have been maintained without an increase in the faculty member’s workload.</w:t>
      </w:r>
    </w:p>
    <w:p w14:paraId="08F93420" w14:textId="77777777" w:rsidR="004457AA" w:rsidRPr="00F820D9" w:rsidRDefault="004457AA" w:rsidP="00AD18E0">
      <w:pPr>
        <w:pStyle w:val="ListParagraph"/>
        <w:autoSpaceDE w:val="0"/>
        <w:autoSpaceDN w:val="0"/>
        <w:adjustRightInd w:val="0"/>
        <w:rPr>
          <w:rFonts w:ascii="Times New Roman" w:hAnsi="Times New Roman" w:cs="Times New Roman"/>
          <w:bCs/>
          <w:i/>
          <w:sz w:val="22"/>
          <w:szCs w:val="22"/>
        </w:rPr>
      </w:pPr>
    </w:p>
    <w:p w14:paraId="5E7E7528" w14:textId="74F87652" w:rsidR="004457AA" w:rsidRPr="007632C3" w:rsidRDefault="004457AA" w:rsidP="00AD18E0">
      <w:pPr>
        <w:pStyle w:val="ListParagraph"/>
        <w:autoSpaceDE w:val="0"/>
        <w:autoSpaceDN w:val="0"/>
        <w:adjustRightInd w:val="0"/>
        <w:rPr>
          <w:rFonts w:ascii="Times New Roman" w:hAnsi="Times New Roman" w:cs="Times New Roman"/>
          <w:bCs/>
          <w:i/>
          <w:sz w:val="22"/>
          <w:szCs w:val="22"/>
        </w:rPr>
      </w:pPr>
      <w:r w:rsidRPr="00F820D9">
        <w:rPr>
          <w:rFonts w:ascii="Times New Roman" w:hAnsi="Times New Roman" w:cs="Times New Roman"/>
          <w:bCs/>
          <w:i/>
          <w:sz w:val="22"/>
          <w:szCs w:val="22"/>
        </w:rPr>
        <w:t>6. Denials shall specify the reasons. Appeals shall be heard by a faculty committee designated for the purpose. Decisions of the appeals committees shall be final and binding and not subject to Article 10 of the CBA. Awards granted after appeal in 2014/15 and 2015/16 shall be funded from the pool allocated for this program in the subsequent fiscal year and shall not exceed 10% of the annual pool. Any unused funds from this program in 2014/15 or 2015/16 shall roll over for use in the following Academic Year. Appeals in 2016/17 must be funded from the available funds for 2016/17, including any rollover from previous</w:t>
      </w:r>
      <w:r w:rsidR="007632C3">
        <w:rPr>
          <w:rFonts w:ascii="Times New Roman" w:hAnsi="Times New Roman" w:cs="Times New Roman"/>
          <w:bCs/>
          <w:i/>
          <w:sz w:val="22"/>
          <w:szCs w:val="22"/>
        </w:rPr>
        <w:t xml:space="preserve"> </w:t>
      </w:r>
      <w:r w:rsidRPr="007632C3">
        <w:rPr>
          <w:rFonts w:ascii="Times New Roman" w:hAnsi="Times New Roman" w:cs="Times New Roman"/>
          <w:bCs/>
          <w:i/>
          <w:sz w:val="22"/>
          <w:szCs w:val="22"/>
        </w:rPr>
        <w:t>years.</w:t>
      </w:r>
    </w:p>
    <w:p w14:paraId="34616330" w14:textId="77777777" w:rsidR="004457AA" w:rsidRPr="00F820D9" w:rsidRDefault="004457AA" w:rsidP="00AD18E0">
      <w:pPr>
        <w:pStyle w:val="ListParagraph"/>
        <w:autoSpaceDE w:val="0"/>
        <w:autoSpaceDN w:val="0"/>
        <w:adjustRightInd w:val="0"/>
        <w:rPr>
          <w:rFonts w:ascii="Times New Roman" w:hAnsi="Times New Roman" w:cs="Times New Roman"/>
          <w:bCs/>
          <w:i/>
          <w:sz w:val="22"/>
          <w:szCs w:val="22"/>
        </w:rPr>
      </w:pPr>
    </w:p>
    <w:p w14:paraId="1726F23F" w14:textId="77777777" w:rsidR="004457AA" w:rsidRPr="00F820D9" w:rsidRDefault="004457AA" w:rsidP="00AD18E0">
      <w:pPr>
        <w:pStyle w:val="ListParagraph"/>
        <w:autoSpaceDE w:val="0"/>
        <w:autoSpaceDN w:val="0"/>
        <w:adjustRightInd w:val="0"/>
        <w:rPr>
          <w:rFonts w:ascii="Times New Roman" w:hAnsi="Times New Roman" w:cs="Times New Roman"/>
          <w:bCs/>
          <w:i/>
          <w:sz w:val="22"/>
          <w:szCs w:val="22"/>
        </w:rPr>
      </w:pPr>
      <w:r w:rsidRPr="00F820D9">
        <w:rPr>
          <w:rFonts w:ascii="Times New Roman" w:hAnsi="Times New Roman" w:cs="Times New Roman"/>
          <w:bCs/>
          <w:i/>
          <w:sz w:val="22"/>
          <w:szCs w:val="22"/>
        </w:rPr>
        <w:t>7. Campuses shall expend all funds allocated to them under this program. Each campus shall provide an accounting of expenditures for this program for the prior fiscal year by no later than November 1 of the subsequent year. For accounting purposes, costs of reassigned time shall be calculated based on the minimum salary for assistant professor.</w:t>
      </w:r>
    </w:p>
    <w:p w14:paraId="37204A73" w14:textId="77777777" w:rsidR="004457AA" w:rsidRPr="00F820D9" w:rsidRDefault="004457AA" w:rsidP="00AD18E0">
      <w:pPr>
        <w:pStyle w:val="ListParagraph"/>
        <w:autoSpaceDE w:val="0"/>
        <w:autoSpaceDN w:val="0"/>
        <w:adjustRightInd w:val="0"/>
        <w:rPr>
          <w:rFonts w:ascii="Times New Roman" w:hAnsi="Times New Roman" w:cs="Times New Roman"/>
          <w:bCs/>
          <w:i/>
          <w:sz w:val="22"/>
          <w:szCs w:val="22"/>
        </w:rPr>
      </w:pPr>
    </w:p>
    <w:p w14:paraId="2F699550" w14:textId="77777777" w:rsidR="004457AA" w:rsidRPr="00F820D9" w:rsidRDefault="004457AA" w:rsidP="00AD18E0">
      <w:pPr>
        <w:tabs>
          <w:tab w:val="left" w:pos="1080"/>
        </w:tabs>
        <w:ind w:left="720"/>
        <w:rPr>
          <w:rFonts w:ascii="Times New Roman" w:hAnsi="Times New Roman" w:cs="Times New Roman"/>
          <w:i/>
          <w:sz w:val="22"/>
          <w:szCs w:val="22"/>
        </w:rPr>
      </w:pPr>
      <w:r w:rsidRPr="00F820D9">
        <w:rPr>
          <w:rFonts w:ascii="Times New Roman" w:hAnsi="Times New Roman" w:cs="Times New Roman"/>
          <w:i/>
          <w:sz w:val="22"/>
          <w:szCs w:val="22"/>
        </w:rPr>
        <w:tab/>
        <w:t>8. Consideration shall be given to at least the following:</w:t>
      </w:r>
    </w:p>
    <w:p w14:paraId="7A30D27A" w14:textId="77777777" w:rsidR="004457AA" w:rsidRPr="00F820D9" w:rsidRDefault="004457AA" w:rsidP="004457AA">
      <w:pPr>
        <w:tabs>
          <w:tab w:val="left" w:pos="1080"/>
        </w:tabs>
        <w:rPr>
          <w:rFonts w:ascii="Times New Roman" w:hAnsi="Times New Roman" w:cs="Times New Roman"/>
          <w:i/>
          <w:sz w:val="22"/>
          <w:szCs w:val="22"/>
        </w:rPr>
      </w:pPr>
    </w:p>
    <w:p w14:paraId="2BFCB407" w14:textId="19E4036F" w:rsidR="004457AA" w:rsidRPr="00F820D9" w:rsidRDefault="004457AA" w:rsidP="00AD18E0">
      <w:pPr>
        <w:autoSpaceDE w:val="0"/>
        <w:autoSpaceDN w:val="0"/>
        <w:adjustRightInd w:val="0"/>
        <w:ind w:left="1080"/>
        <w:rPr>
          <w:rFonts w:ascii="Times New Roman" w:hAnsi="Times New Roman" w:cs="Times New Roman"/>
          <w:i/>
          <w:sz w:val="22"/>
          <w:szCs w:val="22"/>
        </w:rPr>
      </w:pPr>
      <w:r w:rsidRPr="00F820D9">
        <w:rPr>
          <w:rFonts w:ascii="Times New Roman" w:hAnsi="Times New Roman" w:cs="Times New Roman"/>
          <w:i/>
          <w:sz w:val="22"/>
          <w:szCs w:val="22"/>
        </w:rPr>
        <w:t>a. In the assignment of workload, consideration shall be given at least to the following factors: graduate instruction</w:t>
      </w:r>
      <w:r w:rsidRPr="00F820D9">
        <w:rPr>
          <w:rFonts w:ascii="Times New Roman" w:hAnsi="Times New Roman" w:cs="Times New Roman"/>
          <w:bCs/>
          <w:i/>
          <w:sz w:val="22"/>
          <w:szCs w:val="22"/>
        </w:rPr>
        <w:t xml:space="preserve">; online instruction; </w:t>
      </w:r>
      <w:r w:rsidRPr="00F820D9">
        <w:rPr>
          <w:rFonts w:ascii="Times New Roman" w:hAnsi="Times New Roman" w:cs="Times New Roman"/>
          <w:i/>
          <w:sz w:val="22"/>
          <w:szCs w:val="22"/>
        </w:rPr>
        <w:t>activity classes</w:t>
      </w:r>
      <w:r w:rsidRPr="00F820D9">
        <w:rPr>
          <w:rFonts w:ascii="Times New Roman" w:hAnsi="Times New Roman" w:cs="Times New Roman"/>
          <w:bCs/>
          <w:i/>
          <w:sz w:val="22"/>
          <w:szCs w:val="22"/>
        </w:rPr>
        <w:t xml:space="preserve">; </w:t>
      </w:r>
      <w:r w:rsidRPr="00F820D9">
        <w:rPr>
          <w:rFonts w:ascii="Times New Roman" w:hAnsi="Times New Roman" w:cs="Times New Roman"/>
          <w:i/>
          <w:sz w:val="22"/>
          <w:szCs w:val="22"/>
        </w:rPr>
        <w:t>laboratory courses</w:t>
      </w:r>
      <w:r w:rsidRPr="00F820D9">
        <w:rPr>
          <w:rFonts w:ascii="Times New Roman" w:hAnsi="Times New Roman" w:cs="Times New Roman"/>
          <w:bCs/>
          <w:i/>
          <w:sz w:val="22"/>
          <w:szCs w:val="22"/>
        </w:rPr>
        <w:t xml:space="preserve">; </w:t>
      </w:r>
      <w:r w:rsidRPr="00F820D9">
        <w:rPr>
          <w:rFonts w:ascii="Times New Roman" w:hAnsi="Times New Roman" w:cs="Times New Roman"/>
          <w:i/>
          <w:sz w:val="22"/>
          <w:szCs w:val="22"/>
        </w:rPr>
        <w:t>supervision</w:t>
      </w:r>
      <w:r w:rsidRPr="00F820D9">
        <w:rPr>
          <w:rFonts w:ascii="Times New Roman" w:hAnsi="Times New Roman" w:cs="Times New Roman"/>
          <w:bCs/>
          <w:i/>
          <w:sz w:val="22"/>
          <w:szCs w:val="22"/>
        </w:rPr>
        <w:t xml:space="preserve">; </w:t>
      </w:r>
      <w:r w:rsidRPr="00F820D9">
        <w:rPr>
          <w:rFonts w:ascii="Times New Roman" w:hAnsi="Times New Roman" w:cs="Times New Roman"/>
          <w:i/>
          <w:sz w:val="22"/>
          <w:szCs w:val="22"/>
        </w:rPr>
        <w:t>distance learning</w:t>
      </w:r>
      <w:r w:rsidRPr="00F820D9">
        <w:rPr>
          <w:rFonts w:ascii="Times New Roman" w:hAnsi="Times New Roman" w:cs="Times New Roman"/>
          <w:bCs/>
          <w:i/>
          <w:sz w:val="22"/>
          <w:szCs w:val="22"/>
        </w:rPr>
        <w:t xml:space="preserve">; </w:t>
      </w:r>
      <w:r w:rsidRPr="00F820D9">
        <w:rPr>
          <w:rFonts w:ascii="Times New Roman" w:hAnsi="Times New Roman" w:cs="Times New Roman"/>
          <w:i/>
          <w:sz w:val="22"/>
          <w:szCs w:val="22"/>
        </w:rPr>
        <w:t>sports</w:t>
      </w:r>
      <w:r w:rsidRPr="00F820D9">
        <w:rPr>
          <w:rFonts w:ascii="Times New Roman" w:hAnsi="Times New Roman" w:cs="Times New Roman"/>
          <w:bCs/>
          <w:i/>
          <w:sz w:val="22"/>
          <w:szCs w:val="22"/>
        </w:rPr>
        <w:t xml:space="preserve">; </w:t>
      </w:r>
      <w:r w:rsidRPr="00F820D9">
        <w:rPr>
          <w:rFonts w:ascii="Times New Roman" w:hAnsi="Times New Roman" w:cs="Times New Roman"/>
          <w:i/>
          <w:sz w:val="22"/>
          <w:szCs w:val="22"/>
        </w:rPr>
        <w:t xml:space="preserve">and directed study. Consideration for adjustments in workload shall be given to at least the following: </w:t>
      </w:r>
      <w:r w:rsidRPr="00F820D9">
        <w:rPr>
          <w:rFonts w:ascii="Times New Roman" w:hAnsi="Times New Roman" w:cs="Times New Roman"/>
          <w:bCs/>
          <w:i/>
          <w:sz w:val="22"/>
          <w:szCs w:val="22"/>
        </w:rPr>
        <w:t>class size/number of students; course</w:t>
      </w:r>
      <w:r w:rsidRPr="00F820D9">
        <w:rPr>
          <w:rFonts w:ascii="Times New Roman" w:hAnsi="Times New Roman" w:cs="Times New Roman"/>
          <w:i/>
          <w:sz w:val="22"/>
          <w:szCs w:val="22"/>
        </w:rPr>
        <w:t xml:space="preserve"> </w:t>
      </w:r>
      <w:r w:rsidRPr="00F820D9">
        <w:rPr>
          <w:rFonts w:ascii="Times New Roman" w:hAnsi="Times New Roman" w:cs="Times New Roman"/>
          <w:bCs/>
          <w:i/>
          <w:sz w:val="22"/>
          <w:szCs w:val="22"/>
        </w:rPr>
        <w:t xml:space="preserve">and curricular redesign; </w:t>
      </w:r>
      <w:r w:rsidRPr="00F820D9">
        <w:rPr>
          <w:rFonts w:ascii="Times New Roman" w:hAnsi="Times New Roman" w:cs="Times New Roman"/>
          <w:i/>
          <w:sz w:val="22"/>
          <w:szCs w:val="22"/>
        </w:rPr>
        <w:t>preparation for substantive changes in instructional methods</w:t>
      </w:r>
      <w:r w:rsidRPr="00F820D9">
        <w:rPr>
          <w:rFonts w:ascii="Times New Roman" w:hAnsi="Times New Roman" w:cs="Times New Roman"/>
          <w:bCs/>
          <w:i/>
          <w:sz w:val="22"/>
          <w:szCs w:val="22"/>
        </w:rPr>
        <w:t>, including development of online and hybrid</w:t>
      </w:r>
      <w:r w:rsidRPr="00F820D9">
        <w:rPr>
          <w:rFonts w:ascii="Times New Roman" w:hAnsi="Times New Roman" w:cs="Times New Roman"/>
          <w:i/>
          <w:sz w:val="22"/>
          <w:szCs w:val="22"/>
        </w:rPr>
        <w:t xml:space="preserve"> </w:t>
      </w:r>
      <w:r w:rsidRPr="00F820D9">
        <w:rPr>
          <w:rFonts w:ascii="Times New Roman" w:hAnsi="Times New Roman" w:cs="Times New Roman"/>
          <w:bCs/>
          <w:i/>
          <w:sz w:val="22"/>
          <w:szCs w:val="22"/>
        </w:rPr>
        <w:t xml:space="preserve">courses; </w:t>
      </w:r>
      <w:r w:rsidRPr="00F820D9">
        <w:rPr>
          <w:rFonts w:ascii="Times New Roman" w:hAnsi="Times New Roman" w:cs="Times New Roman"/>
          <w:i/>
          <w:sz w:val="22"/>
          <w:szCs w:val="22"/>
        </w:rPr>
        <w:t>research</w:t>
      </w:r>
      <w:r w:rsidRPr="00F820D9">
        <w:rPr>
          <w:rFonts w:ascii="Times New Roman" w:hAnsi="Times New Roman" w:cs="Times New Roman"/>
          <w:bCs/>
          <w:i/>
          <w:sz w:val="22"/>
          <w:szCs w:val="22"/>
        </w:rPr>
        <w:t xml:space="preserve">, scholarly, and creative activities; advising; </w:t>
      </w:r>
      <w:r w:rsidRPr="00F820D9">
        <w:rPr>
          <w:rFonts w:ascii="Times New Roman" w:hAnsi="Times New Roman" w:cs="Times New Roman"/>
          <w:i/>
          <w:sz w:val="22"/>
          <w:szCs w:val="22"/>
        </w:rPr>
        <w:t>student teacher supervision</w:t>
      </w:r>
      <w:r w:rsidRPr="00F820D9">
        <w:rPr>
          <w:rFonts w:ascii="Times New Roman" w:hAnsi="Times New Roman" w:cs="Times New Roman"/>
          <w:bCs/>
          <w:i/>
          <w:sz w:val="22"/>
          <w:szCs w:val="22"/>
        </w:rPr>
        <w:t xml:space="preserve">,; </w:t>
      </w:r>
      <w:r w:rsidRPr="00F820D9">
        <w:rPr>
          <w:rFonts w:ascii="Times New Roman" w:hAnsi="Times New Roman" w:cs="Times New Roman"/>
          <w:i/>
          <w:sz w:val="22"/>
          <w:szCs w:val="22"/>
        </w:rPr>
        <w:t>thesis supervision</w:t>
      </w:r>
      <w:r w:rsidRPr="00F820D9">
        <w:rPr>
          <w:rFonts w:ascii="Times New Roman" w:hAnsi="Times New Roman" w:cs="Times New Roman"/>
          <w:bCs/>
          <w:i/>
          <w:sz w:val="22"/>
          <w:szCs w:val="22"/>
        </w:rPr>
        <w:t xml:space="preserve">; </w:t>
      </w:r>
      <w:r w:rsidRPr="00F820D9">
        <w:rPr>
          <w:rFonts w:ascii="Times New Roman" w:hAnsi="Times New Roman" w:cs="Times New Roman"/>
          <w:i/>
          <w:sz w:val="22"/>
          <w:szCs w:val="22"/>
        </w:rPr>
        <w:t>supervision of fieldwork</w:t>
      </w:r>
      <w:r w:rsidRPr="00F820D9">
        <w:rPr>
          <w:rFonts w:ascii="Times New Roman" w:hAnsi="Times New Roman" w:cs="Times New Roman"/>
          <w:bCs/>
          <w:i/>
          <w:sz w:val="22"/>
          <w:szCs w:val="22"/>
        </w:rPr>
        <w:t xml:space="preserve">; service learning; student success initiatives; assessment and accreditation activities; </w:t>
      </w:r>
      <w:r w:rsidRPr="00F820D9">
        <w:rPr>
          <w:rFonts w:ascii="Times New Roman" w:hAnsi="Times New Roman" w:cs="Times New Roman"/>
          <w:i/>
          <w:sz w:val="22"/>
          <w:szCs w:val="22"/>
        </w:rPr>
        <w:t xml:space="preserve">and service on </w:t>
      </w:r>
      <w:r w:rsidRPr="00F820D9">
        <w:rPr>
          <w:rFonts w:ascii="Times New Roman" w:hAnsi="Times New Roman" w:cs="Times New Roman"/>
          <w:bCs/>
          <w:i/>
          <w:sz w:val="22"/>
          <w:szCs w:val="22"/>
        </w:rPr>
        <w:t>a department, college, or</w:t>
      </w:r>
      <w:r w:rsidRPr="00F820D9">
        <w:rPr>
          <w:rFonts w:ascii="Times New Roman" w:hAnsi="Times New Roman" w:cs="Times New Roman"/>
          <w:i/>
          <w:sz w:val="22"/>
          <w:szCs w:val="22"/>
        </w:rPr>
        <w:t xml:space="preserve"> University committee</w:t>
      </w:r>
      <w:r w:rsidRPr="00F820D9">
        <w:rPr>
          <w:rFonts w:ascii="Times New Roman" w:hAnsi="Times New Roman" w:cs="Times New Roman"/>
          <w:bCs/>
          <w:i/>
          <w:sz w:val="22"/>
          <w:szCs w:val="22"/>
        </w:rPr>
        <w:t>s</w:t>
      </w:r>
      <w:r w:rsidRPr="00F820D9">
        <w:rPr>
          <w:rFonts w:ascii="Times New Roman" w:hAnsi="Times New Roman" w:cs="Times New Roman"/>
          <w:i/>
          <w:sz w:val="22"/>
          <w:szCs w:val="22"/>
        </w:rPr>
        <w:t>.</w:t>
      </w:r>
    </w:p>
    <w:p w14:paraId="1893309C" w14:textId="77777777" w:rsidR="004457AA" w:rsidRPr="00F820D9" w:rsidRDefault="004457AA" w:rsidP="00AD18E0">
      <w:pPr>
        <w:autoSpaceDE w:val="0"/>
        <w:autoSpaceDN w:val="0"/>
        <w:adjustRightInd w:val="0"/>
        <w:ind w:left="1080"/>
        <w:rPr>
          <w:rFonts w:ascii="Times New Roman" w:hAnsi="Times New Roman" w:cs="Times New Roman"/>
          <w:i/>
          <w:sz w:val="22"/>
          <w:szCs w:val="22"/>
        </w:rPr>
      </w:pPr>
    </w:p>
    <w:p w14:paraId="26072490" w14:textId="5D5206BA" w:rsidR="00F35F15" w:rsidRDefault="004457AA" w:rsidP="00AD18E0">
      <w:pPr>
        <w:autoSpaceDE w:val="0"/>
        <w:autoSpaceDN w:val="0"/>
        <w:adjustRightInd w:val="0"/>
        <w:ind w:left="1080"/>
        <w:rPr>
          <w:rFonts w:ascii="Times New Roman" w:hAnsi="Times New Roman" w:cs="Times New Roman"/>
          <w:i/>
          <w:sz w:val="22"/>
          <w:szCs w:val="22"/>
        </w:rPr>
      </w:pPr>
      <w:r w:rsidRPr="00F820D9">
        <w:rPr>
          <w:rFonts w:ascii="Times New Roman" w:hAnsi="Times New Roman" w:cs="Times New Roman"/>
          <w:i/>
          <w:sz w:val="22"/>
          <w:szCs w:val="22"/>
        </w:rPr>
        <w:t>b. In determining what is "ʺexcessive"ʺ or "ʺunreasonable"ʺ under this section, the items listed under a (above), as well as the number of students seeking to take courses in the academic area, the distribution of student enrollment, the level of support provided the program, and the effects of the introduction of new instructional technologies, and the prior practices of the University shall be among the primary elements to be considered. The parties agree that consideration of the prior practices of the University shall include the calculation of Weighte</w:t>
      </w:r>
      <w:r w:rsidR="00693B85" w:rsidRPr="00F820D9">
        <w:rPr>
          <w:rFonts w:ascii="Times New Roman" w:hAnsi="Times New Roman" w:cs="Times New Roman"/>
          <w:i/>
          <w:sz w:val="22"/>
          <w:szCs w:val="22"/>
        </w:rPr>
        <w:t>d Teaching Units in prior years.</w:t>
      </w:r>
    </w:p>
    <w:p w14:paraId="6CC5DA11" w14:textId="77777777" w:rsidR="00F35F15" w:rsidRPr="00693B85" w:rsidRDefault="00F35F15" w:rsidP="00F35F15">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t>ELIGIBILITY</w:t>
      </w:r>
    </w:p>
    <w:p w14:paraId="7D4BBB01" w14:textId="77777777" w:rsidR="00F35F15" w:rsidRPr="00500D2C" w:rsidRDefault="00F35F15" w:rsidP="00F35F15">
      <w:pPr>
        <w:pStyle w:val="ListParagraph"/>
        <w:numPr>
          <w:ilvl w:val="0"/>
          <w:numId w:val="30"/>
        </w:numPr>
        <w:spacing w:after="120"/>
        <w:contextualSpacing w:val="0"/>
        <w:rPr>
          <w:rFonts w:ascii="Times New Roman" w:hAnsi="Times New Roman" w:cs="Times New Roman"/>
          <w:sz w:val="22"/>
          <w:szCs w:val="22"/>
        </w:rPr>
      </w:pPr>
      <w:r>
        <w:rPr>
          <w:rFonts w:ascii="Times New Roman" w:hAnsi="Times New Roman" w:cs="Times New Roman"/>
          <w:sz w:val="22"/>
          <w:szCs w:val="22"/>
        </w:rPr>
        <w:t>All faculty employees are eligible</w:t>
      </w:r>
      <w:r w:rsidRPr="00500D2C">
        <w:rPr>
          <w:rFonts w:ascii="Times New Roman" w:hAnsi="Times New Roman" w:cs="Times New Roman"/>
          <w:sz w:val="22"/>
          <w:szCs w:val="22"/>
        </w:rPr>
        <w:t>.</w:t>
      </w:r>
    </w:p>
    <w:p w14:paraId="55F2B586" w14:textId="19A332D7" w:rsidR="007D7BE2" w:rsidRPr="00500D2C" w:rsidRDefault="00B01BF8" w:rsidP="001B46B0">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t>PROCEDURES</w:t>
      </w:r>
    </w:p>
    <w:p w14:paraId="1C5C232D" w14:textId="5E6BFD2E" w:rsidR="007D7BE2" w:rsidRPr="00500D2C" w:rsidRDefault="0036009A" w:rsidP="00FF03F0">
      <w:pPr>
        <w:pStyle w:val="ListParagraph"/>
        <w:numPr>
          <w:ilvl w:val="0"/>
          <w:numId w:val="9"/>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General</w:t>
      </w:r>
    </w:p>
    <w:p w14:paraId="19620121" w14:textId="0C7C60DA" w:rsidR="0036009A" w:rsidRPr="00500D2C" w:rsidRDefault="00693B85" w:rsidP="00FF03F0">
      <w:pPr>
        <w:pStyle w:val="ListParagraph"/>
        <w:numPr>
          <w:ilvl w:val="0"/>
          <w:numId w:val="24"/>
        </w:numPr>
        <w:spacing w:after="120"/>
        <w:contextualSpacing w:val="0"/>
        <w:rPr>
          <w:rFonts w:ascii="Times New Roman" w:hAnsi="Times New Roman" w:cs="Times New Roman"/>
          <w:sz w:val="22"/>
          <w:szCs w:val="22"/>
        </w:rPr>
      </w:pPr>
      <w:r>
        <w:rPr>
          <w:rFonts w:ascii="Times New Roman" w:hAnsi="Times New Roman" w:cs="Times New Roman"/>
          <w:sz w:val="22"/>
          <w:szCs w:val="22"/>
        </w:rPr>
        <w:t xml:space="preserve">In the </w:t>
      </w:r>
      <w:proofErr w:type="gramStart"/>
      <w:r>
        <w:rPr>
          <w:rFonts w:ascii="Times New Roman" w:hAnsi="Times New Roman" w:cs="Times New Roman"/>
          <w:sz w:val="22"/>
          <w:szCs w:val="22"/>
        </w:rPr>
        <w:t>Spring</w:t>
      </w:r>
      <w:proofErr w:type="gramEnd"/>
      <w:r>
        <w:rPr>
          <w:rFonts w:ascii="Times New Roman" w:hAnsi="Times New Roman" w:cs="Times New Roman"/>
          <w:sz w:val="22"/>
          <w:szCs w:val="22"/>
        </w:rPr>
        <w:t xml:space="preserve"> semester </w:t>
      </w:r>
      <w:r w:rsidR="0036009A" w:rsidRPr="00500D2C">
        <w:rPr>
          <w:rFonts w:ascii="Times New Roman" w:hAnsi="Times New Roman" w:cs="Times New Roman"/>
          <w:sz w:val="22"/>
          <w:szCs w:val="22"/>
        </w:rPr>
        <w:t>of each academic year</w:t>
      </w:r>
      <w:r w:rsidR="00151340" w:rsidRPr="00500D2C">
        <w:rPr>
          <w:rFonts w:ascii="Times New Roman" w:hAnsi="Times New Roman" w:cs="Times New Roman"/>
          <w:sz w:val="22"/>
          <w:szCs w:val="22"/>
        </w:rPr>
        <w:t>,</w:t>
      </w:r>
      <w:r w:rsidR="0036009A" w:rsidRPr="00500D2C">
        <w:rPr>
          <w:rFonts w:ascii="Times New Roman" w:hAnsi="Times New Roman" w:cs="Times New Roman"/>
          <w:sz w:val="22"/>
          <w:szCs w:val="22"/>
        </w:rPr>
        <w:t xml:space="preserve"> the </w:t>
      </w:r>
      <w:r w:rsidR="00151340" w:rsidRPr="00500D2C">
        <w:rPr>
          <w:rFonts w:ascii="Times New Roman" w:hAnsi="Times New Roman" w:cs="Times New Roman"/>
          <w:sz w:val="22"/>
          <w:szCs w:val="22"/>
        </w:rPr>
        <w:t xml:space="preserve">Office of Faculty Affairs </w:t>
      </w:r>
      <w:r w:rsidR="0036009A" w:rsidRPr="00500D2C">
        <w:rPr>
          <w:rFonts w:ascii="Times New Roman" w:hAnsi="Times New Roman" w:cs="Times New Roman"/>
          <w:sz w:val="22"/>
          <w:szCs w:val="22"/>
        </w:rPr>
        <w:t xml:space="preserve">shall establish and announce dates for the submission and review of </w:t>
      </w:r>
      <w:r>
        <w:rPr>
          <w:rFonts w:ascii="Times New Roman" w:hAnsi="Times New Roman" w:cs="Times New Roman"/>
          <w:sz w:val="22"/>
          <w:szCs w:val="22"/>
        </w:rPr>
        <w:t>assigned t</w:t>
      </w:r>
      <w:r w:rsidR="004D7A9C">
        <w:rPr>
          <w:rFonts w:ascii="Times New Roman" w:hAnsi="Times New Roman" w:cs="Times New Roman"/>
          <w:sz w:val="22"/>
          <w:szCs w:val="22"/>
        </w:rPr>
        <w:t>ime</w:t>
      </w:r>
      <w:r>
        <w:rPr>
          <w:rFonts w:ascii="Times New Roman" w:hAnsi="Times New Roman" w:cs="Times New Roman"/>
          <w:sz w:val="22"/>
          <w:szCs w:val="22"/>
        </w:rPr>
        <w:t xml:space="preserve"> for exception levels of service</w:t>
      </w:r>
      <w:r w:rsidR="0036009A" w:rsidRPr="00500D2C">
        <w:rPr>
          <w:rFonts w:ascii="Times New Roman" w:hAnsi="Times New Roman" w:cs="Times New Roman"/>
          <w:sz w:val="22"/>
          <w:szCs w:val="22"/>
        </w:rPr>
        <w:t xml:space="preserve"> requests.  </w:t>
      </w:r>
    </w:p>
    <w:p w14:paraId="32B5B7B1" w14:textId="77777777" w:rsidR="00F35F15" w:rsidRDefault="00693B85" w:rsidP="00FF03F0">
      <w:pPr>
        <w:pStyle w:val="ListParagraph"/>
        <w:numPr>
          <w:ilvl w:val="0"/>
          <w:numId w:val="24"/>
        </w:numPr>
        <w:spacing w:after="120"/>
        <w:contextualSpacing w:val="0"/>
        <w:rPr>
          <w:rFonts w:ascii="Times New Roman" w:hAnsi="Times New Roman" w:cs="Times New Roman"/>
          <w:sz w:val="22"/>
          <w:szCs w:val="22"/>
        </w:rPr>
      </w:pPr>
      <w:r>
        <w:rPr>
          <w:rFonts w:ascii="Times New Roman" w:hAnsi="Times New Roman" w:cs="Times New Roman"/>
          <w:sz w:val="22"/>
          <w:szCs w:val="22"/>
        </w:rPr>
        <w:lastRenderedPageBreak/>
        <w:t>I</w:t>
      </w:r>
      <w:r w:rsidR="00B71727" w:rsidRPr="00500D2C">
        <w:rPr>
          <w:rFonts w:ascii="Times New Roman" w:hAnsi="Times New Roman" w:cs="Times New Roman"/>
          <w:sz w:val="22"/>
          <w:szCs w:val="22"/>
        </w:rPr>
        <w:t xml:space="preserve">t shall be the sole responsibility of an individual faculty member to </w:t>
      </w:r>
      <w:r>
        <w:rPr>
          <w:rFonts w:ascii="Times New Roman" w:hAnsi="Times New Roman" w:cs="Times New Roman"/>
          <w:sz w:val="22"/>
          <w:szCs w:val="22"/>
        </w:rPr>
        <w:t>apply for this assigned time</w:t>
      </w:r>
      <w:r w:rsidR="00B71727" w:rsidRPr="00500D2C">
        <w:rPr>
          <w:rFonts w:ascii="Times New Roman" w:hAnsi="Times New Roman" w:cs="Times New Roman"/>
          <w:sz w:val="22"/>
          <w:szCs w:val="22"/>
        </w:rPr>
        <w:t xml:space="preserve"> and failure to do so in a timely fashion will not excuse an applicant from meeting the application deadline established by the dean.</w:t>
      </w:r>
    </w:p>
    <w:p w14:paraId="476719E9" w14:textId="77777777" w:rsidR="00F35F15" w:rsidRPr="00500D2C" w:rsidRDefault="00F35F15" w:rsidP="00F35F15">
      <w:pPr>
        <w:pStyle w:val="ListParagraph"/>
        <w:numPr>
          <w:ilvl w:val="0"/>
          <w:numId w:val="24"/>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Eligible faculty wishing to do so shall submit an application for </w:t>
      </w:r>
      <w:r>
        <w:rPr>
          <w:rFonts w:ascii="Times New Roman" w:hAnsi="Times New Roman" w:cs="Times New Roman"/>
          <w:sz w:val="22"/>
          <w:szCs w:val="22"/>
        </w:rPr>
        <w:t>assigned time for exceptional levels of service</w:t>
      </w:r>
      <w:r w:rsidRPr="00500D2C">
        <w:rPr>
          <w:rFonts w:ascii="Times New Roman" w:hAnsi="Times New Roman" w:cs="Times New Roman"/>
          <w:sz w:val="22"/>
          <w:szCs w:val="22"/>
        </w:rPr>
        <w:t xml:space="preserve"> on the University form available on the Faculty Affairs web site.  Basic application information shall include:  a) the purpose of the </w:t>
      </w:r>
      <w:r>
        <w:rPr>
          <w:rFonts w:ascii="Times New Roman" w:hAnsi="Times New Roman" w:cs="Times New Roman"/>
          <w:sz w:val="22"/>
          <w:szCs w:val="22"/>
        </w:rPr>
        <w:t>assigned time</w:t>
      </w:r>
      <w:r w:rsidRPr="00500D2C">
        <w:rPr>
          <w:rFonts w:ascii="Times New Roman" w:hAnsi="Times New Roman" w:cs="Times New Roman"/>
          <w:sz w:val="22"/>
          <w:szCs w:val="22"/>
        </w:rPr>
        <w:t xml:space="preserve">; </w:t>
      </w:r>
      <w:r>
        <w:rPr>
          <w:rFonts w:ascii="Times New Roman" w:hAnsi="Times New Roman" w:cs="Times New Roman"/>
          <w:sz w:val="22"/>
          <w:szCs w:val="22"/>
        </w:rPr>
        <w:t>b</w:t>
      </w:r>
      <w:r w:rsidRPr="00500D2C">
        <w:rPr>
          <w:rFonts w:ascii="Times New Roman" w:hAnsi="Times New Roman" w:cs="Times New Roman"/>
          <w:sz w:val="22"/>
          <w:szCs w:val="22"/>
        </w:rPr>
        <w:t xml:space="preserve">) </w:t>
      </w:r>
      <w:r>
        <w:rPr>
          <w:rFonts w:ascii="Times New Roman" w:hAnsi="Times New Roman" w:cs="Times New Roman"/>
          <w:sz w:val="22"/>
          <w:szCs w:val="22"/>
        </w:rPr>
        <w:t>the semester during which the assigned time will be used or if the “banking” provision is being requested.</w:t>
      </w:r>
      <w:r w:rsidRPr="00500D2C">
        <w:rPr>
          <w:rFonts w:ascii="Times New Roman" w:hAnsi="Times New Roman" w:cs="Times New Roman"/>
          <w:sz w:val="22"/>
          <w:szCs w:val="22"/>
        </w:rPr>
        <w:t xml:space="preserve">  </w:t>
      </w:r>
    </w:p>
    <w:p w14:paraId="6FDCAE84" w14:textId="000602D0" w:rsidR="007D7BE2" w:rsidRPr="00500D2C" w:rsidRDefault="005855C7" w:rsidP="00FF03F0">
      <w:pPr>
        <w:pStyle w:val="ListParagraph"/>
        <w:numPr>
          <w:ilvl w:val="0"/>
          <w:numId w:val="9"/>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Departmental Level</w:t>
      </w:r>
      <w:r w:rsidR="0068258A" w:rsidRPr="00500D2C">
        <w:rPr>
          <w:rFonts w:ascii="Times New Roman" w:hAnsi="Times New Roman" w:cs="Times New Roman"/>
          <w:sz w:val="22"/>
          <w:szCs w:val="22"/>
        </w:rPr>
        <w:t xml:space="preserve"> Review</w:t>
      </w:r>
    </w:p>
    <w:p w14:paraId="681C8E4F" w14:textId="4B8B8B2D" w:rsidR="005855C7" w:rsidRPr="00500D2C" w:rsidRDefault="005855C7"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Departments have the primary responsibility of stating, in writing, the reasons for their recommendations regarding </w:t>
      </w:r>
      <w:r w:rsidR="00693B85">
        <w:rPr>
          <w:rFonts w:ascii="Times New Roman" w:hAnsi="Times New Roman" w:cs="Times New Roman"/>
          <w:sz w:val="22"/>
          <w:szCs w:val="22"/>
        </w:rPr>
        <w:t>these assigned time for exceptional levels of service</w:t>
      </w:r>
      <w:r w:rsidRPr="00500D2C">
        <w:rPr>
          <w:rFonts w:ascii="Times New Roman" w:hAnsi="Times New Roman" w:cs="Times New Roman"/>
          <w:sz w:val="22"/>
          <w:szCs w:val="22"/>
        </w:rPr>
        <w:t xml:space="preserve"> proposals. </w:t>
      </w:r>
      <w:r w:rsidR="0015404B" w:rsidRPr="00500D2C">
        <w:rPr>
          <w:rFonts w:ascii="Times New Roman" w:hAnsi="Times New Roman" w:cs="Times New Roman"/>
          <w:sz w:val="22"/>
          <w:szCs w:val="22"/>
        </w:rPr>
        <w:t xml:space="preserve">The </w:t>
      </w:r>
      <w:r w:rsidR="00693B85">
        <w:rPr>
          <w:rFonts w:ascii="Times New Roman" w:hAnsi="Times New Roman" w:cs="Times New Roman"/>
          <w:sz w:val="22"/>
          <w:szCs w:val="22"/>
        </w:rPr>
        <w:t>department</w:t>
      </w:r>
      <w:r w:rsidR="0015404B" w:rsidRPr="00500D2C">
        <w:rPr>
          <w:rFonts w:ascii="Times New Roman" w:hAnsi="Times New Roman" w:cs="Times New Roman"/>
          <w:sz w:val="22"/>
          <w:szCs w:val="22"/>
        </w:rPr>
        <w:t xml:space="preserve"> shall elect a </w:t>
      </w:r>
      <w:r w:rsidR="00693B85">
        <w:rPr>
          <w:rFonts w:ascii="Times New Roman" w:hAnsi="Times New Roman" w:cs="Times New Roman"/>
          <w:sz w:val="22"/>
          <w:szCs w:val="22"/>
        </w:rPr>
        <w:t>c</w:t>
      </w:r>
      <w:r w:rsidR="0015404B" w:rsidRPr="00500D2C">
        <w:rPr>
          <w:rFonts w:ascii="Times New Roman" w:hAnsi="Times New Roman" w:cs="Times New Roman"/>
          <w:sz w:val="22"/>
          <w:szCs w:val="22"/>
        </w:rPr>
        <w:t xml:space="preserve">ommittee </w:t>
      </w:r>
      <w:r w:rsidR="00693B85">
        <w:rPr>
          <w:rFonts w:ascii="Times New Roman" w:hAnsi="Times New Roman" w:cs="Times New Roman"/>
          <w:sz w:val="22"/>
          <w:szCs w:val="22"/>
        </w:rPr>
        <w:t xml:space="preserve">for this purpose </w:t>
      </w:r>
      <w:r w:rsidR="0015404B" w:rsidRPr="00500D2C">
        <w:rPr>
          <w:rFonts w:ascii="Times New Roman" w:hAnsi="Times New Roman" w:cs="Times New Roman"/>
          <w:sz w:val="22"/>
          <w:szCs w:val="22"/>
        </w:rPr>
        <w:t xml:space="preserve">consisting of at least three (3) full-time tenured faculty members who are not applying for </w:t>
      </w:r>
      <w:r w:rsidR="00693B85">
        <w:rPr>
          <w:rFonts w:ascii="Times New Roman" w:hAnsi="Times New Roman" w:cs="Times New Roman"/>
          <w:sz w:val="22"/>
          <w:szCs w:val="22"/>
        </w:rPr>
        <w:t>assigned time for exceptional levels of service</w:t>
      </w:r>
      <w:r w:rsidR="0015404B" w:rsidRPr="00500D2C">
        <w:rPr>
          <w:rFonts w:ascii="Times New Roman" w:hAnsi="Times New Roman" w:cs="Times New Roman"/>
          <w:sz w:val="22"/>
          <w:szCs w:val="22"/>
        </w:rPr>
        <w:t xml:space="preserve"> and are not participants in the Faculty Early Retirement Program.</w:t>
      </w:r>
      <w:r w:rsidR="00E34507" w:rsidRPr="00500D2C">
        <w:rPr>
          <w:rFonts w:ascii="Times New Roman" w:hAnsi="Times New Roman" w:cs="Times New Roman"/>
          <w:sz w:val="22"/>
          <w:szCs w:val="22"/>
        </w:rPr>
        <w:t xml:space="preserve">  If the department does not have three full-time tenured members, the membership of the department may elect any other full-time tenured faculty member willing to serve on this committee.  </w:t>
      </w:r>
    </w:p>
    <w:p w14:paraId="2930184B" w14:textId="0E249D8E" w:rsidR="00F156BA" w:rsidRPr="00500D2C" w:rsidRDefault="00F156BA"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Department chairs may be elected to the departmental committee or may choose to write a separate recommendation as an independent level of review.  The department chair must indicate his/her preference prior to the deadline for applicants to submit proposals.</w:t>
      </w:r>
    </w:p>
    <w:p w14:paraId="232E2716" w14:textId="459CBF24" w:rsidR="00E34507" w:rsidRPr="00500D2C" w:rsidRDefault="00E34507"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Departments may, at their discretion, </w:t>
      </w:r>
      <w:r w:rsidR="00151340" w:rsidRPr="00500D2C">
        <w:rPr>
          <w:rFonts w:ascii="Times New Roman" w:hAnsi="Times New Roman" w:cs="Times New Roman"/>
          <w:sz w:val="22"/>
          <w:szCs w:val="22"/>
        </w:rPr>
        <w:t xml:space="preserve">separately </w:t>
      </w:r>
      <w:r w:rsidRPr="00500D2C">
        <w:rPr>
          <w:rFonts w:ascii="Times New Roman" w:hAnsi="Times New Roman" w:cs="Times New Roman"/>
          <w:sz w:val="22"/>
          <w:szCs w:val="22"/>
        </w:rPr>
        <w:t>rank-order applications.</w:t>
      </w:r>
      <w:r w:rsidR="003907FD" w:rsidRPr="00500D2C">
        <w:rPr>
          <w:rFonts w:ascii="Times New Roman" w:hAnsi="Times New Roman" w:cs="Times New Roman"/>
          <w:sz w:val="22"/>
          <w:szCs w:val="22"/>
        </w:rPr>
        <w:t xml:space="preserve">  (Failure to rank-order at the department level may place some applicants at a slight disadvantage, as rank-ordering is mandatory at the school/college review level.)</w:t>
      </w:r>
    </w:p>
    <w:p w14:paraId="5DD330A7" w14:textId="2E98B071" w:rsidR="00F51491" w:rsidRPr="00500D2C" w:rsidRDefault="005170BA" w:rsidP="00FF03F0">
      <w:pPr>
        <w:pStyle w:val="ListParagraph"/>
        <w:numPr>
          <w:ilvl w:val="0"/>
          <w:numId w:val="25"/>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Eac</w:t>
      </w:r>
      <w:r w:rsidR="002373CC">
        <w:rPr>
          <w:rFonts w:ascii="Times New Roman" w:hAnsi="Times New Roman" w:cs="Times New Roman"/>
          <w:sz w:val="22"/>
          <w:szCs w:val="22"/>
        </w:rPr>
        <w:t xml:space="preserve">h faculty member applying for assigned time for exceptional service </w:t>
      </w:r>
      <w:r w:rsidRPr="00500D2C">
        <w:rPr>
          <w:rFonts w:ascii="Times New Roman" w:hAnsi="Times New Roman" w:cs="Times New Roman"/>
          <w:sz w:val="22"/>
          <w:szCs w:val="22"/>
        </w:rPr>
        <w:t xml:space="preserve">shall receive a written copy of the recommendation of the </w:t>
      </w:r>
      <w:r w:rsidR="002373CC">
        <w:rPr>
          <w:rFonts w:ascii="Times New Roman" w:hAnsi="Times New Roman" w:cs="Times New Roman"/>
          <w:sz w:val="22"/>
          <w:szCs w:val="22"/>
        </w:rPr>
        <w:t>c</w:t>
      </w:r>
      <w:r w:rsidRPr="00500D2C">
        <w:rPr>
          <w:rFonts w:ascii="Times New Roman" w:hAnsi="Times New Roman" w:cs="Times New Roman"/>
          <w:sz w:val="22"/>
          <w:szCs w:val="22"/>
        </w:rPr>
        <w:t>ommittee, and the recommendation of the department chair (if any).  Written recommendati</w:t>
      </w:r>
      <w:r w:rsidR="002373CC">
        <w:rPr>
          <w:rFonts w:ascii="Times New Roman" w:hAnsi="Times New Roman" w:cs="Times New Roman"/>
          <w:sz w:val="22"/>
          <w:szCs w:val="22"/>
        </w:rPr>
        <w:t>ons shall include the reasons fo</w:t>
      </w:r>
      <w:r w:rsidRPr="00500D2C">
        <w:rPr>
          <w:rFonts w:ascii="Times New Roman" w:hAnsi="Times New Roman" w:cs="Times New Roman"/>
          <w:sz w:val="22"/>
          <w:szCs w:val="22"/>
        </w:rPr>
        <w:t>r the recommendation.</w:t>
      </w:r>
    </w:p>
    <w:p w14:paraId="1C5D1D45" w14:textId="14376459" w:rsidR="0068258A" w:rsidRPr="00500D2C" w:rsidRDefault="0068258A" w:rsidP="00FF03F0">
      <w:pPr>
        <w:pStyle w:val="ListParagraph"/>
        <w:numPr>
          <w:ilvl w:val="0"/>
          <w:numId w:val="9"/>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School/College Level Review</w:t>
      </w:r>
    </w:p>
    <w:p w14:paraId="519FC998" w14:textId="2F63FA49" w:rsidR="0068258A" w:rsidRPr="00500D2C" w:rsidRDefault="0068258A"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The school/college shall elect a </w:t>
      </w:r>
      <w:r w:rsidR="002373CC">
        <w:rPr>
          <w:rFonts w:ascii="Times New Roman" w:hAnsi="Times New Roman" w:cs="Times New Roman"/>
          <w:sz w:val="22"/>
          <w:szCs w:val="22"/>
        </w:rPr>
        <w:t>c</w:t>
      </w:r>
      <w:r w:rsidRPr="00500D2C">
        <w:rPr>
          <w:rFonts w:ascii="Times New Roman" w:hAnsi="Times New Roman" w:cs="Times New Roman"/>
          <w:sz w:val="22"/>
          <w:szCs w:val="22"/>
        </w:rPr>
        <w:t>ommittee</w:t>
      </w:r>
      <w:r w:rsidR="002373CC">
        <w:rPr>
          <w:rFonts w:ascii="Times New Roman" w:hAnsi="Times New Roman" w:cs="Times New Roman"/>
          <w:sz w:val="22"/>
          <w:szCs w:val="22"/>
        </w:rPr>
        <w:t xml:space="preserve"> for this purpose</w:t>
      </w:r>
      <w:r w:rsidRPr="00500D2C">
        <w:rPr>
          <w:rFonts w:ascii="Times New Roman" w:hAnsi="Times New Roman" w:cs="Times New Roman"/>
          <w:sz w:val="22"/>
          <w:szCs w:val="22"/>
        </w:rPr>
        <w:t xml:space="preserve"> consisting of at least three (3) full-time tenured faculty</w:t>
      </w:r>
      <w:r w:rsidR="00E66883" w:rsidRPr="00500D2C">
        <w:rPr>
          <w:rFonts w:ascii="Times New Roman" w:hAnsi="Times New Roman" w:cs="Times New Roman"/>
          <w:sz w:val="22"/>
          <w:szCs w:val="22"/>
        </w:rPr>
        <w:t xml:space="preserve"> members</w:t>
      </w:r>
      <w:r w:rsidR="002373CC">
        <w:rPr>
          <w:rFonts w:ascii="Times New Roman" w:hAnsi="Times New Roman" w:cs="Times New Roman"/>
          <w:sz w:val="22"/>
          <w:szCs w:val="22"/>
        </w:rPr>
        <w:t xml:space="preserve"> who are not applying for assigned time for exceptional service </w:t>
      </w:r>
      <w:r w:rsidRPr="00500D2C">
        <w:rPr>
          <w:rFonts w:ascii="Times New Roman" w:hAnsi="Times New Roman" w:cs="Times New Roman"/>
          <w:sz w:val="22"/>
          <w:szCs w:val="22"/>
        </w:rPr>
        <w:t xml:space="preserve">and are not participants in </w:t>
      </w:r>
      <w:r w:rsidR="00E66883" w:rsidRPr="00500D2C">
        <w:rPr>
          <w:rFonts w:ascii="Times New Roman" w:hAnsi="Times New Roman" w:cs="Times New Roman"/>
          <w:sz w:val="22"/>
          <w:szCs w:val="22"/>
        </w:rPr>
        <w:t xml:space="preserve">the </w:t>
      </w:r>
      <w:r w:rsidR="0015404B" w:rsidRPr="00500D2C">
        <w:rPr>
          <w:rFonts w:ascii="Times New Roman" w:hAnsi="Times New Roman" w:cs="Times New Roman"/>
          <w:sz w:val="22"/>
          <w:szCs w:val="22"/>
        </w:rPr>
        <w:t>Faculty Early Retirement Program</w:t>
      </w:r>
      <w:r w:rsidRPr="00500D2C">
        <w:rPr>
          <w:rFonts w:ascii="Times New Roman" w:hAnsi="Times New Roman" w:cs="Times New Roman"/>
          <w:sz w:val="22"/>
          <w:szCs w:val="22"/>
        </w:rPr>
        <w:t>.  At the discretion of the school/college</w:t>
      </w:r>
      <w:r w:rsidR="00AC7C26" w:rsidRPr="00500D2C">
        <w:rPr>
          <w:rFonts w:ascii="Times New Roman" w:hAnsi="Times New Roman" w:cs="Times New Roman"/>
          <w:sz w:val="22"/>
          <w:szCs w:val="22"/>
        </w:rPr>
        <w:t>’s faculty members</w:t>
      </w:r>
      <w:r w:rsidRPr="00500D2C">
        <w:rPr>
          <w:rFonts w:ascii="Times New Roman" w:hAnsi="Times New Roman" w:cs="Times New Roman"/>
          <w:sz w:val="22"/>
          <w:szCs w:val="22"/>
        </w:rPr>
        <w:t xml:space="preserve">, the unit’s standing personnel peer review (RTP) committee may serve as the </w:t>
      </w:r>
      <w:r w:rsidR="002373CC">
        <w:rPr>
          <w:rFonts w:ascii="Times New Roman" w:hAnsi="Times New Roman" w:cs="Times New Roman"/>
          <w:sz w:val="22"/>
          <w:szCs w:val="22"/>
        </w:rPr>
        <w:t>c</w:t>
      </w:r>
      <w:r w:rsidRPr="00500D2C">
        <w:rPr>
          <w:rFonts w:ascii="Times New Roman" w:hAnsi="Times New Roman" w:cs="Times New Roman"/>
          <w:sz w:val="22"/>
          <w:szCs w:val="22"/>
        </w:rPr>
        <w:t>ommittee.</w:t>
      </w:r>
    </w:p>
    <w:p w14:paraId="1195F9C6" w14:textId="1D9E4F73" w:rsidR="00AC7C26" w:rsidRPr="00500D2C" w:rsidRDefault="00AC7C26"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The school/college </w:t>
      </w:r>
      <w:r w:rsidR="002373CC">
        <w:rPr>
          <w:rFonts w:ascii="Times New Roman" w:hAnsi="Times New Roman" w:cs="Times New Roman"/>
          <w:sz w:val="22"/>
          <w:szCs w:val="22"/>
        </w:rPr>
        <w:t>c</w:t>
      </w:r>
      <w:r w:rsidRPr="00500D2C">
        <w:rPr>
          <w:rFonts w:ascii="Times New Roman" w:hAnsi="Times New Roman" w:cs="Times New Roman"/>
          <w:sz w:val="22"/>
          <w:szCs w:val="22"/>
        </w:rPr>
        <w:t>ommittee will examine all applications and proposals.  The committee will also review the recommendations of the departmental committee an</w:t>
      </w:r>
      <w:r w:rsidR="00822A5B" w:rsidRPr="00500D2C">
        <w:rPr>
          <w:rFonts w:ascii="Times New Roman" w:hAnsi="Times New Roman" w:cs="Times New Roman"/>
          <w:sz w:val="22"/>
          <w:szCs w:val="22"/>
        </w:rPr>
        <w:t>d the department chair (if any)</w:t>
      </w:r>
      <w:r w:rsidR="00E84738">
        <w:rPr>
          <w:rFonts w:ascii="Times New Roman" w:hAnsi="Times New Roman" w:cs="Times New Roman"/>
          <w:sz w:val="22"/>
          <w:szCs w:val="22"/>
        </w:rPr>
        <w:t>.</w:t>
      </w:r>
    </w:p>
    <w:p w14:paraId="5A5078A3" w14:textId="425DA1FC" w:rsidR="00AC7C26" w:rsidRPr="00500D2C" w:rsidRDefault="00AC7C26"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The school/college </w:t>
      </w:r>
      <w:r w:rsidR="00E84738">
        <w:rPr>
          <w:rFonts w:ascii="Times New Roman" w:hAnsi="Times New Roman" w:cs="Times New Roman"/>
          <w:sz w:val="22"/>
          <w:szCs w:val="22"/>
        </w:rPr>
        <w:t>c</w:t>
      </w:r>
      <w:r w:rsidRPr="00500D2C">
        <w:rPr>
          <w:rFonts w:ascii="Times New Roman" w:hAnsi="Times New Roman" w:cs="Times New Roman"/>
          <w:sz w:val="22"/>
          <w:szCs w:val="22"/>
        </w:rPr>
        <w:t xml:space="preserve">ommittee shall forward to the dean (or equivalent) separate rank-ordered lists of </w:t>
      </w:r>
      <w:r w:rsidR="0015404B" w:rsidRPr="00500D2C">
        <w:rPr>
          <w:rFonts w:ascii="Times New Roman" w:hAnsi="Times New Roman" w:cs="Times New Roman"/>
          <w:sz w:val="22"/>
          <w:szCs w:val="22"/>
        </w:rPr>
        <w:t xml:space="preserve">meritorious </w:t>
      </w:r>
      <w:r w:rsidR="00E84738">
        <w:rPr>
          <w:rFonts w:ascii="Times New Roman" w:hAnsi="Times New Roman" w:cs="Times New Roman"/>
          <w:sz w:val="22"/>
          <w:szCs w:val="22"/>
        </w:rPr>
        <w:t>applications</w:t>
      </w:r>
      <w:r w:rsidRPr="00500D2C">
        <w:rPr>
          <w:rFonts w:ascii="Times New Roman" w:hAnsi="Times New Roman" w:cs="Times New Roman"/>
          <w:sz w:val="22"/>
          <w:szCs w:val="22"/>
        </w:rPr>
        <w:t xml:space="preserve">.  Regardless of its relative rank, each leave application/proposal shall be clearly identified as </w:t>
      </w:r>
      <w:r w:rsidR="0015404B" w:rsidRPr="00500D2C">
        <w:rPr>
          <w:rFonts w:ascii="Times New Roman" w:hAnsi="Times New Roman" w:cs="Times New Roman"/>
          <w:sz w:val="22"/>
          <w:szCs w:val="22"/>
        </w:rPr>
        <w:t xml:space="preserve">meritorious </w:t>
      </w:r>
      <w:r w:rsidRPr="00500D2C">
        <w:rPr>
          <w:rFonts w:ascii="Times New Roman" w:hAnsi="Times New Roman" w:cs="Times New Roman"/>
          <w:sz w:val="22"/>
          <w:szCs w:val="22"/>
        </w:rPr>
        <w:t xml:space="preserve">or not </w:t>
      </w:r>
      <w:r w:rsidR="0015404B" w:rsidRPr="00500D2C">
        <w:rPr>
          <w:rFonts w:ascii="Times New Roman" w:hAnsi="Times New Roman" w:cs="Times New Roman"/>
          <w:sz w:val="22"/>
          <w:szCs w:val="22"/>
        </w:rPr>
        <w:t>meritorious</w:t>
      </w:r>
      <w:r w:rsidRPr="00500D2C">
        <w:rPr>
          <w:rFonts w:ascii="Times New Roman" w:hAnsi="Times New Roman" w:cs="Times New Roman"/>
          <w:sz w:val="22"/>
          <w:szCs w:val="22"/>
        </w:rPr>
        <w:t>.</w:t>
      </w:r>
    </w:p>
    <w:p w14:paraId="5931F609" w14:textId="21D3990E" w:rsidR="00AC7C26" w:rsidRDefault="00AC7C26" w:rsidP="00FF03F0">
      <w:pPr>
        <w:pStyle w:val="ListParagraph"/>
        <w:numPr>
          <w:ilvl w:val="0"/>
          <w:numId w:val="26"/>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The sch</w:t>
      </w:r>
      <w:r w:rsidR="00E84738">
        <w:rPr>
          <w:rFonts w:ascii="Times New Roman" w:hAnsi="Times New Roman" w:cs="Times New Roman"/>
          <w:sz w:val="22"/>
          <w:szCs w:val="22"/>
        </w:rPr>
        <w:t>ool/college c</w:t>
      </w:r>
      <w:r w:rsidRPr="00500D2C">
        <w:rPr>
          <w:rFonts w:ascii="Times New Roman" w:hAnsi="Times New Roman" w:cs="Times New Roman"/>
          <w:sz w:val="22"/>
          <w:szCs w:val="22"/>
        </w:rPr>
        <w:t xml:space="preserve">ommittee shall notify each leave applicant, in writing, </w:t>
      </w:r>
      <w:r w:rsidR="00822A5B" w:rsidRPr="00500D2C">
        <w:rPr>
          <w:rFonts w:ascii="Times New Roman" w:hAnsi="Times New Roman" w:cs="Times New Roman"/>
          <w:sz w:val="22"/>
          <w:szCs w:val="22"/>
        </w:rPr>
        <w:t>of:  a) the committee’s recommendation to the dean; b) the rank-order of the proposal; and c) the reasons for the ranking and recommendation.</w:t>
      </w:r>
    </w:p>
    <w:p w14:paraId="551E6BA9" w14:textId="77777777" w:rsidR="00AD18E0" w:rsidRPr="00500D2C" w:rsidRDefault="00AD18E0" w:rsidP="00AD18E0">
      <w:pPr>
        <w:pStyle w:val="ListParagraph"/>
        <w:spacing w:after="120"/>
        <w:ind w:left="1267"/>
        <w:contextualSpacing w:val="0"/>
        <w:rPr>
          <w:rFonts w:ascii="Times New Roman" w:hAnsi="Times New Roman" w:cs="Times New Roman"/>
          <w:sz w:val="22"/>
          <w:szCs w:val="22"/>
        </w:rPr>
      </w:pPr>
    </w:p>
    <w:p w14:paraId="1441FEA3" w14:textId="335F47D1" w:rsidR="00822A5B" w:rsidRPr="00500D2C" w:rsidRDefault="00822A5B" w:rsidP="00FF03F0">
      <w:pPr>
        <w:pStyle w:val="ListParagraph"/>
        <w:numPr>
          <w:ilvl w:val="0"/>
          <w:numId w:val="9"/>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lastRenderedPageBreak/>
        <w:t>The Dean’s Decision</w:t>
      </w:r>
    </w:p>
    <w:p w14:paraId="025E9063" w14:textId="5AEA6E6A" w:rsidR="00822A5B" w:rsidRPr="00500D2C" w:rsidRDefault="007862B1" w:rsidP="00FF03F0">
      <w:pPr>
        <w:pStyle w:val="ListParagraph"/>
        <w:numPr>
          <w:ilvl w:val="0"/>
          <w:numId w:val="27"/>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The dean (or equivalent appropriate administrator) shall review:  a) all original applications/proposals; b) recommendations of the d</w:t>
      </w:r>
      <w:r w:rsidR="00E84738">
        <w:rPr>
          <w:rFonts w:ascii="Times New Roman" w:hAnsi="Times New Roman" w:cs="Times New Roman"/>
          <w:sz w:val="22"/>
          <w:szCs w:val="22"/>
        </w:rPr>
        <w:t>epartmental committee</w:t>
      </w:r>
      <w:r w:rsidRPr="00500D2C">
        <w:rPr>
          <w:rFonts w:ascii="Times New Roman" w:hAnsi="Times New Roman" w:cs="Times New Roman"/>
          <w:sz w:val="22"/>
          <w:szCs w:val="22"/>
        </w:rPr>
        <w:t>; c) recommendations of department chairs (if any); d) recommendations of the sch</w:t>
      </w:r>
      <w:r w:rsidR="00E84738">
        <w:rPr>
          <w:rFonts w:ascii="Times New Roman" w:hAnsi="Times New Roman" w:cs="Times New Roman"/>
          <w:sz w:val="22"/>
          <w:szCs w:val="22"/>
        </w:rPr>
        <w:t>ool/college c</w:t>
      </w:r>
      <w:r w:rsidRPr="00500D2C">
        <w:rPr>
          <w:rFonts w:ascii="Times New Roman" w:hAnsi="Times New Roman" w:cs="Times New Roman"/>
          <w:sz w:val="22"/>
          <w:szCs w:val="22"/>
        </w:rPr>
        <w:t>ommittee</w:t>
      </w:r>
      <w:r w:rsidR="00E84738">
        <w:rPr>
          <w:rFonts w:ascii="Times New Roman" w:hAnsi="Times New Roman" w:cs="Times New Roman"/>
          <w:sz w:val="22"/>
          <w:szCs w:val="22"/>
        </w:rPr>
        <w:t>.</w:t>
      </w:r>
    </w:p>
    <w:p w14:paraId="38E3E1F7" w14:textId="52A70C90" w:rsidR="007862B1" w:rsidRPr="00500D2C" w:rsidRDefault="007862B1" w:rsidP="00FF03F0">
      <w:pPr>
        <w:pStyle w:val="ListParagraph"/>
        <w:numPr>
          <w:ilvl w:val="0"/>
          <w:numId w:val="27"/>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Before arriving at a final decision re</w:t>
      </w:r>
      <w:r w:rsidR="00E84738">
        <w:rPr>
          <w:rFonts w:ascii="Times New Roman" w:hAnsi="Times New Roman" w:cs="Times New Roman"/>
          <w:sz w:val="22"/>
          <w:szCs w:val="22"/>
        </w:rPr>
        <w:t>garding each application</w:t>
      </w:r>
      <w:r w:rsidRPr="00500D2C">
        <w:rPr>
          <w:rFonts w:ascii="Times New Roman" w:hAnsi="Times New Roman" w:cs="Times New Roman"/>
          <w:sz w:val="22"/>
          <w:szCs w:val="22"/>
        </w:rPr>
        <w:t>, the dean shall consider the following factors:</w:t>
      </w:r>
    </w:p>
    <w:p w14:paraId="3AE6B0D9" w14:textId="6D99C5BA" w:rsidR="007862B1" w:rsidRDefault="007862B1" w:rsidP="007862B1">
      <w:pPr>
        <w:pStyle w:val="ListParagraph"/>
        <w:numPr>
          <w:ilvl w:val="0"/>
          <w:numId w:val="14"/>
        </w:numPr>
        <w:rPr>
          <w:rFonts w:ascii="Times New Roman" w:hAnsi="Times New Roman" w:cs="Times New Roman"/>
          <w:sz w:val="22"/>
          <w:szCs w:val="22"/>
        </w:rPr>
      </w:pPr>
      <w:r w:rsidRPr="00500D2C">
        <w:rPr>
          <w:rFonts w:ascii="Times New Roman" w:hAnsi="Times New Roman" w:cs="Times New Roman"/>
          <w:sz w:val="22"/>
          <w:szCs w:val="22"/>
        </w:rPr>
        <w:t>the overall quality of the proposal;</w:t>
      </w:r>
    </w:p>
    <w:p w14:paraId="19B1A906" w14:textId="45149AFF" w:rsidR="00E84738" w:rsidRPr="00500D2C" w:rsidRDefault="00E84738" w:rsidP="007862B1">
      <w:pPr>
        <w:pStyle w:val="ListParagraph"/>
        <w:numPr>
          <w:ilvl w:val="0"/>
          <w:numId w:val="14"/>
        </w:numPr>
        <w:rPr>
          <w:rFonts w:ascii="Times New Roman" w:hAnsi="Times New Roman" w:cs="Times New Roman"/>
          <w:sz w:val="22"/>
          <w:szCs w:val="22"/>
        </w:rPr>
      </w:pPr>
      <w:proofErr w:type="gramStart"/>
      <w:r>
        <w:rPr>
          <w:rFonts w:ascii="Times New Roman" w:hAnsi="Times New Roman" w:cs="Times New Roman"/>
          <w:sz w:val="22"/>
          <w:szCs w:val="22"/>
        </w:rPr>
        <w:t>the</w:t>
      </w:r>
      <w:proofErr w:type="gramEnd"/>
      <w:r>
        <w:rPr>
          <w:rFonts w:ascii="Times New Roman" w:hAnsi="Times New Roman" w:cs="Times New Roman"/>
          <w:sz w:val="22"/>
          <w:szCs w:val="22"/>
        </w:rPr>
        <w:t xml:space="preserve"> consistency of the proposal with </w:t>
      </w:r>
      <w:r w:rsidR="00855F72">
        <w:rPr>
          <w:rFonts w:ascii="Times New Roman" w:hAnsi="Times New Roman" w:cs="Times New Roman"/>
          <w:i/>
          <w:sz w:val="22"/>
          <w:szCs w:val="22"/>
        </w:rPr>
        <w:t>General Provisions No. 2</w:t>
      </w:r>
      <w:r>
        <w:rPr>
          <w:rFonts w:ascii="Times New Roman" w:hAnsi="Times New Roman" w:cs="Times New Roman"/>
          <w:sz w:val="22"/>
          <w:szCs w:val="22"/>
        </w:rPr>
        <w:t xml:space="preserve"> above. </w:t>
      </w:r>
    </w:p>
    <w:p w14:paraId="3F437378" w14:textId="77777777" w:rsidR="00E84738" w:rsidRPr="00500D2C" w:rsidRDefault="00E84738" w:rsidP="00E84738">
      <w:pPr>
        <w:pStyle w:val="ListParagraph"/>
        <w:ind w:left="1627"/>
        <w:rPr>
          <w:rFonts w:ascii="Times New Roman" w:hAnsi="Times New Roman" w:cs="Times New Roman"/>
          <w:sz w:val="22"/>
          <w:szCs w:val="22"/>
        </w:rPr>
      </w:pPr>
    </w:p>
    <w:p w14:paraId="3BDFC275" w14:textId="667AF6A4" w:rsidR="007D7BE2" w:rsidRPr="00500D2C" w:rsidRDefault="00626631" w:rsidP="00FF03F0">
      <w:pPr>
        <w:pStyle w:val="ListParagraph"/>
        <w:numPr>
          <w:ilvl w:val="0"/>
          <w:numId w:val="27"/>
        </w:numPr>
        <w:spacing w:after="120"/>
        <w:contextualSpacing w:val="0"/>
        <w:rPr>
          <w:rFonts w:ascii="Times New Roman" w:hAnsi="Times New Roman" w:cs="Times New Roman"/>
          <w:sz w:val="22"/>
          <w:szCs w:val="22"/>
        </w:rPr>
      </w:pPr>
      <w:r w:rsidRPr="00500D2C">
        <w:rPr>
          <w:rFonts w:ascii="Times New Roman" w:hAnsi="Times New Roman" w:cs="Times New Roman"/>
          <w:sz w:val="22"/>
          <w:szCs w:val="22"/>
        </w:rPr>
        <w:t xml:space="preserve">Upon arriving at a decision on each </w:t>
      </w:r>
      <w:r w:rsidR="00E84738">
        <w:rPr>
          <w:rFonts w:ascii="Times New Roman" w:hAnsi="Times New Roman" w:cs="Times New Roman"/>
          <w:sz w:val="22"/>
          <w:szCs w:val="22"/>
        </w:rPr>
        <w:t>application</w:t>
      </w:r>
      <w:r w:rsidRPr="00500D2C">
        <w:rPr>
          <w:rFonts w:ascii="Times New Roman" w:hAnsi="Times New Roman" w:cs="Times New Roman"/>
          <w:sz w:val="22"/>
          <w:szCs w:val="22"/>
        </w:rPr>
        <w:t xml:space="preserve">, the dean shall, in writing, notify the applicant of that decision.  This notification shall include the reasons for the approval or denial of the proposal.  If approved, the notification will also provide conditions (if any) imposed on the </w:t>
      </w:r>
      <w:r w:rsidR="00E84738">
        <w:rPr>
          <w:rFonts w:ascii="Times New Roman" w:hAnsi="Times New Roman" w:cs="Times New Roman"/>
          <w:sz w:val="22"/>
          <w:szCs w:val="22"/>
        </w:rPr>
        <w:t>assigned time</w:t>
      </w:r>
      <w:r w:rsidRPr="00500D2C">
        <w:rPr>
          <w:rFonts w:ascii="Times New Roman" w:hAnsi="Times New Roman" w:cs="Times New Roman"/>
          <w:sz w:val="22"/>
          <w:szCs w:val="22"/>
        </w:rPr>
        <w:t>.</w:t>
      </w:r>
      <w:r w:rsidR="002A3E09" w:rsidRPr="00500D2C">
        <w:rPr>
          <w:rFonts w:ascii="Times New Roman" w:hAnsi="Times New Roman" w:cs="Times New Roman"/>
          <w:sz w:val="22"/>
          <w:szCs w:val="22"/>
        </w:rPr>
        <w:t xml:space="preserve">  </w:t>
      </w:r>
    </w:p>
    <w:p w14:paraId="592717DA" w14:textId="1D6FDA98" w:rsidR="00247877" w:rsidRPr="00500D2C" w:rsidRDefault="00247877" w:rsidP="00247877">
      <w:pPr>
        <w:pStyle w:val="ListParagraph"/>
        <w:numPr>
          <w:ilvl w:val="0"/>
          <w:numId w:val="1"/>
        </w:numPr>
        <w:spacing w:before="240" w:after="120"/>
        <w:ind w:left="547" w:hanging="547"/>
        <w:contextualSpacing w:val="0"/>
        <w:rPr>
          <w:rFonts w:ascii="Times New Roman" w:hAnsi="Times New Roman" w:cs="Times New Roman"/>
          <w:sz w:val="22"/>
          <w:szCs w:val="22"/>
          <w:u w:val="single"/>
        </w:rPr>
      </w:pPr>
      <w:r w:rsidRPr="00500D2C">
        <w:rPr>
          <w:rFonts w:ascii="Times New Roman" w:hAnsi="Times New Roman" w:cs="Times New Roman"/>
          <w:sz w:val="22"/>
          <w:szCs w:val="22"/>
          <w:u w:val="single"/>
        </w:rPr>
        <w:t xml:space="preserve">ALLOCATION OF </w:t>
      </w:r>
      <w:r w:rsidR="00E84738">
        <w:rPr>
          <w:rFonts w:ascii="Times New Roman" w:hAnsi="Times New Roman" w:cs="Times New Roman"/>
          <w:sz w:val="22"/>
          <w:szCs w:val="22"/>
          <w:u w:val="single"/>
        </w:rPr>
        <w:t>ASSIGNED TIME FOR EXCEPTIONAL LEVELS OF SERVICE</w:t>
      </w:r>
      <w:r w:rsidR="002D6E7D">
        <w:rPr>
          <w:rFonts w:ascii="Times New Roman" w:hAnsi="Times New Roman" w:cs="Times New Roman"/>
          <w:sz w:val="22"/>
          <w:szCs w:val="22"/>
          <w:u w:val="single"/>
        </w:rPr>
        <w:t xml:space="preserve"> AND APPEALS</w:t>
      </w:r>
    </w:p>
    <w:p w14:paraId="3A0A133A" w14:textId="788B197F" w:rsidR="00247877" w:rsidRDefault="00E84738" w:rsidP="00FF03F0">
      <w:pPr>
        <w:pStyle w:val="ListParagraph"/>
        <w:numPr>
          <w:ilvl w:val="0"/>
          <w:numId w:val="32"/>
        </w:numPr>
        <w:spacing w:after="120"/>
        <w:contextualSpacing w:val="0"/>
        <w:rPr>
          <w:rFonts w:ascii="Times New Roman" w:hAnsi="Times New Roman" w:cs="Times New Roman"/>
          <w:sz w:val="22"/>
          <w:szCs w:val="22"/>
        </w:rPr>
      </w:pPr>
      <w:r>
        <w:rPr>
          <w:rFonts w:ascii="Times New Roman" w:hAnsi="Times New Roman" w:cs="Times New Roman"/>
          <w:sz w:val="22"/>
          <w:szCs w:val="22"/>
        </w:rPr>
        <w:t xml:space="preserve">Resources will be distributed to each college/school on the basis of </w:t>
      </w:r>
      <w:r w:rsidRPr="004D7A9C">
        <w:rPr>
          <w:rFonts w:ascii="Times New Roman" w:hAnsi="Times New Roman" w:cs="Times New Roman"/>
          <w:i/>
          <w:sz w:val="22"/>
          <w:szCs w:val="22"/>
        </w:rPr>
        <w:t>FTE</w:t>
      </w:r>
      <w:r w:rsidR="004D7A9C" w:rsidRPr="004D7A9C">
        <w:rPr>
          <w:rFonts w:ascii="Times New Roman" w:hAnsi="Times New Roman" w:cs="Times New Roman"/>
          <w:i/>
          <w:sz w:val="22"/>
          <w:szCs w:val="22"/>
        </w:rPr>
        <w:t>S</w:t>
      </w:r>
      <w:r w:rsidRPr="004D7A9C">
        <w:rPr>
          <w:rFonts w:ascii="Times New Roman" w:hAnsi="Times New Roman" w:cs="Times New Roman"/>
          <w:i/>
          <w:sz w:val="22"/>
          <w:szCs w:val="22"/>
        </w:rPr>
        <w:t xml:space="preserve"> (Full-Time Equivalent </w:t>
      </w:r>
      <w:r w:rsidR="004D7A9C" w:rsidRPr="004D7A9C">
        <w:rPr>
          <w:rFonts w:ascii="Times New Roman" w:hAnsi="Times New Roman" w:cs="Times New Roman"/>
          <w:i/>
          <w:sz w:val="22"/>
          <w:szCs w:val="22"/>
        </w:rPr>
        <w:t>Students</w:t>
      </w:r>
      <w:r w:rsidRPr="004D7A9C">
        <w:rPr>
          <w:rFonts w:ascii="Times New Roman" w:hAnsi="Times New Roman" w:cs="Times New Roman"/>
          <w:i/>
          <w:sz w:val="22"/>
          <w:szCs w:val="22"/>
        </w:rPr>
        <w:t xml:space="preserve">) </w:t>
      </w:r>
      <w:r>
        <w:rPr>
          <w:rFonts w:ascii="Times New Roman" w:hAnsi="Times New Roman" w:cs="Times New Roman"/>
          <w:sz w:val="22"/>
          <w:szCs w:val="22"/>
        </w:rPr>
        <w:t xml:space="preserve">positions. </w:t>
      </w:r>
    </w:p>
    <w:p w14:paraId="2DDDD350" w14:textId="3EADDA33" w:rsidR="00247877" w:rsidRPr="00F35F15" w:rsidRDefault="00AF6169" w:rsidP="00F35F15">
      <w:pPr>
        <w:pStyle w:val="ListParagraph"/>
        <w:numPr>
          <w:ilvl w:val="0"/>
          <w:numId w:val="32"/>
        </w:numPr>
        <w:spacing w:after="120"/>
        <w:contextualSpacing w:val="0"/>
        <w:rPr>
          <w:rFonts w:ascii="Times New Roman" w:hAnsi="Times New Roman" w:cs="Times New Roman"/>
          <w:sz w:val="22"/>
          <w:szCs w:val="22"/>
        </w:rPr>
      </w:pPr>
      <w:r>
        <w:rPr>
          <w:rFonts w:ascii="Times New Roman" w:hAnsi="Times New Roman" w:cs="Times New Roman"/>
          <w:sz w:val="22"/>
          <w:szCs w:val="22"/>
        </w:rPr>
        <w:t>Appeals for denials shall be heard by a committee elected b</w:t>
      </w:r>
      <w:r w:rsidR="004D7A9C">
        <w:rPr>
          <w:rFonts w:ascii="Times New Roman" w:hAnsi="Times New Roman" w:cs="Times New Roman"/>
          <w:sz w:val="22"/>
          <w:szCs w:val="22"/>
        </w:rPr>
        <w:t xml:space="preserve">y the Academic Senate </w:t>
      </w:r>
      <w:r>
        <w:rPr>
          <w:rFonts w:ascii="Times New Roman" w:hAnsi="Times New Roman" w:cs="Times New Roman"/>
          <w:sz w:val="22"/>
          <w:szCs w:val="22"/>
        </w:rPr>
        <w:t>designated for this purpose. Decisions of the appeals committee shall be final and binding</w:t>
      </w:r>
      <w:r w:rsidR="002D6E7D">
        <w:rPr>
          <w:rFonts w:ascii="Times New Roman" w:hAnsi="Times New Roman" w:cs="Times New Roman"/>
          <w:sz w:val="22"/>
          <w:szCs w:val="22"/>
        </w:rPr>
        <w:t>,</w:t>
      </w:r>
      <w:r>
        <w:rPr>
          <w:rFonts w:ascii="Times New Roman" w:hAnsi="Times New Roman" w:cs="Times New Roman"/>
          <w:sz w:val="22"/>
          <w:szCs w:val="22"/>
        </w:rPr>
        <w:t xml:space="preserve"> and not subject </w:t>
      </w:r>
      <w:r w:rsidR="002D6E7D">
        <w:rPr>
          <w:rFonts w:ascii="Times New Roman" w:hAnsi="Times New Roman" w:cs="Times New Roman"/>
          <w:sz w:val="22"/>
          <w:szCs w:val="22"/>
        </w:rPr>
        <w:t>to Article 10 (Grievance) of the CBA.</w:t>
      </w:r>
    </w:p>
    <w:p w14:paraId="23D74202" w14:textId="55BE59C7" w:rsidR="00882CC8" w:rsidRPr="00500D2C" w:rsidDel="000E0C62" w:rsidRDefault="00AF6169" w:rsidP="001B46B0">
      <w:pPr>
        <w:pStyle w:val="ListParagraph"/>
        <w:numPr>
          <w:ilvl w:val="0"/>
          <w:numId w:val="1"/>
        </w:numPr>
        <w:spacing w:before="240" w:after="120"/>
        <w:ind w:left="547" w:hanging="547"/>
        <w:contextualSpacing w:val="0"/>
        <w:rPr>
          <w:del w:id="1" w:author="Brian Tsukimra" w:date="2014-11-13T10:04:00Z"/>
          <w:rFonts w:ascii="Times New Roman" w:hAnsi="Times New Roman" w:cs="Times New Roman"/>
          <w:sz w:val="22"/>
          <w:szCs w:val="22"/>
          <w:u w:val="single"/>
        </w:rPr>
      </w:pPr>
      <w:del w:id="2" w:author="Brian Tsukimra" w:date="2014-11-13T10:04:00Z">
        <w:r w:rsidDel="000E0C62">
          <w:rPr>
            <w:rFonts w:ascii="Times New Roman" w:hAnsi="Times New Roman" w:cs="Times New Roman"/>
            <w:sz w:val="22"/>
            <w:szCs w:val="22"/>
            <w:u w:val="single"/>
          </w:rPr>
          <w:delText>ASSIGNED T</w:delText>
        </w:r>
        <w:r w:rsidR="002D6E7D" w:rsidDel="000E0C62">
          <w:rPr>
            <w:rFonts w:ascii="Times New Roman" w:hAnsi="Times New Roman" w:cs="Times New Roman"/>
            <w:sz w:val="22"/>
            <w:szCs w:val="22"/>
            <w:u w:val="single"/>
          </w:rPr>
          <w:delText>IME</w:delText>
        </w:r>
        <w:r w:rsidDel="000E0C62">
          <w:rPr>
            <w:rFonts w:ascii="Times New Roman" w:hAnsi="Times New Roman" w:cs="Times New Roman"/>
            <w:sz w:val="22"/>
            <w:szCs w:val="22"/>
            <w:u w:val="single"/>
          </w:rPr>
          <w:delText xml:space="preserve"> FOR EXCEPTIONAL SERVICE</w:delText>
        </w:r>
        <w:r w:rsidR="00882CC8" w:rsidRPr="00500D2C" w:rsidDel="000E0C62">
          <w:rPr>
            <w:rFonts w:ascii="Times New Roman" w:hAnsi="Times New Roman" w:cs="Times New Roman"/>
            <w:sz w:val="22"/>
            <w:szCs w:val="22"/>
            <w:u w:val="single"/>
          </w:rPr>
          <w:delText xml:space="preserve"> REPORTS</w:delText>
        </w:r>
      </w:del>
    </w:p>
    <w:p w14:paraId="754497F7" w14:textId="386943F2" w:rsidR="00882CC8" w:rsidRPr="00500D2C" w:rsidDel="000E0C62" w:rsidRDefault="00882CC8" w:rsidP="00FF03F0">
      <w:pPr>
        <w:pStyle w:val="ListParagraph"/>
        <w:numPr>
          <w:ilvl w:val="0"/>
          <w:numId w:val="33"/>
        </w:numPr>
        <w:spacing w:after="120"/>
        <w:contextualSpacing w:val="0"/>
        <w:rPr>
          <w:del w:id="3" w:author="Brian Tsukimra" w:date="2014-11-13T10:04:00Z"/>
          <w:rFonts w:ascii="Times New Roman" w:hAnsi="Times New Roman" w:cs="Times New Roman"/>
          <w:sz w:val="22"/>
          <w:szCs w:val="22"/>
        </w:rPr>
      </w:pPr>
      <w:del w:id="4" w:author="Brian Tsukimra" w:date="2014-11-13T10:04:00Z">
        <w:r w:rsidRPr="00500D2C" w:rsidDel="000E0C62">
          <w:rPr>
            <w:rFonts w:ascii="Times New Roman" w:hAnsi="Times New Roman" w:cs="Times New Roman"/>
            <w:sz w:val="22"/>
            <w:szCs w:val="22"/>
          </w:rPr>
          <w:delText xml:space="preserve">Each faculty member, within ten (10) weeks of the completion of </w:delText>
        </w:r>
        <w:r w:rsidR="00AF6169" w:rsidDel="000E0C62">
          <w:rPr>
            <w:rFonts w:ascii="Times New Roman" w:hAnsi="Times New Roman" w:cs="Times New Roman"/>
            <w:sz w:val="22"/>
            <w:szCs w:val="22"/>
          </w:rPr>
          <w:delText>the assigned time</w:delText>
        </w:r>
        <w:r w:rsidRPr="00500D2C" w:rsidDel="000E0C62">
          <w:rPr>
            <w:rFonts w:ascii="Times New Roman" w:hAnsi="Times New Roman" w:cs="Times New Roman"/>
            <w:sz w:val="22"/>
            <w:szCs w:val="22"/>
          </w:rPr>
          <w:delText xml:space="preserve">, shall submit to the appropriate dean (or equivalent) a written report of the </w:delText>
        </w:r>
        <w:r w:rsidR="00AF6169" w:rsidDel="000E0C62">
          <w:rPr>
            <w:rFonts w:ascii="Times New Roman" w:hAnsi="Times New Roman" w:cs="Times New Roman"/>
            <w:sz w:val="22"/>
            <w:szCs w:val="22"/>
          </w:rPr>
          <w:delText xml:space="preserve">assigned time </w:delText>
        </w:r>
        <w:r w:rsidRPr="00500D2C" w:rsidDel="000E0C62">
          <w:rPr>
            <w:rFonts w:ascii="Times New Roman" w:hAnsi="Times New Roman" w:cs="Times New Roman"/>
            <w:sz w:val="22"/>
            <w:szCs w:val="22"/>
          </w:rPr>
          <w:delText>activities</w:delText>
        </w:r>
        <w:r w:rsidR="006A0380" w:rsidRPr="00500D2C" w:rsidDel="000E0C62">
          <w:rPr>
            <w:rFonts w:ascii="Times New Roman" w:hAnsi="Times New Roman" w:cs="Times New Roman"/>
            <w:sz w:val="22"/>
            <w:szCs w:val="22"/>
          </w:rPr>
          <w:delText xml:space="preserve">.  The report shall be placed in the faculty member’s Personnel Action File (PAF).  </w:delText>
        </w:r>
      </w:del>
    </w:p>
    <w:p w14:paraId="12A797C6" w14:textId="7D220268" w:rsidR="006A0380" w:rsidRPr="00500D2C" w:rsidDel="000E0C62" w:rsidRDefault="006A0380" w:rsidP="00FF03F0">
      <w:pPr>
        <w:pStyle w:val="ListParagraph"/>
        <w:numPr>
          <w:ilvl w:val="0"/>
          <w:numId w:val="33"/>
        </w:numPr>
        <w:spacing w:after="120"/>
        <w:contextualSpacing w:val="0"/>
        <w:rPr>
          <w:del w:id="5" w:author="Brian Tsukimra" w:date="2014-11-13T10:04:00Z"/>
          <w:rFonts w:ascii="Times New Roman" w:hAnsi="Times New Roman" w:cs="Times New Roman"/>
          <w:sz w:val="22"/>
          <w:szCs w:val="22"/>
        </w:rPr>
      </w:pPr>
      <w:del w:id="6" w:author="Brian Tsukimra" w:date="2014-11-13T10:04:00Z">
        <w:r w:rsidRPr="00500D2C" w:rsidDel="000E0C62">
          <w:rPr>
            <w:rFonts w:ascii="Times New Roman" w:hAnsi="Times New Roman" w:cs="Times New Roman"/>
            <w:sz w:val="22"/>
            <w:szCs w:val="22"/>
          </w:rPr>
          <w:delText xml:space="preserve">This written report shall include:  a) the accomplishments of the </w:delText>
        </w:r>
        <w:r w:rsidR="00AF6169" w:rsidDel="000E0C62">
          <w:rPr>
            <w:rFonts w:ascii="Times New Roman" w:hAnsi="Times New Roman" w:cs="Times New Roman"/>
            <w:sz w:val="22"/>
            <w:szCs w:val="22"/>
          </w:rPr>
          <w:delText>assigned time</w:delText>
        </w:r>
        <w:r w:rsidRPr="00500D2C" w:rsidDel="000E0C62">
          <w:rPr>
            <w:rFonts w:ascii="Times New Roman" w:hAnsi="Times New Roman" w:cs="Times New Roman"/>
            <w:sz w:val="22"/>
            <w:szCs w:val="22"/>
          </w:rPr>
          <w:delText xml:space="preserve"> in relation to the proposal; b) modifications, if any, to the original proposal, and the circumstances that necessitated these modifications; c) the objectives of the original proposal (if any) that were not accomplished.</w:delText>
        </w:r>
      </w:del>
    </w:p>
    <w:p w14:paraId="506EAE7E" w14:textId="7B037FC3" w:rsidR="00A3493B" w:rsidDel="000E0C62" w:rsidRDefault="006A0380" w:rsidP="00A3493B">
      <w:pPr>
        <w:pStyle w:val="ListParagraph"/>
        <w:numPr>
          <w:ilvl w:val="0"/>
          <w:numId w:val="33"/>
        </w:numPr>
        <w:spacing w:after="120"/>
        <w:contextualSpacing w:val="0"/>
        <w:rPr>
          <w:del w:id="7" w:author="Brian Tsukimra" w:date="2014-11-13T10:04:00Z"/>
          <w:rFonts w:ascii="Times New Roman" w:hAnsi="Times New Roman" w:cs="Times New Roman"/>
          <w:sz w:val="22"/>
          <w:szCs w:val="22"/>
        </w:rPr>
      </w:pPr>
      <w:del w:id="8" w:author="Brian Tsukimra" w:date="2014-11-13T10:04:00Z">
        <w:r w:rsidRPr="00500D2C" w:rsidDel="000E0C62">
          <w:rPr>
            <w:rFonts w:ascii="Times New Roman" w:hAnsi="Times New Roman" w:cs="Times New Roman"/>
            <w:sz w:val="22"/>
            <w:szCs w:val="22"/>
          </w:rPr>
          <w:delText>A copy of the original proposal s</w:delText>
        </w:r>
        <w:r w:rsidR="00F35F15" w:rsidDel="000E0C62">
          <w:rPr>
            <w:rFonts w:ascii="Times New Roman" w:hAnsi="Times New Roman" w:cs="Times New Roman"/>
            <w:sz w:val="22"/>
            <w:szCs w:val="22"/>
          </w:rPr>
          <w:delText>hall be attached to this report.</w:delText>
        </w:r>
      </w:del>
    </w:p>
    <w:p w14:paraId="01A6A82E" w14:textId="77777777" w:rsidR="00325CBD" w:rsidRDefault="00325CBD" w:rsidP="00F35F15">
      <w:pPr>
        <w:jc w:val="both"/>
        <w:rPr>
          <w:rFonts w:ascii="Times New Roman" w:eastAsia="MS Mincho" w:hAnsi="Times New Roman" w:cs="Times New Roman"/>
          <w:b/>
          <w:bCs/>
          <w:sz w:val="22"/>
        </w:rPr>
      </w:pPr>
    </w:p>
    <w:p w14:paraId="365B5518" w14:textId="5B0DDFF2" w:rsidR="00F35F15" w:rsidRDefault="00F35F15" w:rsidP="00F35F15">
      <w:pPr>
        <w:jc w:val="both"/>
        <w:rPr>
          <w:rFonts w:ascii="Times New Roman" w:eastAsia="MS Mincho" w:hAnsi="Times New Roman" w:cs="Times New Roman"/>
          <w:sz w:val="22"/>
        </w:rPr>
      </w:pPr>
      <w:r w:rsidRPr="00F35F15">
        <w:rPr>
          <w:rFonts w:ascii="Times New Roman" w:eastAsia="MS Mincho" w:hAnsi="Times New Roman" w:cs="Times New Roman"/>
          <w:b/>
          <w:bCs/>
          <w:sz w:val="22"/>
        </w:rPr>
        <w:t>REFERENCE</w:t>
      </w:r>
      <w:r w:rsidRPr="00F35F15">
        <w:rPr>
          <w:rFonts w:ascii="Times New Roman" w:eastAsia="MS Mincho" w:hAnsi="Times New Roman" w:cs="Times New Roman"/>
          <w:sz w:val="22"/>
        </w:rPr>
        <w:t>:  CBA Article 20</w:t>
      </w:r>
    </w:p>
    <w:p w14:paraId="34B7F054" w14:textId="77777777" w:rsidR="00F35F15" w:rsidRPr="00F35F15" w:rsidRDefault="00F35F15" w:rsidP="00F35F15">
      <w:pPr>
        <w:jc w:val="both"/>
        <w:rPr>
          <w:rFonts w:ascii="Times New Roman" w:eastAsia="MS Mincho" w:hAnsi="Times New Roman" w:cs="Times New Roman"/>
          <w:sz w:val="22"/>
        </w:rPr>
      </w:pPr>
    </w:p>
    <w:p w14:paraId="53EC9048" w14:textId="44C6BA6F" w:rsidR="00A3493B" w:rsidRDefault="00F820D9" w:rsidP="00A3493B">
      <w:pPr>
        <w:spacing w:after="120"/>
        <w:rPr>
          <w:rFonts w:ascii="Times New Roman" w:hAnsi="Times New Roman" w:cs="Times New Roman"/>
          <w:sz w:val="22"/>
          <w:szCs w:val="22"/>
        </w:rPr>
      </w:pPr>
      <w:r>
        <w:rPr>
          <w:rFonts w:ascii="Times New Roman" w:hAnsi="Times New Roman" w:cs="Times New Roman"/>
          <w:sz w:val="22"/>
          <w:szCs w:val="22"/>
        </w:rPr>
        <w:t>______________________________</w:t>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w:t>
      </w:r>
    </w:p>
    <w:p w14:paraId="48F98829" w14:textId="77777777" w:rsidR="00F820D9" w:rsidRPr="00500D2C" w:rsidRDefault="00F820D9" w:rsidP="00A3493B">
      <w:pPr>
        <w:spacing w:after="120"/>
        <w:rPr>
          <w:rFonts w:ascii="Times New Roman" w:hAnsi="Times New Roman" w:cs="Times New Roman"/>
          <w:b/>
          <w:sz w:val="22"/>
          <w:szCs w:val="22"/>
        </w:rPr>
        <w:sectPr w:rsidR="00F820D9" w:rsidRPr="00500D2C" w:rsidSect="00F35F15">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pPr>
    </w:p>
    <w:p w14:paraId="267230C4" w14:textId="68BDC99E" w:rsidR="00A3493B" w:rsidRPr="00500D2C" w:rsidRDefault="00A3493B" w:rsidP="00A3493B">
      <w:pPr>
        <w:spacing w:after="120"/>
        <w:rPr>
          <w:rFonts w:ascii="Times New Roman" w:hAnsi="Times New Roman" w:cs="Times New Roman"/>
          <w:b/>
          <w:sz w:val="22"/>
          <w:szCs w:val="22"/>
        </w:rPr>
      </w:pPr>
      <w:r w:rsidRPr="00500D2C">
        <w:rPr>
          <w:rFonts w:ascii="Times New Roman" w:hAnsi="Times New Roman" w:cs="Times New Roman"/>
          <w:b/>
          <w:sz w:val="22"/>
          <w:szCs w:val="22"/>
        </w:rPr>
        <w:lastRenderedPageBreak/>
        <w:t>Recommended by Academic Senate</w:t>
      </w:r>
    </w:p>
    <w:p w14:paraId="11CE776F" w14:textId="68DC452B" w:rsidR="00A3493B" w:rsidRPr="00500D2C" w:rsidRDefault="00AF6169" w:rsidP="00A3493B">
      <w:pPr>
        <w:spacing w:after="120"/>
        <w:rPr>
          <w:rFonts w:ascii="Times New Roman" w:hAnsi="Times New Roman" w:cs="Times New Roman"/>
          <w:sz w:val="22"/>
          <w:szCs w:val="22"/>
        </w:rPr>
      </w:pPr>
      <w:r>
        <w:rPr>
          <w:rFonts w:ascii="Times New Roman" w:hAnsi="Times New Roman" w:cs="Times New Roman"/>
          <w:sz w:val="22"/>
          <w:szCs w:val="22"/>
        </w:rPr>
        <w:t>XXXXXX XX</w:t>
      </w:r>
      <w:r w:rsidR="00A3493B" w:rsidRPr="00500D2C">
        <w:rPr>
          <w:rFonts w:ascii="Times New Roman" w:hAnsi="Times New Roman" w:cs="Times New Roman"/>
          <w:sz w:val="22"/>
          <w:szCs w:val="22"/>
        </w:rPr>
        <w:t>, 201</w:t>
      </w:r>
      <w:r>
        <w:rPr>
          <w:rFonts w:ascii="Times New Roman" w:hAnsi="Times New Roman" w:cs="Times New Roman"/>
          <w:sz w:val="22"/>
          <w:szCs w:val="22"/>
        </w:rPr>
        <w:t>X</w:t>
      </w:r>
    </w:p>
    <w:p w14:paraId="38C8A841" w14:textId="630AF4B9" w:rsidR="00A3493B" w:rsidRPr="00500D2C" w:rsidRDefault="00A3493B" w:rsidP="00A3493B">
      <w:pPr>
        <w:spacing w:after="120"/>
        <w:rPr>
          <w:rFonts w:ascii="Times New Roman" w:hAnsi="Times New Roman" w:cs="Times New Roman"/>
          <w:b/>
          <w:sz w:val="22"/>
          <w:szCs w:val="22"/>
        </w:rPr>
      </w:pPr>
      <w:r w:rsidRPr="00500D2C">
        <w:rPr>
          <w:rFonts w:ascii="Times New Roman" w:hAnsi="Times New Roman" w:cs="Times New Roman"/>
          <w:b/>
          <w:sz w:val="22"/>
          <w:szCs w:val="22"/>
        </w:rPr>
        <w:t>Approved by President</w:t>
      </w:r>
    </w:p>
    <w:p w14:paraId="14ECC594" w14:textId="59253DE8" w:rsidR="00A3493B" w:rsidRPr="00500D2C" w:rsidRDefault="00AF6169" w:rsidP="00A3493B">
      <w:pPr>
        <w:spacing w:after="120"/>
        <w:rPr>
          <w:rFonts w:ascii="Times New Roman" w:hAnsi="Times New Roman" w:cs="Times New Roman"/>
          <w:sz w:val="22"/>
          <w:szCs w:val="22"/>
        </w:rPr>
      </w:pPr>
      <w:r>
        <w:rPr>
          <w:rFonts w:ascii="Times New Roman" w:hAnsi="Times New Roman" w:cs="Times New Roman"/>
          <w:sz w:val="22"/>
          <w:szCs w:val="22"/>
        </w:rPr>
        <w:t>XXXX XX, 201X</w:t>
      </w:r>
    </w:p>
    <w:sectPr w:rsidR="00A3493B" w:rsidRPr="00500D2C" w:rsidSect="00A3493B">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DB727" w14:textId="77777777" w:rsidR="00870551" w:rsidRDefault="00870551" w:rsidP="0095475E">
      <w:r>
        <w:separator/>
      </w:r>
    </w:p>
  </w:endnote>
  <w:endnote w:type="continuationSeparator" w:id="0">
    <w:p w14:paraId="1128AA49" w14:textId="77777777" w:rsidR="00870551" w:rsidRDefault="00870551" w:rsidP="0095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4D0F3" w14:textId="656352D7" w:rsidR="00BF5533" w:rsidRPr="00500D2C" w:rsidRDefault="00BF5533" w:rsidP="00FF03F0">
    <w:pPr>
      <w:pStyle w:val="Footer"/>
      <w:jc w:val="center"/>
      <w:rPr>
        <w:rFonts w:ascii="Times New Roman" w:hAnsi="Times New Roman" w:cs="Times New Roman"/>
        <w:noProof/>
        <w:sz w:val="20"/>
        <w:szCs w:val="20"/>
      </w:rPr>
    </w:pPr>
    <w:r w:rsidRPr="00500D2C">
      <w:rPr>
        <w:rFonts w:ascii="Times New Roman" w:hAnsi="Times New Roman" w:cs="Times New Roman"/>
        <w:sz w:val="20"/>
        <w:szCs w:val="20"/>
      </w:rPr>
      <w:t>APM 3</w:t>
    </w:r>
    <w:r w:rsidR="00AF6169">
      <w:rPr>
        <w:rFonts w:ascii="Times New Roman" w:hAnsi="Times New Roman" w:cs="Times New Roman"/>
        <w:sz w:val="20"/>
        <w:szCs w:val="20"/>
      </w:rPr>
      <w:t>5</w:t>
    </w:r>
    <w:r w:rsidR="00FF6EA8">
      <w:rPr>
        <w:rFonts w:ascii="Times New Roman" w:hAnsi="Times New Roman" w:cs="Times New Roman"/>
        <w:sz w:val="20"/>
        <w:szCs w:val="20"/>
      </w:rPr>
      <w:t>5</w:t>
    </w:r>
    <w:r w:rsidR="00A3493B" w:rsidRPr="00500D2C">
      <w:rPr>
        <w:rFonts w:ascii="Times New Roman" w:hAnsi="Times New Roman" w:cs="Times New Roman"/>
        <w:sz w:val="20"/>
        <w:szCs w:val="20"/>
      </w:rPr>
      <w:t xml:space="preserve"> - </w:t>
    </w:r>
    <w:r w:rsidRPr="00500D2C">
      <w:rPr>
        <w:rFonts w:ascii="Times New Roman" w:hAnsi="Times New Roman" w:cs="Times New Roman"/>
        <w:sz w:val="20"/>
        <w:szCs w:val="20"/>
      </w:rPr>
      <w:t xml:space="preserve">Page </w:t>
    </w:r>
    <w:r w:rsidRPr="00500D2C">
      <w:rPr>
        <w:rFonts w:ascii="Times New Roman" w:hAnsi="Times New Roman" w:cs="Times New Roman"/>
        <w:sz w:val="20"/>
        <w:szCs w:val="20"/>
      </w:rPr>
      <w:fldChar w:fldCharType="begin"/>
    </w:r>
    <w:r w:rsidRPr="00500D2C">
      <w:rPr>
        <w:rFonts w:ascii="Times New Roman" w:hAnsi="Times New Roman" w:cs="Times New Roman"/>
        <w:sz w:val="20"/>
        <w:szCs w:val="20"/>
      </w:rPr>
      <w:instrText xml:space="preserve"> PAGE   \* MERGEFORMAT </w:instrText>
    </w:r>
    <w:r w:rsidRPr="00500D2C">
      <w:rPr>
        <w:rFonts w:ascii="Times New Roman" w:hAnsi="Times New Roman" w:cs="Times New Roman"/>
        <w:sz w:val="20"/>
        <w:szCs w:val="20"/>
      </w:rPr>
      <w:fldChar w:fldCharType="separate"/>
    </w:r>
    <w:r w:rsidR="00F35F15">
      <w:rPr>
        <w:rFonts w:ascii="Times New Roman" w:hAnsi="Times New Roman" w:cs="Times New Roman"/>
        <w:noProof/>
        <w:sz w:val="20"/>
        <w:szCs w:val="20"/>
      </w:rPr>
      <w:t>2</w:t>
    </w:r>
    <w:r w:rsidRPr="00500D2C">
      <w:rPr>
        <w:rFonts w:ascii="Times New Roman" w:hAnsi="Times New Roman" w:cs="Times New Roman"/>
        <w:noProof/>
        <w:sz w:val="20"/>
        <w:szCs w:val="20"/>
      </w:rPr>
      <w:fldChar w:fldCharType="end"/>
    </w:r>
  </w:p>
  <w:p w14:paraId="6B53B797" w14:textId="57785D72" w:rsidR="00A3493B" w:rsidRPr="00500D2C" w:rsidRDefault="00AF6169" w:rsidP="00FF03F0">
    <w:pPr>
      <w:pStyle w:val="Footer"/>
      <w:jc w:val="center"/>
      <w:rPr>
        <w:rFonts w:ascii="Times New Roman" w:hAnsi="Times New Roman" w:cs="Times New Roman"/>
        <w:sz w:val="20"/>
        <w:szCs w:val="20"/>
      </w:rPr>
    </w:pPr>
    <w:r>
      <w:rPr>
        <w:rFonts w:ascii="Times New Roman" w:hAnsi="Times New Roman" w:cs="Times New Roman"/>
        <w:noProof/>
        <w:sz w:val="20"/>
        <w:szCs w:val="20"/>
      </w:rPr>
      <w:t>XXXXXX</w:t>
    </w:r>
    <w:r w:rsidR="00A3493B" w:rsidRPr="00500D2C">
      <w:rPr>
        <w:rFonts w:ascii="Times New Roman" w:hAnsi="Times New Roman" w:cs="Times New Roman"/>
        <w:noProof/>
        <w:sz w:val="20"/>
        <w:szCs w:val="20"/>
      </w:rPr>
      <w:t xml:space="preserve"> 201</w:t>
    </w:r>
    <w:r>
      <w:rPr>
        <w:rFonts w:ascii="Times New Roman" w:hAnsi="Times New Roman" w:cs="Times New Roman"/>
        <w:noProof/>
        <w:sz w:val="20"/>
        <w:szCs w:val="20"/>
      </w:rPr>
      <w:t>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0DE3C" w14:textId="58E5047E" w:rsidR="001B46B0" w:rsidRPr="00500D2C" w:rsidRDefault="001B46B0" w:rsidP="001B46B0">
    <w:pPr>
      <w:pStyle w:val="Footer"/>
      <w:jc w:val="center"/>
      <w:rPr>
        <w:rFonts w:ascii="Times New Roman" w:hAnsi="Times New Roman" w:cs="Times New Roman"/>
        <w:noProof/>
        <w:sz w:val="20"/>
        <w:szCs w:val="20"/>
      </w:rPr>
    </w:pPr>
    <w:r w:rsidRPr="00500D2C">
      <w:rPr>
        <w:rFonts w:ascii="Times New Roman" w:hAnsi="Times New Roman" w:cs="Times New Roman"/>
        <w:sz w:val="20"/>
        <w:szCs w:val="20"/>
      </w:rPr>
      <w:t>APM 3</w:t>
    </w:r>
    <w:r w:rsidR="002D6E7D">
      <w:rPr>
        <w:rFonts w:ascii="Times New Roman" w:hAnsi="Times New Roman" w:cs="Times New Roman"/>
        <w:sz w:val="20"/>
        <w:szCs w:val="20"/>
      </w:rPr>
      <w:t>55</w:t>
    </w:r>
    <w:r w:rsidR="00A3493B" w:rsidRPr="00500D2C">
      <w:rPr>
        <w:rFonts w:ascii="Times New Roman" w:hAnsi="Times New Roman" w:cs="Times New Roman"/>
        <w:sz w:val="20"/>
        <w:szCs w:val="20"/>
      </w:rPr>
      <w:t xml:space="preserve"> - </w:t>
    </w:r>
    <w:r w:rsidRPr="00500D2C">
      <w:rPr>
        <w:rFonts w:ascii="Times New Roman" w:hAnsi="Times New Roman" w:cs="Times New Roman"/>
        <w:sz w:val="20"/>
        <w:szCs w:val="20"/>
      </w:rPr>
      <w:t xml:space="preserve">Page </w:t>
    </w:r>
    <w:r w:rsidRPr="00500D2C">
      <w:rPr>
        <w:rFonts w:ascii="Times New Roman" w:hAnsi="Times New Roman" w:cs="Times New Roman"/>
        <w:sz w:val="20"/>
        <w:szCs w:val="20"/>
      </w:rPr>
      <w:fldChar w:fldCharType="begin"/>
    </w:r>
    <w:r w:rsidRPr="00500D2C">
      <w:rPr>
        <w:rFonts w:ascii="Times New Roman" w:hAnsi="Times New Roman" w:cs="Times New Roman"/>
        <w:sz w:val="20"/>
        <w:szCs w:val="20"/>
      </w:rPr>
      <w:instrText xml:space="preserve"> PAGE   \* MERGEFORMAT </w:instrText>
    </w:r>
    <w:r w:rsidRPr="00500D2C">
      <w:rPr>
        <w:rFonts w:ascii="Times New Roman" w:hAnsi="Times New Roman" w:cs="Times New Roman"/>
        <w:sz w:val="20"/>
        <w:szCs w:val="20"/>
      </w:rPr>
      <w:fldChar w:fldCharType="separate"/>
    </w:r>
    <w:r w:rsidR="00A121E6">
      <w:rPr>
        <w:rFonts w:ascii="Times New Roman" w:hAnsi="Times New Roman" w:cs="Times New Roman"/>
        <w:noProof/>
        <w:sz w:val="20"/>
        <w:szCs w:val="20"/>
      </w:rPr>
      <w:t>1</w:t>
    </w:r>
    <w:r w:rsidRPr="00500D2C">
      <w:rPr>
        <w:rFonts w:ascii="Times New Roman" w:hAnsi="Times New Roman" w:cs="Times New Roman"/>
        <w:noProof/>
        <w:sz w:val="20"/>
        <w:szCs w:val="20"/>
      </w:rPr>
      <w:fldChar w:fldCharType="end"/>
    </w:r>
  </w:p>
  <w:p w14:paraId="04F268E2" w14:textId="7064E734" w:rsidR="00A3493B" w:rsidRPr="00500D2C" w:rsidRDefault="002D6E7D" w:rsidP="001B46B0">
    <w:pPr>
      <w:pStyle w:val="Footer"/>
      <w:jc w:val="center"/>
      <w:rPr>
        <w:rFonts w:ascii="Times New Roman" w:hAnsi="Times New Roman" w:cs="Times New Roman"/>
        <w:sz w:val="20"/>
        <w:szCs w:val="20"/>
      </w:rPr>
    </w:pPr>
    <w:r>
      <w:rPr>
        <w:rFonts w:ascii="Times New Roman" w:hAnsi="Times New Roman" w:cs="Times New Roman"/>
        <w:noProof/>
        <w:sz w:val="20"/>
        <w:szCs w:val="20"/>
      </w:rPr>
      <w:t>XXXXXXX</w:t>
    </w:r>
    <w:r w:rsidR="00A3493B" w:rsidRPr="00500D2C">
      <w:rPr>
        <w:rFonts w:ascii="Times New Roman" w:hAnsi="Times New Roman" w:cs="Times New Roman"/>
        <w:noProof/>
        <w:sz w:val="20"/>
        <w:szCs w:val="20"/>
      </w:rPr>
      <w:t xml:space="preserve"> 201</w:t>
    </w:r>
    <w:r>
      <w:rPr>
        <w:rFonts w:ascii="Times New Roman" w:hAnsi="Times New Roman" w:cs="Times New Roman"/>
        <w:noProof/>
        <w:sz w:val="20"/>
        <w:szCs w:val="20"/>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70E37" w14:textId="77777777" w:rsidR="00870551" w:rsidRDefault="00870551" w:rsidP="0095475E">
      <w:r>
        <w:separator/>
      </w:r>
    </w:p>
  </w:footnote>
  <w:footnote w:type="continuationSeparator" w:id="0">
    <w:p w14:paraId="0F057342" w14:textId="77777777" w:rsidR="00870551" w:rsidRDefault="00870551" w:rsidP="0095475E">
      <w:r>
        <w:continuationSeparator/>
      </w:r>
    </w:p>
  </w:footnote>
  <w:footnote w:id="1">
    <w:p w14:paraId="40F8C674" w14:textId="2F3DFDCE" w:rsidR="00DB5AAC" w:rsidRPr="001B46B0" w:rsidRDefault="00DB5AAC">
      <w:pPr>
        <w:pStyle w:val="FootnoteText"/>
        <w:rPr>
          <w:rFonts w:ascii="Arial" w:hAnsi="Arial" w:cs="Arial"/>
          <w:sz w:val="20"/>
          <w:szCs w:val="20"/>
        </w:rPr>
      </w:pPr>
      <w:r>
        <w:rPr>
          <w:rStyle w:val="FootnoteReference"/>
        </w:rPr>
        <w:footnoteRef/>
      </w:r>
      <w:r w:rsidRPr="001B46B0">
        <w:rPr>
          <w:rFonts w:ascii="Arial" w:hAnsi="Arial" w:cs="Arial"/>
          <w:sz w:val="20"/>
          <w:szCs w:val="20"/>
        </w:rPr>
        <w:t xml:space="preserve"> </w:t>
      </w:r>
      <w:r w:rsidR="001A48F1">
        <w:rPr>
          <w:rFonts w:ascii="Arial" w:hAnsi="Arial" w:cs="Arial"/>
          <w:sz w:val="20"/>
          <w:szCs w:val="20"/>
        </w:rPr>
        <w:t xml:space="preserve">Assigned Time for Exceptional Service </w:t>
      </w:r>
      <w:r w:rsidRPr="001B46B0">
        <w:rPr>
          <w:rFonts w:ascii="Arial" w:hAnsi="Arial" w:cs="Arial"/>
          <w:sz w:val="20"/>
          <w:szCs w:val="20"/>
        </w:rPr>
        <w:t>application forms are available on the Faculty Affairs web site.</w:t>
      </w:r>
    </w:p>
  </w:footnote>
  <w:footnote w:id="2">
    <w:p w14:paraId="22E231ED" w14:textId="713F7B48" w:rsidR="00DB5AAC" w:rsidRPr="001B46B0" w:rsidRDefault="00DB5AAC">
      <w:pPr>
        <w:pStyle w:val="FootnoteText"/>
        <w:rPr>
          <w:rFonts w:ascii="Arial" w:hAnsi="Arial" w:cs="Arial"/>
          <w:sz w:val="20"/>
          <w:szCs w:val="20"/>
        </w:rPr>
      </w:pPr>
      <w:r w:rsidRPr="001B46B0">
        <w:rPr>
          <w:rStyle w:val="FootnoteReference"/>
          <w:rFonts w:ascii="Arial" w:hAnsi="Arial" w:cs="Arial"/>
          <w:sz w:val="20"/>
          <w:szCs w:val="20"/>
        </w:rPr>
        <w:footnoteRef/>
      </w:r>
      <w:r w:rsidRPr="001B46B0">
        <w:rPr>
          <w:rFonts w:ascii="Arial" w:hAnsi="Arial" w:cs="Arial"/>
          <w:sz w:val="20"/>
          <w:szCs w:val="20"/>
        </w:rPr>
        <w:t xml:space="preserve"> It is the purpose of this policy to address only the implementation of </w:t>
      </w:r>
      <w:r w:rsidR="001A48F1">
        <w:rPr>
          <w:rFonts w:ascii="Arial" w:hAnsi="Arial" w:cs="Arial"/>
          <w:sz w:val="20"/>
          <w:szCs w:val="20"/>
        </w:rPr>
        <w:t>assigned time for exception</w:t>
      </w:r>
      <w:r w:rsidR="004D7A9C">
        <w:rPr>
          <w:rFonts w:ascii="Arial" w:hAnsi="Arial" w:cs="Arial"/>
          <w:sz w:val="20"/>
          <w:szCs w:val="20"/>
        </w:rPr>
        <w:t>al</w:t>
      </w:r>
      <w:r w:rsidR="001A48F1">
        <w:rPr>
          <w:rFonts w:ascii="Arial" w:hAnsi="Arial" w:cs="Arial"/>
          <w:sz w:val="20"/>
          <w:szCs w:val="20"/>
        </w:rPr>
        <w:t xml:space="preserve"> service as required by the CBA in Article 20</w:t>
      </w:r>
      <w:r w:rsidRPr="001B46B0">
        <w:rPr>
          <w:rFonts w:ascii="Arial" w:hAnsi="Arial" w:cs="Arial"/>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C1D5" w14:textId="15961966" w:rsidR="00BF5533" w:rsidRPr="00500D2C" w:rsidRDefault="00BF5533" w:rsidP="00FF03F0">
    <w:pPr>
      <w:pStyle w:val="Header"/>
      <w:jc w:val="right"/>
      <w:rPr>
        <w:rFonts w:ascii="Times New Roman" w:hAnsi="Times New Roman" w:cs="Times New Roman"/>
        <w:sz w:val="20"/>
        <w:szCs w:val="20"/>
      </w:rPr>
    </w:pPr>
    <w:r w:rsidRPr="00500D2C">
      <w:rPr>
        <w:rFonts w:ascii="Times New Roman" w:hAnsi="Times New Roman" w:cs="Times New Roman"/>
        <w:sz w:val="20"/>
        <w:szCs w:val="20"/>
      </w:rPr>
      <w:t>APM 3</w:t>
    </w:r>
    <w:r w:rsidR="00F35F15">
      <w:rPr>
        <w:rFonts w:ascii="Times New Roman" w:hAnsi="Times New Roman" w:cs="Times New Roman"/>
        <w:sz w:val="20"/>
        <w:szCs w:val="20"/>
      </w:rPr>
      <w:t>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0A535" w14:textId="652A5C13" w:rsidR="00A3493B" w:rsidRPr="00500D2C" w:rsidRDefault="00A3493B" w:rsidP="00A3493B">
    <w:pPr>
      <w:pStyle w:val="Header"/>
      <w:jc w:val="right"/>
      <w:rPr>
        <w:rFonts w:ascii="Times New Roman" w:hAnsi="Times New Roman" w:cs="Times New Roman"/>
        <w:sz w:val="20"/>
        <w:szCs w:val="20"/>
      </w:rPr>
    </w:pPr>
    <w:r w:rsidRPr="00500D2C">
      <w:rPr>
        <w:rFonts w:ascii="Times New Roman" w:hAnsi="Times New Roman" w:cs="Times New Roman"/>
        <w:sz w:val="20"/>
        <w:szCs w:val="20"/>
      </w:rPr>
      <w:t>APM 3</w:t>
    </w:r>
    <w:r w:rsidR="001A48F1">
      <w:rPr>
        <w:rFonts w:ascii="Times New Roman" w:hAnsi="Times New Roman" w:cs="Times New Roman"/>
        <w:sz w:val="20"/>
        <w:szCs w:val="20"/>
      </w:rPr>
      <w:t>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55"/>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06657ABB"/>
    <w:multiLevelType w:val="hybridMultilevel"/>
    <w:tmpl w:val="22768F6A"/>
    <w:lvl w:ilvl="0" w:tplc="A5868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4A441B"/>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
    <w:nsid w:val="10264483"/>
    <w:multiLevelType w:val="hybridMultilevel"/>
    <w:tmpl w:val="5762A89E"/>
    <w:lvl w:ilvl="0" w:tplc="988CA4F2">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283391"/>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141943CE"/>
    <w:multiLevelType w:val="hybridMultilevel"/>
    <w:tmpl w:val="A3045478"/>
    <w:lvl w:ilvl="0" w:tplc="EE307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15FA7"/>
    <w:multiLevelType w:val="hybridMultilevel"/>
    <w:tmpl w:val="A386B4AA"/>
    <w:lvl w:ilvl="0" w:tplc="30B85DD8">
      <w:start w:val="1"/>
      <w:numFmt w:val="decimal"/>
      <w:lvlText w:val="%1."/>
      <w:lvlJc w:val="left"/>
      <w:pPr>
        <w:ind w:left="42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24899"/>
    <w:multiLevelType w:val="hybridMultilevel"/>
    <w:tmpl w:val="19ECE702"/>
    <w:lvl w:ilvl="0" w:tplc="62549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013F11"/>
    <w:multiLevelType w:val="hybridMultilevel"/>
    <w:tmpl w:val="3AC4EADA"/>
    <w:lvl w:ilvl="0" w:tplc="41188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3A5DB2"/>
    <w:multiLevelType w:val="hybridMultilevel"/>
    <w:tmpl w:val="D83CFA48"/>
    <w:lvl w:ilvl="0" w:tplc="98F6A420">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24515E69"/>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24650032"/>
    <w:multiLevelType w:val="hybridMultilevel"/>
    <w:tmpl w:val="79A8A004"/>
    <w:lvl w:ilvl="0" w:tplc="53067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ED66A7"/>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28EC1FA1"/>
    <w:multiLevelType w:val="hybridMultilevel"/>
    <w:tmpl w:val="06F08958"/>
    <w:lvl w:ilvl="0" w:tplc="5F40A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874864"/>
    <w:multiLevelType w:val="hybridMultilevel"/>
    <w:tmpl w:val="93407380"/>
    <w:lvl w:ilvl="0" w:tplc="0A8281B6">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nsid w:val="34526CE8"/>
    <w:multiLevelType w:val="hybridMultilevel"/>
    <w:tmpl w:val="CB622DCC"/>
    <w:lvl w:ilvl="0" w:tplc="234C8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1B4CF3"/>
    <w:multiLevelType w:val="hybridMultilevel"/>
    <w:tmpl w:val="D83CFA48"/>
    <w:lvl w:ilvl="0" w:tplc="98F6A420">
      <w:start w:val="1"/>
      <w:numFmt w:val="upp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nsid w:val="3C584457"/>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18">
    <w:nsid w:val="3CB36A58"/>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nsid w:val="3DFF2216"/>
    <w:multiLevelType w:val="hybridMultilevel"/>
    <w:tmpl w:val="A386B4AA"/>
    <w:lvl w:ilvl="0" w:tplc="30B85DD8">
      <w:start w:val="1"/>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20">
    <w:nsid w:val="3F985C98"/>
    <w:multiLevelType w:val="hybridMultilevel"/>
    <w:tmpl w:val="34AAB3EC"/>
    <w:lvl w:ilvl="0" w:tplc="21CA8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B025EA"/>
    <w:multiLevelType w:val="hybridMultilevel"/>
    <w:tmpl w:val="8E48EFD0"/>
    <w:lvl w:ilvl="0" w:tplc="290628B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nsid w:val="46DC1973"/>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23">
    <w:nsid w:val="4F280A6E"/>
    <w:multiLevelType w:val="hybridMultilevel"/>
    <w:tmpl w:val="7A8004C8"/>
    <w:lvl w:ilvl="0" w:tplc="36245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15A3F73"/>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nsid w:val="5528147E"/>
    <w:multiLevelType w:val="hybridMultilevel"/>
    <w:tmpl w:val="41EC547E"/>
    <w:lvl w:ilvl="0" w:tplc="50E0330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nsid w:val="5A3A35A6"/>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nsid w:val="5B372903"/>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nsid w:val="5CE63BD4"/>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nsid w:val="6DA76C4A"/>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0">
    <w:nsid w:val="6DDD785F"/>
    <w:multiLevelType w:val="hybridMultilevel"/>
    <w:tmpl w:val="76063928"/>
    <w:lvl w:ilvl="0" w:tplc="D9FAE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FB7440"/>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nsid w:val="74D13BB2"/>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3">
    <w:nsid w:val="75A87443"/>
    <w:multiLevelType w:val="hybridMultilevel"/>
    <w:tmpl w:val="B0F8B462"/>
    <w:lvl w:ilvl="0" w:tplc="7F58B4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71D6DCA"/>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5"/>
  </w:num>
  <w:num w:numId="2">
    <w:abstractNumId w:val="6"/>
  </w:num>
  <w:num w:numId="3">
    <w:abstractNumId w:val="20"/>
  </w:num>
  <w:num w:numId="4">
    <w:abstractNumId w:val="13"/>
  </w:num>
  <w:num w:numId="5">
    <w:abstractNumId w:val="26"/>
  </w:num>
  <w:num w:numId="6">
    <w:abstractNumId w:val="30"/>
  </w:num>
  <w:num w:numId="7">
    <w:abstractNumId w:val="15"/>
  </w:num>
  <w:num w:numId="8">
    <w:abstractNumId w:val="8"/>
  </w:num>
  <w:num w:numId="9">
    <w:abstractNumId w:val="16"/>
  </w:num>
  <w:num w:numId="10">
    <w:abstractNumId w:val="1"/>
  </w:num>
  <w:num w:numId="11">
    <w:abstractNumId w:val="11"/>
  </w:num>
  <w:num w:numId="12">
    <w:abstractNumId w:val="7"/>
  </w:num>
  <w:num w:numId="13">
    <w:abstractNumId w:val="33"/>
  </w:num>
  <w:num w:numId="14">
    <w:abstractNumId w:val="14"/>
  </w:num>
  <w:num w:numId="15">
    <w:abstractNumId w:val="23"/>
  </w:num>
  <w:num w:numId="16">
    <w:abstractNumId w:val="3"/>
  </w:num>
  <w:num w:numId="17">
    <w:abstractNumId w:val="19"/>
  </w:num>
  <w:num w:numId="18">
    <w:abstractNumId w:val="2"/>
  </w:num>
  <w:num w:numId="19">
    <w:abstractNumId w:val="22"/>
  </w:num>
  <w:num w:numId="20">
    <w:abstractNumId w:val="32"/>
  </w:num>
  <w:num w:numId="21">
    <w:abstractNumId w:val="34"/>
  </w:num>
  <w:num w:numId="22">
    <w:abstractNumId w:val="29"/>
  </w:num>
  <w:num w:numId="23">
    <w:abstractNumId w:val="17"/>
  </w:num>
  <w:num w:numId="24">
    <w:abstractNumId w:val="0"/>
  </w:num>
  <w:num w:numId="25">
    <w:abstractNumId w:val="10"/>
  </w:num>
  <w:num w:numId="26">
    <w:abstractNumId w:val="24"/>
  </w:num>
  <w:num w:numId="27">
    <w:abstractNumId w:val="18"/>
  </w:num>
  <w:num w:numId="28">
    <w:abstractNumId w:val="9"/>
  </w:num>
  <w:num w:numId="29">
    <w:abstractNumId w:val="28"/>
  </w:num>
  <w:num w:numId="30">
    <w:abstractNumId w:val="31"/>
  </w:num>
  <w:num w:numId="31">
    <w:abstractNumId w:val="4"/>
  </w:num>
  <w:num w:numId="32">
    <w:abstractNumId w:val="12"/>
  </w:num>
  <w:num w:numId="33">
    <w:abstractNumId w:val="27"/>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01"/>
    <w:rsid w:val="000030B2"/>
    <w:rsid w:val="00004C8F"/>
    <w:rsid w:val="00005D7B"/>
    <w:rsid w:val="0005335B"/>
    <w:rsid w:val="00064675"/>
    <w:rsid w:val="00072D46"/>
    <w:rsid w:val="000939BD"/>
    <w:rsid w:val="000C4226"/>
    <w:rsid w:val="000E0C62"/>
    <w:rsid w:val="000E5934"/>
    <w:rsid w:val="0010657D"/>
    <w:rsid w:val="00151340"/>
    <w:rsid w:val="0015404B"/>
    <w:rsid w:val="001A48F1"/>
    <w:rsid w:val="001B46B0"/>
    <w:rsid w:val="001B4E69"/>
    <w:rsid w:val="001D1CA5"/>
    <w:rsid w:val="002111A9"/>
    <w:rsid w:val="00226031"/>
    <w:rsid w:val="002373CC"/>
    <w:rsid w:val="00242216"/>
    <w:rsid w:val="00247877"/>
    <w:rsid w:val="002624E7"/>
    <w:rsid w:val="002A3E09"/>
    <w:rsid w:val="002D6E7D"/>
    <w:rsid w:val="002E0754"/>
    <w:rsid w:val="0030365B"/>
    <w:rsid w:val="00317617"/>
    <w:rsid w:val="00320B14"/>
    <w:rsid w:val="00321876"/>
    <w:rsid w:val="00325CBD"/>
    <w:rsid w:val="0036009A"/>
    <w:rsid w:val="00376ECE"/>
    <w:rsid w:val="00387339"/>
    <w:rsid w:val="003907FD"/>
    <w:rsid w:val="003C2130"/>
    <w:rsid w:val="003D1722"/>
    <w:rsid w:val="00403350"/>
    <w:rsid w:val="00434CA5"/>
    <w:rsid w:val="004457AA"/>
    <w:rsid w:val="004555B7"/>
    <w:rsid w:val="004D7A9C"/>
    <w:rsid w:val="00500D2C"/>
    <w:rsid w:val="005011E1"/>
    <w:rsid w:val="00507431"/>
    <w:rsid w:val="005170BA"/>
    <w:rsid w:val="005855C7"/>
    <w:rsid w:val="00595E5C"/>
    <w:rsid w:val="005C3A29"/>
    <w:rsid w:val="005D25AE"/>
    <w:rsid w:val="00626631"/>
    <w:rsid w:val="00640808"/>
    <w:rsid w:val="006512EF"/>
    <w:rsid w:val="0068258A"/>
    <w:rsid w:val="00693B85"/>
    <w:rsid w:val="006A0380"/>
    <w:rsid w:val="00711A1B"/>
    <w:rsid w:val="00755FD5"/>
    <w:rsid w:val="007632C3"/>
    <w:rsid w:val="00785EBD"/>
    <w:rsid w:val="007862B1"/>
    <w:rsid w:val="007D7BE2"/>
    <w:rsid w:val="007F326C"/>
    <w:rsid w:val="00822A5B"/>
    <w:rsid w:val="00842B78"/>
    <w:rsid w:val="00855F72"/>
    <w:rsid w:val="00860222"/>
    <w:rsid w:val="008649EC"/>
    <w:rsid w:val="00870551"/>
    <w:rsid w:val="00882CC8"/>
    <w:rsid w:val="008853EC"/>
    <w:rsid w:val="008A076F"/>
    <w:rsid w:val="008C46E6"/>
    <w:rsid w:val="009012EA"/>
    <w:rsid w:val="0090290A"/>
    <w:rsid w:val="0092336A"/>
    <w:rsid w:val="009411E8"/>
    <w:rsid w:val="0095475E"/>
    <w:rsid w:val="00963AC3"/>
    <w:rsid w:val="00972E7E"/>
    <w:rsid w:val="0097449D"/>
    <w:rsid w:val="009B0ABE"/>
    <w:rsid w:val="009B76A8"/>
    <w:rsid w:val="00A121E6"/>
    <w:rsid w:val="00A21ED2"/>
    <w:rsid w:val="00A22A47"/>
    <w:rsid w:val="00A3493B"/>
    <w:rsid w:val="00A80965"/>
    <w:rsid w:val="00AC128A"/>
    <w:rsid w:val="00AC66A2"/>
    <w:rsid w:val="00AC7C26"/>
    <w:rsid w:val="00AD18E0"/>
    <w:rsid w:val="00AD6384"/>
    <w:rsid w:val="00AF6169"/>
    <w:rsid w:val="00AF681F"/>
    <w:rsid w:val="00B01BF8"/>
    <w:rsid w:val="00B41893"/>
    <w:rsid w:val="00B4192B"/>
    <w:rsid w:val="00B63C44"/>
    <w:rsid w:val="00B6660F"/>
    <w:rsid w:val="00B71727"/>
    <w:rsid w:val="00B80C26"/>
    <w:rsid w:val="00B8651D"/>
    <w:rsid w:val="00BC7793"/>
    <w:rsid w:val="00BD2B01"/>
    <w:rsid w:val="00BE4133"/>
    <w:rsid w:val="00BF5533"/>
    <w:rsid w:val="00C33BC2"/>
    <w:rsid w:val="00C61B3B"/>
    <w:rsid w:val="00C85C44"/>
    <w:rsid w:val="00CA7770"/>
    <w:rsid w:val="00D16968"/>
    <w:rsid w:val="00D25195"/>
    <w:rsid w:val="00D45271"/>
    <w:rsid w:val="00D50A24"/>
    <w:rsid w:val="00D61462"/>
    <w:rsid w:val="00DB5AAC"/>
    <w:rsid w:val="00E04C8D"/>
    <w:rsid w:val="00E20B57"/>
    <w:rsid w:val="00E25CD5"/>
    <w:rsid w:val="00E34507"/>
    <w:rsid w:val="00E46129"/>
    <w:rsid w:val="00E66883"/>
    <w:rsid w:val="00E75021"/>
    <w:rsid w:val="00E762D9"/>
    <w:rsid w:val="00E84738"/>
    <w:rsid w:val="00EB787A"/>
    <w:rsid w:val="00EE170B"/>
    <w:rsid w:val="00EE26AD"/>
    <w:rsid w:val="00F14AF9"/>
    <w:rsid w:val="00F156BA"/>
    <w:rsid w:val="00F32B0D"/>
    <w:rsid w:val="00F35F15"/>
    <w:rsid w:val="00F40EEC"/>
    <w:rsid w:val="00F51491"/>
    <w:rsid w:val="00F66B30"/>
    <w:rsid w:val="00F820D9"/>
    <w:rsid w:val="00FB76B6"/>
    <w:rsid w:val="00FD0937"/>
    <w:rsid w:val="00FF03F0"/>
    <w:rsid w:val="00FF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82D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E7"/>
  </w:style>
  <w:style w:type="paragraph" w:styleId="Heading1">
    <w:name w:val="heading 1"/>
    <w:basedOn w:val="Normal"/>
    <w:next w:val="Normal"/>
    <w:link w:val="Heading1Char"/>
    <w:uiPriority w:val="9"/>
    <w:qFormat/>
    <w:rsid w:val="00923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75E"/>
  </w:style>
  <w:style w:type="character" w:customStyle="1" w:styleId="FootnoteTextChar">
    <w:name w:val="Footnote Text Char"/>
    <w:basedOn w:val="DefaultParagraphFont"/>
    <w:link w:val="FootnoteText"/>
    <w:uiPriority w:val="99"/>
    <w:rsid w:val="0095475E"/>
  </w:style>
  <w:style w:type="character" w:styleId="FootnoteReference">
    <w:name w:val="footnote reference"/>
    <w:basedOn w:val="DefaultParagraphFont"/>
    <w:uiPriority w:val="99"/>
    <w:unhideWhenUsed/>
    <w:rsid w:val="0095475E"/>
    <w:rPr>
      <w:vertAlign w:val="superscript"/>
    </w:rPr>
  </w:style>
  <w:style w:type="paragraph" w:styleId="ListParagraph">
    <w:name w:val="List Paragraph"/>
    <w:basedOn w:val="Normal"/>
    <w:uiPriority w:val="34"/>
    <w:qFormat/>
    <w:rsid w:val="00E46129"/>
    <w:pPr>
      <w:ind w:left="720"/>
      <w:contextualSpacing/>
    </w:pPr>
  </w:style>
  <w:style w:type="paragraph" w:styleId="BalloonText">
    <w:name w:val="Balloon Text"/>
    <w:basedOn w:val="Normal"/>
    <w:link w:val="BalloonTextChar"/>
    <w:uiPriority w:val="99"/>
    <w:semiHidden/>
    <w:unhideWhenUsed/>
    <w:rsid w:val="00AD6384"/>
    <w:rPr>
      <w:rFonts w:ascii="Tahoma" w:hAnsi="Tahoma" w:cs="Tahoma"/>
      <w:sz w:val="16"/>
      <w:szCs w:val="16"/>
    </w:rPr>
  </w:style>
  <w:style w:type="character" w:customStyle="1" w:styleId="BalloonTextChar">
    <w:name w:val="Balloon Text Char"/>
    <w:basedOn w:val="DefaultParagraphFont"/>
    <w:link w:val="BalloonText"/>
    <w:uiPriority w:val="99"/>
    <w:semiHidden/>
    <w:rsid w:val="00AD6384"/>
    <w:rPr>
      <w:rFonts w:ascii="Tahoma" w:hAnsi="Tahoma" w:cs="Tahoma"/>
      <w:sz w:val="16"/>
      <w:szCs w:val="16"/>
    </w:rPr>
  </w:style>
  <w:style w:type="character" w:customStyle="1" w:styleId="Heading1Char">
    <w:name w:val="Heading 1 Char"/>
    <w:basedOn w:val="DefaultParagraphFont"/>
    <w:link w:val="Heading1"/>
    <w:uiPriority w:val="9"/>
    <w:rsid w:val="009233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336A"/>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2336A"/>
    <w:pPr>
      <w:spacing w:before="240" w:after="120"/>
    </w:pPr>
    <w:rPr>
      <w:b/>
      <w:caps/>
      <w:sz w:val="22"/>
      <w:szCs w:val="22"/>
      <w:u w:val="single"/>
    </w:rPr>
  </w:style>
  <w:style w:type="paragraph" w:styleId="TOC2">
    <w:name w:val="toc 2"/>
    <w:basedOn w:val="Normal"/>
    <w:next w:val="Normal"/>
    <w:autoRedefine/>
    <w:uiPriority w:val="39"/>
    <w:semiHidden/>
    <w:unhideWhenUsed/>
    <w:rsid w:val="0092336A"/>
    <w:rPr>
      <w:b/>
      <w:smallCaps/>
      <w:sz w:val="22"/>
      <w:szCs w:val="22"/>
    </w:rPr>
  </w:style>
  <w:style w:type="paragraph" w:styleId="TOC3">
    <w:name w:val="toc 3"/>
    <w:basedOn w:val="Normal"/>
    <w:next w:val="Normal"/>
    <w:autoRedefine/>
    <w:uiPriority w:val="39"/>
    <w:semiHidden/>
    <w:unhideWhenUsed/>
    <w:rsid w:val="0092336A"/>
    <w:rPr>
      <w:smallCaps/>
      <w:sz w:val="22"/>
      <w:szCs w:val="22"/>
    </w:rPr>
  </w:style>
  <w:style w:type="paragraph" w:styleId="TOC4">
    <w:name w:val="toc 4"/>
    <w:basedOn w:val="Normal"/>
    <w:next w:val="Normal"/>
    <w:autoRedefine/>
    <w:uiPriority w:val="39"/>
    <w:semiHidden/>
    <w:unhideWhenUsed/>
    <w:rsid w:val="0092336A"/>
    <w:rPr>
      <w:sz w:val="22"/>
      <w:szCs w:val="22"/>
    </w:rPr>
  </w:style>
  <w:style w:type="paragraph" w:styleId="TOC5">
    <w:name w:val="toc 5"/>
    <w:basedOn w:val="Normal"/>
    <w:next w:val="Normal"/>
    <w:autoRedefine/>
    <w:uiPriority w:val="39"/>
    <w:semiHidden/>
    <w:unhideWhenUsed/>
    <w:rsid w:val="0092336A"/>
    <w:rPr>
      <w:sz w:val="22"/>
      <w:szCs w:val="22"/>
    </w:rPr>
  </w:style>
  <w:style w:type="paragraph" w:styleId="TOC6">
    <w:name w:val="toc 6"/>
    <w:basedOn w:val="Normal"/>
    <w:next w:val="Normal"/>
    <w:autoRedefine/>
    <w:uiPriority w:val="39"/>
    <w:semiHidden/>
    <w:unhideWhenUsed/>
    <w:rsid w:val="0092336A"/>
    <w:rPr>
      <w:sz w:val="22"/>
      <w:szCs w:val="22"/>
    </w:rPr>
  </w:style>
  <w:style w:type="paragraph" w:styleId="TOC7">
    <w:name w:val="toc 7"/>
    <w:basedOn w:val="Normal"/>
    <w:next w:val="Normal"/>
    <w:autoRedefine/>
    <w:uiPriority w:val="39"/>
    <w:semiHidden/>
    <w:unhideWhenUsed/>
    <w:rsid w:val="0092336A"/>
    <w:rPr>
      <w:sz w:val="22"/>
      <w:szCs w:val="22"/>
    </w:rPr>
  </w:style>
  <w:style w:type="paragraph" w:styleId="TOC8">
    <w:name w:val="toc 8"/>
    <w:basedOn w:val="Normal"/>
    <w:next w:val="Normal"/>
    <w:autoRedefine/>
    <w:uiPriority w:val="39"/>
    <w:semiHidden/>
    <w:unhideWhenUsed/>
    <w:rsid w:val="0092336A"/>
    <w:rPr>
      <w:sz w:val="22"/>
      <w:szCs w:val="22"/>
    </w:rPr>
  </w:style>
  <w:style w:type="paragraph" w:styleId="TOC9">
    <w:name w:val="toc 9"/>
    <w:basedOn w:val="Normal"/>
    <w:next w:val="Normal"/>
    <w:autoRedefine/>
    <w:uiPriority w:val="39"/>
    <w:semiHidden/>
    <w:unhideWhenUsed/>
    <w:rsid w:val="0092336A"/>
    <w:rPr>
      <w:sz w:val="22"/>
      <w:szCs w:val="22"/>
    </w:rPr>
  </w:style>
  <w:style w:type="paragraph" w:styleId="Header">
    <w:name w:val="header"/>
    <w:basedOn w:val="Normal"/>
    <w:link w:val="HeaderChar"/>
    <w:uiPriority w:val="99"/>
    <w:unhideWhenUsed/>
    <w:rsid w:val="001B46B0"/>
    <w:pPr>
      <w:tabs>
        <w:tab w:val="center" w:pos="4680"/>
        <w:tab w:val="right" w:pos="9360"/>
      </w:tabs>
    </w:pPr>
  </w:style>
  <w:style w:type="character" w:customStyle="1" w:styleId="HeaderChar">
    <w:name w:val="Header Char"/>
    <w:basedOn w:val="DefaultParagraphFont"/>
    <w:link w:val="Header"/>
    <w:uiPriority w:val="99"/>
    <w:rsid w:val="001B46B0"/>
  </w:style>
  <w:style w:type="paragraph" w:styleId="Footer">
    <w:name w:val="footer"/>
    <w:basedOn w:val="Normal"/>
    <w:link w:val="FooterChar"/>
    <w:uiPriority w:val="99"/>
    <w:unhideWhenUsed/>
    <w:rsid w:val="001B46B0"/>
    <w:pPr>
      <w:tabs>
        <w:tab w:val="center" w:pos="4680"/>
        <w:tab w:val="right" w:pos="9360"/>
      </w:tabs>
    </w:pPr>
  </w:style>
  <w:style w:type="character" w:customStyle="1" w:styleId="FooterChar">
    <w:name w:val="Footer Char"/>
    <w:basedOn w:val="DefaultParagraphFont"/>
    <w:link w:val="Footer"/>
    <w:uiPriority w:val="99"/>
    <w:rsid w:val="001B46B0"/>
  </w:style>
  <w:style w:type="paragraph" w:styleId="Revision">
    <w:name w:val="Revision"/>
    <w:hidden/>
    <w:uiPriority w:val="99"/>
    <w:semiHidden/>
    <w:rsid w:val="001B46B0"/>
  </w:style>
  <w:style w:type="character" w:styleId="CommentReference">
    <w:name w:val="annotation reference"/>
    <w:basedOn w:val="DefaultParagraphFont"/>
    <w:uiPriority w:val="99"/>
    <w:semiHidden/>
    <w:unhideWhenUsed/>
    <w:rsid w:val="00E66883"/>
    <w:rPr>
      <w:sz w:val="16"/>
      <w:szCs w:val="16"/>
    </w:rPr>
  </w:style>
  <w:style w:type="paragraph" w:styleId="CommentText">
    <w:name w:val="annotation text"/>
    <w:basedOn w:val="Normal"/>
    <w:link w:val="CommentTextChar"/>
    <w:uiPriority w:val="99"/>
    <w:semiHidden/>
    <w:unhideWhenUsed/>
    <w:rsid w:val="00E66883"/>
    <w:rPr>
      <w:sz w:val="20"/>
      <w:szCs w:val="20"/>
    </w:rPr>
  </w:style>
  <w:style w:type="character" w:customStyle="1" w:styleId="CommentTextChar">
    <w:name w:val="Comment Text Char"/>
    <w:basedOn w:val="DefaultParagraphFont"/>
    <w:link w:val="CommentText"/>
    <w:uiPriority w:val="99"/>
    <w:semiHidden/>
    <w:rsid w:val="00E66883"/>
    <w:rPr>
      <w:sz w:val="20"/>
      <w:szCs w:val="20"/>
    </w:rPr>
  </w:style>
  <w:style w:type="paragraph" w:styleId="CommentSubject">
    <w:name w:val="annotation subject"/>
    <w:basedOn w:val="CommentText"/>
    <w:next w:val="CommentText"/>
    <w:link w:val="CommentSubjectChar"/>
    <w:uiPriority w:val="99"/>
    <w:semiHidden/>
    <w:unhideWhenUsed/>
    <w:rsid w:val="00E66883"/>
    <w:rPr>
      <w:b/>
      <w:bCs/>
    </w:rPr>
  </w:style>
  <w:style w:type="character" w:customStyle="1" w:styleId="CommentSubjectChar">
    <w:name w:val="Comment Subject Char"/>
    <w:basedOn w:val="CommentTextChar"/>
    <w:link w:val="CommentSubject"/>
    <w:uiPriority w:val="99"/>
    <w:semiHidden/>
    <w:rsid w:val="00E668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E7"/>
  </w:style>
  <w:style w:type="paragraph" w:styleId="Heading1">
    <w:name w:val="heading 1"/>
    <w:basedOn w:val="Normal"/>
    <w:next w:val="Normal"/>
    <w:link w:val="Heading1Char"/>
    <w:uiPriority w:val="9"/>
    <w:qFormat/>
    <w:rsid w:val="00923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75E"/>
  </w:style>
  <w:style w:type="character" w:customStyle="1" w:styleId="FootnoteTextChar">
    <w:name w:val="Footnote Text Char"/>
    <w:basedOn w:val="DefaultParagraphFont"/>
    <w:link w:val="FootnoteText"/>
    <w:uiPriority w:val="99"/>
    <w:rsid w:val="0095475E"/>
  </w:style>
  <w:style w:type="character" w:styleId="FootnoteReference">
    <w:name w:val="footnote reference"/>
    <w:basedOn w:val="DefaultParagraphFont"/>
    <w:uiPriority w:val="99"/>
    <w:unhideWhenUsed/>
    <w:rsid w:val="0095475E"/>
    <w:rPr>
      <w:vertAlign w:val="superscript"/>
    </w:rPr>
  </w:style>
  <w:style w:type="paragraph" w:styleId="ListParagraph">
    <w:name w:val="List Paragraph"/>
    <w:basedOn w:val="Normal"/>
    <w:uiPriority w:val="34"/>
    <w:qFormat/>
    <w:rsid w:val="00E46129"/>
    <w:pPr>
      <w:ind w:left="720"/>
      <w:contextualSpacing/>
    </w:pPr>
  </w:style>
  <w:style w:type="paragraph" w:styleId="BalloonText">
    <w:name w:val="Balloon Text"/>
    <w:basedOn w:val="Normal"/>
    <w:link w:val="BalloonTextChar"/>
    <w:uiPriority w:val="99"/>
    <w:semiHidden/>
    <w:unhideWhenUsed/>
    <w:rsid w:val="00AD6384"/>
    <w:rPr>
      <w:rFonts w:ascii="Tahoma" w:hAnsi="Tahoma" w:cs="Tahoma"/>
      <w:sz w:val="16"/>
      <w:szCs w:val="16"/>
    </w:rPr>
  </w:style>
  <w:style w:type="character" w:customStyle="1" w:styleId="BalloonTextChar">
    <w:name w:val="Balloon Text Char"/>
    <w:basedOn w:val="DefaultParagraphFont"/>
    <w:link w:val="BalloonText"/>
    <w:uiPriority w:val="99"/>
    <w:semiHidden/>
    <w:rsid w:val="00AD6384"/>
    <w:rPr>
      <w:rFonts w:ascii="Tahoma" w:hAnsi="Tahoma" w:cs="Tahoma"/>
      <w:sz w:val="16"/>
      <w:szCs w:val="16"/>
    </w:rPr>
  </w:style>
  <w:style w:type="character" w:customStyle="1" w:styleId="Heading1Char">
    <w:name w:val="Heading 1 Char"/>
    <w:basedOn w:val="DefaultParagraphFont"/>
    <w:link w:val="Heading1"/>
    <w:uiPriority w:val="9"/>
    <w:rsid w:val="009233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336A"/>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2336A"/>
    <w:pPr>
      <w:spacing w:before="240" w:after="120"/>
    </w:pPr>
    <w:rPr>
      <w:b/>
      <w:caps/>
      <w:sz w:val="22"/>
      <w:szCs w:val="22"/>
      <w:u w:val="single"/>
    </w:rPr>
  </w:style>
  <w:style w:type="paragraph" w:styleId="TOC2">
    <w:name w:val="toc 2"/>
    <w:basedOn w:val="Normal"/>
    <w:next w:val="Normal"/>
    <w:autoRedefine/>
    <w:uiPriority w:val="39"/>
    <w:semiHidden/>
    <w:unhideWhenUsed/>
    <w:rsid w:val="0092336A"/>
    <w:rPr>
      <w:b/>
      <w:smallCaps/>
      <w:sz w:val="22"/>
      <w:szCs w:val="22"/>
    </w:rPr>
  </w:style>
  <w:style w:type="paragraph" w:styleId="TOC3">
    <w:name w:val="toc 3"/>
    <w:basedOn w:val="Normal"/>
    <w:next w:val="Normal"/>
    <w:autoRedefine/>
    <w:uiPriority w:val="39"/>
    <w:semiHidden/>
    <w:unhideWhenUsed/>
    <w:rsid w:val="0092336A"/>
    <w:rPr>
      <w:smallCaps/>
      <w:sz w:val="22"/>
      <w:szCs w:val="22"/>
    </w:rPr>
  </w:style>
  <w:style w:type="paragraph" w:styleId="TOC4">
    <w:name w:val="toc 4"/>
    <w:basedOn w:val="Normal"/>
    <w:next w:val="Normal"/>
    <w:autoRedefine/>
    <w:uiPriority w:val="39"/>
    <w:semiHidden/>
    <w:unhideWhenUsed/>
    <w:rsid w:val="0092336A"/>
    <w:rPr>
      <w:sz w:val="22"/>
      <w:szCs w:val="22"/>
    </w:rPr>
  </w:style>
  <w:style w:type="paragraph" w:styleId="TOC5">
    <w:name w:val="toc 5"/>
    <w:basedOn w:val="Normal"/>
    <w:next w:val="Normal"/>
    <w:autoRedefine/>
    <w:uiPriority w:val="39"/>
    <w:semiHidden/>
    <w:unhideWhenUsed/>
    <w:rsid w:val="0092336A"/>
    <w:rPr>
      <w:sz w:val="22"/>
      <w:szCs w:val="22"/>
    </w:rPr>
  </w:style>
  <w:style w:type="paragraph" w:styleId="TOC6">
    <w:name w:val="toc 6"/>
    <w:basedOn w:val="Normal"/>
    <w:next w:val="Normal"/>
    <w:autoRedefine/>
    <w:uiPriority w:val="39"/>
    <w:semiHidden/>
    <w:unhideWhenUsed/>
    <w:rsid w:val="0092336A"/>
    <w:rPr>
      <w:sz w:val="22"/>
      <w:szCs w:val="22"/>
    </w:rPr>
  </w:style>
  <w:style w:type="paragraph" w:styleId="TOC7">
    <w:name w:val="toc 7"/>
    <w:basedOn w:val="Normal"/>
    <w:next w:val="Normal"/>
    <w:autoRedefine/>
    <w:uiPriority w:val="39"/>
    <w:semiHidden/>
    <w:unhideWhenUsed/>
    <w:rsid w:val="0092336A"/>
    <w:rPr>
      <w:sz w:val="22"/>
      <w:szCs w:val="22"/>
    </w:rPr>
  </w:style>
  <w:style w:type="paragraph" w:styleId="TOC8">
    <w:name w:val="toc 8"/>
    <w:basedOn w:val="Normal"/>
    <w:next w:val="Normal"/>
    <w:autoRedefine/>
    <w:uiPriority w:val="39"/>
    <w:semiHidden/>
    <w:unhideWhenUsed/>
    <w:rsid w:val="0092336A"/>
    <w:rPr>
      <w:sz w:val="22"/>
      <w:szCs w:val="22"/>
    </w:rPr>
  </w:style>
  <w:style w:type="paragraph" w:styleId="TOC9">
    <w:name w:val="toc 9"/>
    <w:basedOn w:val="Normal"/>
    <w:next w:val="Normal"/>
    <w:autoRedefine/>
    <w:uiPriority w:val="39"/>
    <w:semiHidden/>
    <w:unhideWhenUsed/>
    <w:rsid w:val="0092336A"/>
    <w:rPr>
      <w:sz w:val="22"/>
      <w:szCs w:val="22"/>
    </w:rPr>
  </w:style>
  <w:style w:type="paragraph" w:styleId="Header">
    <w:name w:val="header"/>
    <w:basedOn w:val="Normal"/>
    <w:link w:val="HeaderChar"/>
    <w:uiPriority w:val="99"/>
    <w:unhideWhenUsed/>
    <w:rsid w:val="001B46B0"/>
    <w:pPr>
      <w:tabs>
        <w:tab w:val="center" w:pos="4680"/>
        <w:tab w:val="right" w:pos="9360"/>
      </w:tabs>
    </w:pPr>
  </w:style>
  <w:style w:type="character" w:customStyle="1" w:styleId="HeaderChar">
    <w:name w:val="Header Char"/>
    <w:basedOn w:val="DefaultParagraphFont"/>
    <w:link w:val="Header"/>
    <w:uiPriority w:val="99"/>
    <w:rsid w:val="001B46B0"/>
  </w:style>
  <w:style w:type="paragraph" w:styleId="Footer">
    <w:name w:val="footer"/>
    <w:basedOn w:val="Normal"/>
    <w:link w:val="FooterChar"/>
    <w:uiPriority w:val="99"/>
    <w:unhideWhenUsed/>
    <w:rsid w:val="001B46B0"/>
    <w:pPr>
      <w:tabs>
        <w:tab w:val="center" w:pos="4680"/>
        <w:tab w:val="right" w:pos="9360"/>
      </w:tabs>
    </w:pPr>
  </w:style>
  <w:style w:type="character" w:customStyle="1" w:styleId="FooterChar">
    <w:name w:val="Footer Char"/>
    <w:basedOn w:val="DefaultParagraphFont"/>
    <w:link w:val="Footer"/>
    <w:uiPriority w:val="99"/>
    <w:rsid w:val="001B46B0"/>
  </w:style>
  <w:style w:type="paragraph" w:styleId="Revision">
    <w:name w:val="Revision"/>
    <w:hidden/>
    <w:uiPriority w:val="99"/>
    <w:semiHidden/>
    <w:rsid w:val="001B46B0"/>
  </w:style>
  <w:style w:type="character" w:styleId="CommentReference">
    <w:name w:val="annotation reference"/>
    <w:basedOn w:val="DefaultParagraphFont"/>
    <w:uiPriority w:val="99"/>
    <w:semiHidden/>
    <w:unhideWhenUsed/>
    <w:rsid w:val="00E66883"/>
    <w:rPr>
      <w:sz w:val="16"/>
      <w:szCs w:val="16"/>
    </w:rPr>
  </w:style>
  <w:style w:type="paragraph" w:styleId="CommentText">
    <w:name w:val="annotation text"/>
    <w:basedOn w:val="Normal"/>
    <w:link w:val="CommentTextChar"/>
    <w:uiPriority w:val="99"/>
    <w:semiHidden/>
    <w:unhideWhenUsed/>
    <w:rsid w:val="00E66883"/>
    <w:rPr>
      <w:sz w:val="20"/>
      <w:szCs w:val="20"/>
    </w:rPr>
  </w:style>
  <w:style w:type="character" w:customStyle="1" w:styleId="CommentTextChar">
    <w:name w:val="Comment Text Char"/>
    <w:basedOn w:val="DefaultParagraphFont"/>
    <w:link w:val="CommentText"/>
    <w:uiPriority w:val="99"/>
    <w:semiHidden/>
    <w:rsid w:val="00E66883"/>
    <w:rPr>
      <w:sz w:val="20"/>
      <w:szCs w:val="20"/>
    </w:rPr>
  </w:style>
  <w:style w:type="paragraph" w:styleId="CommentSubject">
    <w:name w:val="annotation subject"/>
    <w:basedOn w:val="CommentText"/>
    <w:next w:val="CommentText"/>
    <w:link w:val="CommentSubjectChar"/>
    <w:uiPriority w:val="99"/>
    <w:semiHidden/>
    <w:unhideWhenUsed/>
    <w:rsid w:val="00E66883"/>
    <w:rPr>
      <w:b/>
      <w:bCs/>
    </w:rPr>
  </w:style>
  <w:style w:type="character" w:customStyle="1" w:styleId="CommentSubjectChar">
    <w:name w:val="Comment Subject Char"/>
    <w:basedOn w:val="CommentTextChar"/>
    <w:link w:val="CommentSubject"/>
    <w:uiPriority w:val="99"/>
    <w:semiHidden/>
    <w:rsid w:val="00E66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61DD-5B81-4D19-B2CF-5FB74F94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Wendt</dc:creator>
  <cp:lastModifiedBy>Venita Baker</cp:lastModifiedBy>
  <cp:revision>2</cp:revision>
  <cp:lastPrinted>2014-11-12T18:37:00Z</cp:lastPrinted>
  <dcterms:created xsi:type="dcterms:W3CDTF">2015-02-26T22:38:00Z</dcterms:created>
  <dcterms:modified xsi:type="dcterms:W3CDTF">2015-02-26T22:38:00Z</dcterms:modified>
</cp:coreProperties>
</file>