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B7" w:rsidRDefault="00F829B7">
      <w:pPr>
        <w:pStyle w:val="Heading1"/>
        <w:rPr>
          <w:sz w:val="24"/>
        </w:rPr>
      </w:pPr>
      <w:bookmarkStart w:id="0" w:name="_GoBack"/>
      <w:bookmarkEnd w:id="0"/>
      <w:r>
        <w:rPr>
          <w:sz w:val="24"/>
        </w:rPr>
        <w:t>POLICY ON PUBLICATIONS</w:t>
      </w: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Publications meeting all of the following criteria are required to be produced with editorial counsel and review provided by the Associate Vice President for University </w:t>
      </w:r>
      <w:ins w:id="1" w:author="shirleya" w:date="2014-03-28T15:01:00Z">
        <w:r w:rsidR="001C5539">
          <w:rPr>
            <w:rFonts w:ascii="Arial" w:eastAsia="MS Mincho" w:hAnsi="Arial" w:cs="Arial"/>
            <w:sz w:val="22"/>
          </w:rPr>
          <w:t xml:space="preserve">Communications </w:t>
        </w:r>
      </w:ins>
      <w:del w:id="2" w:author="shirleya" w:date="2014-03-28T15:01:00Z">
        <w:r w:rsidDel="001C5539">
          <w:rPr>
            <w:rFonts w:ascii="Arial" w:eastAsia="MS Mincho" w:hAnsi="Arial" w:cs="Arial"/>
            <w:sz w:val="22"/>
          </w:rPr>
          <w:delText>Relations</w:delText>
        </w:r>
      </w:del>
      <w:r>
        <w:rPr>
          <w:rFonts w:ascii="Arial" w:eastAsia="MS Mincho" w:hAnsi="Arial" w:cs="Arial"/>
          <w:sz w:val="22"/>
        </w:rPr>
        <w:t xml:space="preserve"> and </w:t>
      </w:r>
      <w:ins w:id="3" w:author="shirleya" w:date="2014-03-28T15:01:00Z">
        <w:r w:rsidR="001C5539">
          <w:rPr>
            <w:rFonts w:ascii="Arial" w:eastAsia="MS Mincho" w:hAnsi="Arial" w:cs="Arial"/>
            <w:sz w:val="22"/>
          </w:rPr>
          <w:t xml:space="preserve">Executive </w:t>
        </w:r>
      </w:ins>
      <w:r>
        <w:rPr>
          <w:rFonts w:ascii="Arial" w:eastAsia="MS Mincho" w:hAnsi="Arial" w:cs="Arial"/>
          <w:sz w:val="22"/>
        </w:rPr>
        <w:t xml:space="preserve">Director of </w:t>
      </w:r>
      <w:ins w:id="4" w:author="shirleya" w:date="2014-03-28T15:01:00Z">
        <w:r w:rsidR="001C5539">
          <w:rPr>
            <w:rFonts w:ascii="Arial" w:eastAsia="MS Mincho" w:hAnsi="Arial" w:cs="Arial"/>
            <w:sz w:val="22"/>
          </w:rPr>
          <w:t>Web Communications and Publications</w:t>
        </w:r>
      </w:ins>
      <w:del w:id="5" w:author="shirleya" w:date="2014-03-28T15:01:00Z">
        <w:r w:rsidDel="001C5539">
          <w:rPr>
            <w:rFonts w:ascii="Arial" w:eastAsia="MS Mincho" w:hAnsi="Arial" w:cs="Arial"/>
            <w:sz w:val="22"/>
          </w:rPr>
          <w:delText>Public Information</w:delText>
        </w:r>
      </w:del>
      <w:r>
        <w:rPr>
          <w:rFonts w:ascii="Arial" w:eastAsia="MS Mincho" w:hAnsi="Arial" w:cs="Arial"/>
          <w:sz w:val="22"/>
        </w:rPr>
        <w:t>:</w:t>
      </w: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</w:p>
    <w:p w:rsidR="0016041A" w:rsidRDefault="0016041A" w:rsidP="0016041A">
      <w:pPr>
        <w:jc w:val="both"/>
        <w:rPr>
          <w:ins w:id="6" w:author="Bruce Whitworth" w:date="2014-10-28T11:30:00Z"/>
          <w:rFonts w:ascii="Arial" w:eastAsia="MS Mincho" w:hAnsi="Arial" w:cs="Arial"/>
          <w:sz w:val="22"/>
        </w:rPr>
      </w:pPr>
      <w:ins w:id="7" w:author="Bruce Whitworth" w:date="2014-10-28T11:30:00Z">
        <w:r>
          <w:rPr>
            <w:rFonts w:ascii="Arial" w:eastAsia="MS Mincho" w:hAnsi="Arial" w:cs="Arial"/>
            <w:sz w:val="22"/>
          </w:rPr>
          <w:t>Promotional publications and products are defined as publications or products originating within the University regardless of funding source that are intended for distribution to a broad on- or off-campus audience; intended to attract new students or to cultivate alumni, prospective donors, or members of the business community; or intended to provide general information about the University, its students, programs, or opportunities.</w:t>
        </w:r>
      </w:ins>
    </w:p>
    <w:p w:rsidR="0016041A" w:rsidRDefault="0016041A" w:rsidP="0016041A">
      <w:pPr>
        <w:ind w:left="1260" w:hanging="540"/>
        <w:jc w:val="both"/>
        <w:rPr>
          <w:ins w:id="8" w:author="Bruce Whitworth" w:date="2014-10-28T11:30:00Z"/>
          <w:rFonts w:ascii="Arial" w:eastAsia="MS Mincho" w:hAnsi="Arial" w:cs="Arial"/>
          <w:sz w:val="22"/>
        </w:rPr>
      </w:pPr>
    </w:p>
    <w:p w:rsidR="0016041A" w:rsidRDefault="0016041A" w:rsidP="0016041A">
      <w:pPr>
        <w:jc w:val="both"/>
        <w:rPr>
          <w:ins w:id="9" w:author="Bruce Whitworth" w:date="2014-10-28T11:30:00Z"/>
          <w:rFonts w:ascii="Arial" w:eastAsia="MS Mincho" w:hAnsi="Arial" w:cs="Arial"/>
          <w:sz w:val="22"/>
        </w:rPr>
      </w:pPr>
      <w:ins w:id="10" w:author="Bruce Whitworth" w:date="2014-10-28T11:30:00Z">
        <w:r>
          <w:rPr>
            <w:rFonts w:ascii="Arial" w:eastAsia="MS Mincho" w:hAnsi="Arial" w:cs="Arial"/>
            <w:sz w:val="22"/>
          </w:rPr>
          <w:t>Examples of promotional publications and products are b</w:t>
        </w:r>
        <w:r w:rsidRPr="001C5539">
          <w:rPr>
            <w:rFonts w:ascii="Arial" w:eastAsia="MS Mincho" w:hAnsi="Arial" w:cs="Arial"/>
            <w:sz w:val="22"/>
          </w:rPr>
          <w:t>rochures</w:t>
        </w:r>
        <w:r>
          <w:rPr>
            <w:rFonts w:ascii="Arial" w:eastAsia="MS Mincho" w:hAnsi="Arial" w:cs="Arial"/>
            <w:sz w:val="22"/>
          </w:rPr>
          <w:t>, m</w:t>
        </w:r>
        <w:r w:rsidRPr="001C5539">
          <w:rPr>
            <w:rFonts w:ascii="Arial" w:eastAsia="MS Mincho" w:hAnsi="Arial" w:cs="Arial"/>
            <w:sz w:val="22"/>
          </w:rPr>
          <w:t>agazines</w:t>
        </w:r>
        <w:r>
          <w:rPr>
            <w:rFonts w:ascii="Arial" w:eastAsia="MS Mincho" w:hAnsi="Arial" w:cs="Arial"/>
            <w:sz w:val="22"/>
          </w:rPr>
          <w:t>, b</w:t>
        </w:r>
        <w:r w:rsidRPr="001C5539">
          <w:rPr>
            <w:rFonts w:ascii="Arial" w:eastAsia="MS Mincho" w:hAnsi="Arial" w:cs="Arial"/>
            <w:sz w:val="22"/>
          </w:rPr>
          <w:t>ooklets</w:t>
        </w:r>
        <w:r>
          <w:rPr>
            <w:rFonts w:ascii="Arial" w:eastAsia="MS Mincho" w:hAnsi="Arial" w:cs="Arial"/>
            <w:sz w:val="22"/>
          </w:rPr>
          <w:t>, pennants, writing pens, p</w:t>
        </w:r>
        <w:r w:rsidRPr="001C5539">
          <w:rPr>
            <w:rFonts w:ascii="Arial" w:eastAsia="MS Mincho" w:hAnsi="Arial" w:cs="Arial"/>
            <w:sz w:val="22"/>
          </w:rPr>
          <w:t>osters</w:t>
        </w:r>
        <w:r>
          <w:rPr>
            <w:rFonts w:ascii="Arial" w:eastAsia="MS Mincho" w:hAnsi="Arial" w:cs="Arial"/>
            <w:sz w:val="22"/>
          </w:rPr>
          <w:t>, f</w:t>
        </w:r>
        <w:r w:rsidRPr="001C5539">
          <w:rPr>
            <w:rFonts w:ascii="Arial" w:eastAsia="MS Mincho" w:hAnsi="Arial" w:cs="Arial"/>
            <w:sz w:val="22"/>
          </w:rPr>
          <w:t>liers</w:t>
        </w:r>
        <w:r>
          <w:rPr>
            <w:rFonts w:ascii="Arial" w:eastAsia="MS Mincho" w:hAnsi="Arial" w:cs="Arial"/>
            <w:sz w:val="22"/>
          </w:rPr>
          <w:t>, pr</w:t>
        </w:r>
        <w:r w:rsidRPr="001C5539">
          <w:rPr>
            <w:rFonts w:ascii="Arial" w:eastAsia="MS Mincho" w:hAnsi="Arial" w:cs="Arial"/>
            <w:sz w:val="22"/>
          </w:rPr>
          <w:t xml:space="preserve">int </w:t>
        </w:r>
        <w:r>
          <w:rPr>
            <w:rFonts w:ascii="Arial" w:eastAsia="MS Mincho" w:hAnsi="Arial" w:cs="Arial"/>
            <w:sz w:val="22"/>
          </w:rPr>
          <w:t xml:space="preserve">and Web </w:t>
        </w:r>
        <w:r w:rsidRPr="001C5539">
          <w:rPr>
            <w:rFonts w:ascii="Arial" w:eastAsia="MS Mincho" w:hAnsi="Arial" w:cs="Arial"/>
            <w:sz w:val="22"/>
          </w:rPr>
          <w:t>advertisements</w:t>
        </w:r>
        <w:r>
          <w:rPr>
            <w:rFonts w:ascii="Arial" w:eastAsia="MS Mincho" w:hAnsi="Arial" w:cs="Arial"/>
            <w:sz w:val="22"/>
          </w:rPr>
          <w:t>, d</w:t>
        </w:r>
        <w:r w:rsidRPr="001C5539">
          <w:rPr>
            <w:rFonts w:ascii="Arial" w:eastAsia="MS Mincho" w:hAnsi="Arial" w:cs="Arial"/>
            <w:sz w:val="22"/>
          </w:rPr>
          <w:t xml:space="preserve">epartment or program catalogs and course schedules for </w:t>
        </w:r>
        <w:r>
          <w:rPr>
            <w:rFonts w:ascii="Arial" w:eastAsia="MS Mincho" w:hAnsi="Arial" w:cs="Arial"/>
            <w:sz w:val="22"/>
          </w:rPr>
          <w:t>d</w:t>
        </w:r>
        <w:r w:rsidRPr="001C5539">
          <w:rPr>
            <w:rFonts w:ascii="Arial" w:eastAsia="MS Mincho" w:hAnsi="Arial" w:cs="Arial"/>
            <w:sz w:val="22"/>
          </w:rPr>
          <w:t>epartment</w:t>
        </w:r>
        <w:r>
          <w:rPr>
            <w:rFonts w:ascii="Arial" w:eastAsia="MS Mincho" w:hAnsi="Arial" w:cs="Arial"/>
            <w:sz w:val="22"/>
          </w:rPr>
          <w:t>s</w:t>
        </w:r>
        <w:r w:rsidRPr="001C5539">
          <w:rPr>
            <w:rFonts w:ascii="Arial" w:eastAsia="MS Mincho" w:hAnsi="Arial" w:cs="Arial"/>
            <w:sz w:val="22"/>
          </w:rPr>
          <w:t xml:space="preserve"> or </w:t>
        </w:r>
        <w:r>
          <w:rPr>
            <w:rFonts w:ascii="Arial" w:eastAsia="MS Mincho" w:hAnsi="Arial" w:cs="Arial"/>
            <w:sz w:val="22"/>
          </w:rPr>
          <w:t>University-wide</w:t>
        </w:r>
        <w:r w:rsidRPr="001C5539">
          <w:rPr>
            <w:rFonts w:ascii="Arial" w:eastAsia="MS Mincho" w:hAnsi="Arial" w:cs="Arial"/>
            <w:sz w:val="22"/>
          </w:rPr>
          <w:t xml:space="preserve"> newsletters</w:t>
        </w:r>
        <w:r>
          <w:rPr>
            <w:rFonts w:ascii="Arial" w:eastAsia="MS Mincho" w:hAnsi="Arial" w:cs="Arial"/>
            <w:sz w:val="22"/>
          </w:rPr>
          <w:t>; and a</w:t>
        </w:r>
        <w:r w:rsidRPr="001C5539">
          <w:rPr>
            <w:rFonts w:ascii="Arial" w:eastAsia="MS Mincho" w:hAnsi="Arial" w:cs="Arial"/>
            <w:sz w:val="22"/>
          </w:rPr>
          <w:t xml:space="preserve">ny </w:t>
        </w:r>
        <w:r>
          <w:rPr>
            <w:rFonts w:ascii="Arial" w:eastAsia="MS Mincho" w:hAnsi="Arial" w:cs="Arial"/>
            <w:sz w:val="22"/>
          </w:rPr>
          <w:t>print material</w:t>
        </w:r>
        <w:r w:rsidRPr="001C5539">
          <w:rPr>
            <w:rFonts w:ascii="Arial" w:eastAsia="MS Mincho" w:hAnsi="Arial" w:cs="Arial"/>
            <w:sz w:val="22"/>
          </w:rPr>
          <w:t xml:space="preserve"> incorporating the official </w:t>
        </w:r>
        <w:r>
          <w:rPr>
            <w:rFonts w:ascii="Arial" w:eastAsia="MS Mincho" w:hAnsi="Arial" w:cs="Arial"/>
            <w:sz w:val="22"/>
          </w:rPr>
          <w:t>U</w:t>
        </w:r>
        <w:r w:rsidRPr="001C5539">
          <w:rPr>
            <w:rFonts w:ascii="Arial" w:eastAsia="MS Mincho" w:hAnsi="Arial" w:cs="Arial"/>
            <w:sz w:val="22"/>
          </w:rPr>
          <w:t>niversity logos, branding, wordmarks or trademarked images.</w:t>
        </w:r>
      </w:ins>
    </w:p>
    <w:p w:rsidR="0016041A" w:rsidRDefault="0016041A" w:rsidP="0016041A">
      <w:pPr>
        <w:jc w:val="both"/>
        <w:rPr>
          <w:ins w:id="11" w:author="Bruce Whitworth" w:date="2014-10-28T11:30:00Z"/>
          <w:rFonts w:ascii="Arial" w:eastAsia="MS Mincho" w:hAnsi="Arial" w:cs="Arial"/>
          <w:sz w:val="22"/>
        </w:rPr>
      </w:pPr>
    </w:p>
    <w:p w:rsidR="0016041A" w:rsidRDefault="0016041A" w:rsidP="0016041A">
      <w:pPr>
        <w:jc w:val="both"/>
        <w:rPr>
          <w:ins w:id="12" w:author="Bruce Whitworth" w:date="2014-10-28T11:30:00Z"/>
          <w:rFonts w:ascii="Arial" w:eastAsia="MS Mincho" w:hAnsi="Arial" w:cs="Arial"/>
          <w:sz w:val="22"/>
        </w:rPr>
      </w:pPr>
      <w:ins w:id="13" w:author="Bruce Whitworth" w:date="2014-10-28T11:30:00Z">
        <w:r>
          <w:rPr>
            <w:rFonts w:ascii="Arial" w:eastAsia="MS Mincho" w:hAnsi="Arial" w:cs="Arial"/>
            <w:sz w:val="22"/>
          </w:rPr>
          <w:t xml:space="preserve">Academic or professional publications, submissions to professional journals or other publications, course material etc. are exempt from this policy and are not subject to review. However, when these publications </w:t>
        </w:r>
        <w:r w:rsidRPr="001C5539">
          <w:rPr>
            <w:rFonts w:ascii="Arial" w:eastAsia="MS Mincho" w:hAnsi="Arial" w:cs="Arial"/>
            <w:sz w:val="22"/>
          </w:rPr>
          <w:t>incorporat</w:t>
        </w:r>
        <w:r>
          <w:rPr>
            <w:rFonts w:ascii="Arial" w:eastAsia="MS Mincho" w:hAnsi="Arial" w:cs="Arial"/>
            <w:sz w:val="22"/>
          </w:rPr>
          <w:t>e</w:t>
        </w:r>
        <w:r w:rsidRPr="001C5539">
          <w:rPr>
            <w:rFonts w:ascii="Arial" w:eastAsia="MS Mincho" w:hAnsi="Arial" w:cs="Arial"/>
            <w:sz w:val="22"/>
          </w:rPr>
          <w:t xml:space="preserve"> the official </w:t>
        </w:r>
        <w:r>
          <w:rPr>
            <w:rFonts w:ascii="Arial" w:eastAsia="MS Mincho" w:hAnsi="Arial" w:cs="Arial"/>
            <w:sz w:val="22"/>
          </w:rPr>
          <w:t>U</w:t>
        </w:r>
        <w:r w:rsidRPr="001C5539">
          <w:rPr>
            <w:rFonts w:ascii="Arial" w:eastAsia="MS Mincho" w:hAnsi="Arial" w:cs="Arial"/>
            <w:sz w:val="22"/>
          </w:rPr>
          <w:t>niversity logos, branding, wordmarks or trademarked images</w:t>
        </w:r>
        <w:r>
          <w:rPr>
            <w:rFonts w:ascii="Arial" w:eastAsia="MS Mincho" w:hAnsi="Arial" w:cs="Arial"/>
            <w:sz w:val="22"/>
          </w:rPr>
          <w:t xml:space="preserve">, those </w:t>
        </w:r>
        <w:r w:rsidRPr="001C5539">
          <w:rPr>
            <w:rFonts w:ascii="Arial" w:eastAsia="MS Mincho" w:hAnsi="Arial" w:cs="Arial"/>
            <w:sz w:val="22"/>
          </w:rPr>
          <w:t xml:space="preserve">official </w:t>
        </w:r>
        <w:r>
          <w:rPr>
            <w:rFonts w:ascii="Arial" w:eastAsia="MS Mincho" w:hAnsi="Arial" w:cs="Arial"/>
            <w:sz w:val="22"/>
          </w:rPr>
          <w:t>U</w:t>
        </w:r>
        <w:r w:rsidRPr="001C5539">
          <w:rPr>
            <w:rFonts w:ascii="Arial" w:eastAsia="MS Mincho" w:hAnsi="Arial" w:cs="Arial"/>
            <w:sz w:val="22"/>
          </w:rPr>
          <w:t>niversity logos, branding, wordmarks or trademarked images</w:t>
        </w:r>
        <w:r>
          <w:rPr>
            <w:rFonts w:ascii="Arial" w:eastAsia="MS Mincho" w:hAnsi="Arial" w:cs="Arial"/>
            <w:sz w:val="22"/>
          </w:rPr>
          <w:t xml:space="preserve"> must be presented in accordance with policies set forth in the Branding and Graphics Standards Manual.</w:t>
        </w:r>
      </w:ins>
    </w:p>
    <w:p w:rsidR="0016041A" w:rsidRDefault="0016041A" w:rsidP="0016041A">
      <w:pPr>
        <w:jc w:val="both"/>
        <w:rPr>
          <w:ins w:id="14" w:author="Bruce Whitworth" w:date="2014-10-28T11:30:00Z"/>
          <w:rFonts w:ascii="Arial" w:eastAsia="MS Mincho" w:hAnsi="Arial" w:cs="Arial"/>
          <w:sz w:val="22"/>
        </w:rPr>
      </w:pPr>
    </w:p>
    <w:p w:rsidR="00F829B7" w:rsidDel="0016041A" w:rsidRDefault="0016041A">
      <w:pPr>
        <w:jc w:val="both"/>
        <w:rPr>
          <w:del w:id="15" w:author="Bruce Whitworth" w:date="2014-10-28T11:30:00Z"/>
          <w:rFonts w:ascii="Arial" w:eastAsia="MS Mincho" w:hAnsi="Arial" w:cs="Arial"/>
          <w:sz w:val="22"/>
        </w:rPr>
        <w:pPrChange w:id="16" w:author="Bruce Whitworth" w:date="2014-10-28T11:31:00Z">
          <w:pPr>
            <w:ind w:left="1260" w:hanging="540"/>
            <w:jc w:val="both"/>
          </w:pPr>
        </w:pPrChange>
      </w:pPr>
      <w:ins w:id="17" w:author="Bruce Whitworth" w:date="2014-10-28T11:30:00Z">
        <w:r>
          <w:rPr>
            <w:rFonts w:ascii="Arial" w:eastAsia="MS Mincho" w:hAnsi="Arial" w:cs="Arial"/>
            <w:sz w:val="22"/>
          </w:rPr>
          <w:t xml:space="preserve">Student publications and materials, including promotional materials, also are exempted from this policy. However, when the publications and products </w:t>
        </w:r>
        <w:r w:rsidRPr="001C5539">
          <w:rPr>
            <w:rFonts w:ascii="Arial" w:eastAsia="MS Mincho" w:hAnsi="Arial" w:cs="Arial"/>
            <w:sz w:val="22"/>
          </w:rPr>
          <w:t>incorporat</w:t>
        </w:r>
        <w:r>
          <w:rPr>
            <w:rFonts w:ascii="Arial" w:eastAsia="MS Mincho" w:hAnsi="Arial" w:cs="Arial"/>
            <w:sz w:val="22"/>
          </w:rPr>
          <w:t>e</w:t>
        </w:r>
        <w:r w:rsidRPr="001C5539">
          <w:rPr>
            <w:rFonts w:ascii="Arial" w:eastAsia="MS Mincho" w:hAnsi="Arial" w:cs="Arial"/>
            <w:sz w:val="22"/>
          </w:rPr>
          <w:t xml:space="preserve"> the official </w:t>
        </w:r>
        <w:r>
          <w:rPr>
            <w:rFonts w:ascii="Arial" w:eastAsia="MS Mincho" w:hAnsi="Arial" w:cs="Arial"/>
            <w:sz w:val="22"/>
          </w:rPr>
          <w:t>U</w:t>
        </w:r>
        <w:r w:rsidRPr="001C5539">
          <w:rPr>
            <w:rFonts w:ascii="Arial" w:eastAsia="MS Mincho" w:hAnsi="Arial" w:cs="Arial"/>
            <w:sz w:val="22"/>
          </w:rPr>
          <w:t>niversity logos, branding, wordmarks or trademarked images</w:t>
        </w:r>
        <w:r>
          <w:rPr>
            <w:rFonts w:ascii="Arial" w:eastAsia="MS Mincho" w:hAnsi="Arial" w:cs="Arial"/>
            <w:sz w:val="22"/>
          </w:rPr>
          <w:t xml:space="preserve">, those </w:t>
        </w:r>
        <w:r w:rsidRPr="001C5539">
          <w:rPr>
            <w:rFonts w:ascii="Arial" w:eastAsia="MS Mincho" w:hAnsi="Arial" w:cs="Arial"/>
            <w:sz w:val="22"/>
          </w:rPr>
          <w:t xml:space="preserve">official </w:t>
        </w:r>
        <w:r>
          <w:rPr>
            <w:rFonts w:ascii="Arial" w:eastAsia="MS Mincho" w:hAnsi="Arial" w:cs="Arial"/>
            <w:sz w:val="22"/>
          </w:rPr>
          <w:t>U</w:t>
        </w:r>
        <w:r w:rsidRPr="001C5539">
          <w:rPr>
            <w:rFonts w:ascii="Arial" w:eastAsia="MS Mincho" w:hAnsi="Arial" w:cs="Arial"/>
            <w:sz w:val="22"/>
          </w:rPr>
          <w:t>niversity logos, branding, wordmarks or trademarked images</w:t>
        </w:r>
        <w:r>
          <w:rPr>
            <w:rFonts w:ascii="Arial" w:eastAsia="MS Mincho" w:hAnsi="Arial" w:cs="Arial"/>
            <w:sz w:val="22"/>
          </w:rPr>
          <w:t xml:space="preserve"> must be presented in accordance with policies set forth in the Branding and Graphics Standards Manual.</w:t>
        </w:r>
      </w:ins>
      <w:del w:id="18" w:author="Bruce Whitworth" w:date="2014-10-28T11:30:00Z">
        <w:r w:rsidR="00F829B7" w:rsidDel="0016041A">
          <w:rPr>
            <w:rFonts w:ascii="Arial" w:eastAsia="MS Mincho" w:hAnsi="Arial" w:cs="Arial"/>
            <w:sz w:val="22"/>
          </w:rPr>
          <w:delText xml:space="preserve">1. </w:delText>
        </w:r>
        <w:r w:rsidR="00F829B7" w:rsidDel="0016041A">
          <w:rPr>
            <w:rFonts w:ascii="Arial" w:eastAsia="MS Mincho" w:hAnsi="Arial" w:cs="Arial"/>
            <w:sz w:val="22"/>
          </w:rPr>
          <w:tab/>
          <w:delText xml:space="preserve">publications originated </w:delText>
        </w:r>
      </w:del>
      <w:ins w:id="19" w:author="shirleya" w:date="2014-04-03T16:13:00Z">
        <w:del w:id="20" w:author="Bruce Whitworth" w:date="2014-10-28T11:30:00Z">
          <w:r w:rsidR="000A58FA" w:rsidDel="0016041A">
            <w:rPr>
              <w:rFonts w:ascii="Arial" w:eastAsia="MS Mincho" w:hAnsi="Arial" w:cs="Arial"/>
              <w:sz w:val="22"/>
            </w:rPr>
            <w:delText xml:space="preserve">originating </w:delText>
          </w:r>
        </w:del>
      </w:ins>
      <w:del w:id="21" w:author="Bruce Whitworth" w:date="2014-10-28T11:30:00Z">
        <w:r w:rsidR="00F829B7" w:rsidDel="0016041A">
          <w:rPr>
            <w:rFonts w:ascii="Arial" w:eastAsia="MS Mincho" w:hAnsi="Arial" w:cs="Arial"/>
            <w:sz w:val="22"/>
          </w:rPr>
          <w:delText>within the university and printed at state expense;</w:delText>
        </w:r>
      </w:del>
      <w:ins w:id="22" w:author="shirleya" w:date="2014-04-03T16:13:00Z">
        <w:del w:id="23" w:author="Bruce Whitworth" w:date="2014-10-28T11:30:00Z">
          <w:r w:rsidR="000A58FA" w:rsidDel="0016041A">
            <w:rPr>
              <w:rFonts w:ascii="Arial" w:eastAsia="MS Mincho" w:hAnsi="Arial" w:cs="Arial"/>
              <w:sz w:val="22"/>
            </w:rPr>
            <w:delText>regardless of funding source;</w:delText>
          </w:r>
        </w:del>
      </w:ins>
    </w:p>
    <w:p w:rsidR="00F829B7" w:rsidDel="0016041A" w:rsidRDefault="00F829B7">
      <w:pPr>
        <w:jc w:val="both"/>
        <w:rPr>
          <w:del w:id="24" w:author="Bruce Whitworth" w:date="2014-10-28T11:30:00Z"/>
          <w:rFonts w:ascii="Arial" w:eastAsia="MS Mincho" w:hAnsi="Arial" w:cs="Arial"/>
          <w:sz w:val="22"/>
        </w:rPr>
        <w:pPrChange w:id="25" w:author="Bruce Whitworth" w:date="2014-10-28T11:31:00Z">
          <w:pPr>
            <w:ind w:left="1260" w:hanging="540"/>
            <w:jc w:val="both"/>
          </w:pPr>
        </w:pPrChange>
      </w:pPr>
    </w:p>
    <w:p w:rsidR="00F829B7" w:rsidDel="0016041A" w:rsidRDefault="00F829B7">
      <w:pPr>
        <w:jc w:val="both"/>
        <w:rPr>
          <w:del w:id="26" w:author="Bruce Whitworth" w:date="2014-10-28T11:30:00Z"/>
          <w:rFonts w:ascii="Arial" w:eastAsia="MS Mincho" w:hAnsi="Arial" w:cs="Arial"/>
          <w:sz w:val="22"/>
        </w:rPr>
        <w:pPrChange w:id="27" w:author="Bruce Whitworth" w:date="2014-10-28T11:31:00Z">
          <w:pPr>
            <w:ind w:left="1260" w:hanging="540"/>
            <w:jc w:val="both"/>
          </w:pPr>
        </w:pPrChange>
      </w:pPr>
      <w:del w:id="28" w:author="Bruce Whitworth" w:date="2014-10-28T11:30:00Z">
        <w:r w:rsidDel="0016041A">
          <w:rPr>
            <w:rFonts w:ascii="Arial" w:eastAsia="MS Mincho" w:hAnsi="Arial" w:cs="Arial"/>
            <w:sz w:val="22"/>
          </w:rPr>
          <w:delText xml:space="preserve">2. </w:delText>
        </w:r>
        <w:r w:rsidDel="0016041A">
          <w:rPr>
            <w:rFonts w:ascii="Arial" w:eastAsia="MS Mincho" w:hAnsi="Arial" w:cs="Arial"/>
            <w:sz w:val="22"/>
          </w:rPr>
          <w:tab/>
          <w:delText>publications intended for distribution off campus;</w:delText>
        </w:r>
      </w:del>
    </w:p>
    <w:p w:rsidR="00F829B7" w:rsidDel="0016041A" w:rsidRDefault="00F829B7">
      <w:pPr>
        <w:jc w:val="both"/>
        <w:rPr>
          <w:del w:id="29" w:author="Bruce Whitworth" w:date="2014-10-28T11:30:00Z"/>
          <w:rFonts w:ascii="Arial" w:eastAsia="MS Mincho" w:hAnsi="Arial" w:cs="Arial"/>
          <w:sz w:val="22"/>
        </w:rPr>
        <w:pPrChange w:id="30" w:author="Bruce Whitworth" w:date="2014-10-28T11:31:00Z">
          <w:pPr>
            <w:ind w:left="1260" w:hanging="540"/>
            <w:jc w:val="both"/>
          </w:pPr>
        </w:pPrChange>
      </w:pPr>
    </w:p>
    <w:p w:rsidR="00F829B7" w:rsidDel="0016041A" w:rsidRDefault="00F829B7">
      <w:pPr>
        <w:jc w:val="both"/>
        <w:rPr>
          <w:del w:id="31" w:author="Bruce Whitworth" w:date="2014-10-28T11:30:00Z"/>
          <w:rFonts w:ascii="Arial" w:eastAsia="MS Mincho" w:hAnsi="Arial" w:cs="Arial"/>
          <w:sz w:val="22"/>
        </w:rPr>
        <w:pPrChange w:id="32" w:author="Bruce Whitworth" w:date="2014-10-28T11:31:00Z">
          <w:pPr>
            <w:ind w:left="1260" w:hanging="540"/>
            <w:jc w:val="both"/>
          </w:pPr>
        </w:pPrChange>
      </w:pPr>
      <w:del w:id="33" w:author="Bruce Whitworth" w:date="2014-10-28T11:30:00Z">
        <w:r w:rsidDel="0016041A">
          <w:rPr>
            <w:rFonts w:ascii="Arial" w:eastAsia="MS Mincho" w:hAnsi="Arial" w:cs="Arial"/>
            <w:sz w:val="22"/>
          </w:rPr>
          <w:delText xml:space="preserve">3. </w:delText>
        </w:r>
        <w:r w:rsidDel="0016041A">
          <w:rPr>
            <w:rFonts w:ascii="Arial" w:eastAsia="MS Mincho" w:hAnsi="Arial" w:cs="Arial"/>
            <w:sz w:val="22"/>
          </w:rPr>
          <w:tab/>
          <w:delText>publications that are basically promotional in nature, such as publications developed to attract new students or to cultivate alumni, prospective donors, or members of the business community;</w:delText>
        </w:r>
      </w:del>
    </w:p>
    <w:p w:rsidR="00F829B7" w:rsidDel="0016041A" w:rsidRDefault="00F829B7">
      <w:pPr>
        <w:jc w:val="both"/>
        <w:rPr>
          <w:del w:id="34" w:author="Bruce Whitworth" w:date="2014-10-28T11:30:00Z"/>
          <w:rFonts w:ascii="Arial" w:eastAsia="MS Mincho" w:hAnsi="Arial" w:cs="Arial"/>
          <w:sz w:val="22"/>
        </w:rPr>
        <w:pPrChange w:id="35" w:author="Bruce Whitworth" w:date="2014-10-28T11:31:00Z">
          <w:pPr>
            <w:ind w:left="1260" w:hanging="540"/>
            <w:jc w:val="both"/>
          </w:pPr>
        </w:pPrChange>
      </w:pPr>
    </w:p>
    <w:p w:rsidR="00F829B7" w:rsidDel="0016041A" w:rsidRDefault="00F829B7">
      <w:pPr>
        <w:jc w:val="both"/>
        <w:rPr>
          <w:ins w:id="36" w:author="shirleya" w:date="2014-03-28T15:04:00Z"/>
          <w:del w:id="37" w:author="Bruce Whitworth" w:date="2014-10-28T11:30:00Z"/>
          <w:rFonts w:ascii="Arial" w:eastAsia="MS Mincho" w:hAnsi="Arial" w:cs="Arial"/>
          <w:sz w:val="22"/>
        </w:rPr>
        <w:pPrChange w:id="38" w:author="Bruce Whitworth" w:date="2014-10-28T11:31:00Z">
          <w:pPr>
            <w:ind w:left="1260" w:hanging="540"/>
            <w:jc w:val="both"/>
          </w:pPr>
        </w:pPrChange>
      </w:pPr>
      <w:del w:id="39" w:author="Bruce Whitworth" w:date="2014-10-28T11:30:00Z">
        <w:r w:rsidDel="0016041A">
          <w:rPr>
            <w:rFonts w:ascii="Arial" w:eastAsia="MS Mincho" w:hAnsi="Arial" w:cs="Arial"/>
            <w:sz w:val="22"/>
          </w:rPr>
          <w:delText xml:space="preserve">4. </w:delText>
        </w:r>
        <w:r w:rsidDel="0016041A">
          <w:rPr>
            <w:rFonts w:ascii="Arial" w:eastAsia="MS Mincho" w:hAnsi="Arial" w:cs="Arial"/>
            <w:sz w:val="22"/>
          </w:rPr>
          <w:tab/>
          <w:delText>publications produced in excess of 100</w:delText>
        </w:r>
      </w:del>
      <w:ins w:id="40" w:author="shirleya" w:date="2014-10-06T14:14:00Z">
        <w:del w:id="41" w:author="Bruce Whitworth" w:date="2014-10-28T11:30:00Z">
          <w:r w:rsidR="00A368D0" w:rsidDel="0016041A">
            <w:rPr>
              <w:rFonts w:ascii="Arial" w:eastAsia="MS Mincho" w:hAnsi="Arial" w:cs="Arial"/>
              <w:sz w:val="22"/>
            </w:rPr>
            <w:delText xml:space="preserve"> 10 (ten)</w:delText>
          </w:r>
        </w:del>
      </w:ins>
      <w:del w:id="42" w:author="Bruce Whitworth" w:date="2014-10-28T11:30:00Z">
        <w:r w:rsidDel="0016041A">
          <w:rPr>
            <w:rFonts w:ascii="Arial" w:eastAsia="MS Mincho" w:hAnsi="Arial" w:cs="Arial"/>
            <w:sz w:val="22"/>
          </w:rPr>
          <w:delText xml:space="preserve"> copies.</w:delText>
        </w:r>
      </w:del>
    </w:p>
    <w:p w:rsidR="001C5539" w:rsidDel="0016041A" w:rsidRDefault="001C5539">
      <w:pPr>
        <w:jc w:val="both"/>
        <w:rPr>
          <w:ins w:id="43" w:author="shirleya" w:date="2014-03-28T15:04:00Z"/>
          <w:del w:id="44" w:author="Bruce Whitworth" w:date="2014-10-28T11:30:00Z"/>
          <w:rFonts w:ascii="Arial" w:eastAsia="MS Mincho" w:hAnsi="Arial" w:cs="Arial"/>
          <w:sz w:val="22"/>
        </w:rPr>
        <w:pPrChange w:id="45" w:author="Bruce Whitworth" w:date="2014-10-28T11:31:00Z">
          <w:pPr>
            <w:ind w:left="1260" w:hanging="540"/>
            <w:jc w:val="both"/>
          </w:pPr>
        </w:pPrChange>
      </w:pPr>
    </w:p>
    <w:p w:rsidR="001C5539" w:rsidDel="0016041A" w:rsidRDefault="001C5539">
      <w:pPr>
        <w:jc w:val="both"/>
        <w:rPr>
          <w:ins w:id="46" w:author="shirleya" w:date="2014-03-28T15:04:00Z"/>
          <w:del w:id="47" w:author="Bruce Whitworth" w:date="2014-10-28T11:30:00Z"/>
          <w:rFonts w:ascii="Arial" w:eastAsia="MS Mincho" w:hAnsi="Arial" w:cs="Arial"/>
          <w:sz w:val="22"/>
        </w:rPr>
      </w:pPr>
      <w:ins w:id="48" w:author="shirleya" w:date="2014-03-28T15:04:00Z">
        <w:del w:id="49" w:author="Bruce Whitworth" w:date="2014-10-28T11:30:00Z">
          <w:r w:rsidDel="0016041A">
            <w:rPr>
              <w:rFonts w:ascii="Arial" w:eastAsia="MS Mincho" w:hAnsi="Arial" w:cs="Arial"/>
              <w:sz w:val="22"/>
            </w:rPr>
            <w:delText>Included are b</w:delText>
          </w:r>
          <w:r w:rsidRPr="001C5539" w:rsidDel="0016041A">
            <w:rPr>
              <w:rFonts w:ascii="Arial" w:eastAsia="MS Mincho" w:hAnsi="Arial" w:cs="Arial"/>
              <w:sz w:val="22"/>
            </w:rPr>
            <w:delText>rochures</w:delText>
          </w:r>
          <w:r w:rsidDel="0016041A">
            <w:rPr>
              <w:rFonts w:ascii="Arial" w:eastAsia="MS Mincho" w:hAnsi="Arial" w:cs="Arial"/>
              <w:sz w:val="22"/>
            </w:rPr>
            <w:delText>, m</w:delText>
          </w:r>
          <w:r w:rsidRPr="001C5539" w:rsidDel="0016041A">
            <w:rPr>
              <w:rFonts w:ascii="Arial" w:eastAsia="MS Mincho" w:hAnsi="Arial" w:cs="Arial"/>
              <w:sz w:val="22"/>
            </w:rPr>
            <w:delText>agazines</w:delText>
          </w:r>
          <w:r w:rsidDel="0016041A">
            <w:rPr>
              <w:rFonts w:ascii="Arial" w:eastAsia="MS Mincho" w:hAnsi="Arial" w:cs="Arial"/>
              <w:sz w:val="22"/>
            </w:rPr>
            <w:delText>, b</w:delText>
          </w:r>
          <w:r w:rsidRPr="001C5539" w:rsidDel="0016041A">
            <w:rPr>
              <w:rFonts w:ascii="Arial" w:eastAsia="MS Mincho" w:hAnsi="Arial" w:cs="Arial"/>
              <w:sz w:val="22"/>
            </w:rPr>
            <w:delText>ooklets</w:delText>
          </w:r>
          <w:r w:rsidDel="0016041A">
            <w:rPr>
              <w:rFonts w:ascii="Arial" w:eastAsia="MS Mincho" w:hAnsi="Arial" w:cs="Arial"/>
              <w:sz w:val="22"/>
            </w:rPr>
            <w:delText xml:space="preserve">, </w:delText>
          </w:r>
        </w:del>
      </w:ins>
      <w:ins w:id="50" w:author="shirleya" w:date="2014-03-28T15:05:00Z">
        <w:del w:id="51" w:author="Bruce Whitworth" w:date="2014-10-28T11:30:00Z">
          <w:r w:rsidDel="0016041A">
            <w:rPr>
              <w:rFonts w:ascii="Arial" w:eastAsia="MS Mincho" w:hAnsi="Arial" w:cs="Arial"/>
              <w:sz w:val="22"/>
            </w:rPr>
            <w:delText>p</w:delText>
          </w:r>
        </w:del>
      </w:ins>
      <w:ins w:id="52" w:author="shirleya" w:date="2014-03-28T15:04:00Z">
        <w:del w:id="53" w:author="Bruce Whitworth" w:date="2014-10-28T11:30:00Z">
          <w:r w:rsidRPr="001C5539" w:rsidDel="0016041A">
            <w:rPr>
              <w:rFonts w:ascii="Arial" w:eastAsia="MS Mincho" w:hAnsi="Arial" w:cs="Arial"/>
              <w:sz w:val="22"/>
            </w:rPr>
            <w:delText>osters</w:delText>
          </w:r>
        </w:del>
      </w:ins>
      <w:ins w:id="54" w:author="shirleya" w:date="2014-03-28T15:05:00Z">
        <w:del w:id="55" w:author="Bruce Whitworth" w:date="2014-10-28T11:30:00Z">
          <w:r w:rsidDel="0016041A">
            <w:rPr>
              <w:rFonts w:ascii="Arial" w:eastAsia="MS Mincho" w:hAnsi="Arial" w:cs="Arial"/>
              <w:sz w:val="22"/>
            </w:rPr>
            <w:delText>, f</w:delText>
          </w:r>
        </w:del>
      </w:ins>
      <w:ins w:id="56" w:author="shirleya" w:date="2014-03-28T15:04:00Z">
        <w:del w:id="57" w:author="Bruce Whitworth" w:date="2014-10-28T11:30:00Z">
          <w:r w:rsidRPr="001C5539" w:rsidDel="0016041A">
            <w:rPr>
              <w:rFonts w:ascii="Arial" w:eastAsia="MS Mincho" w:hAnsi="Arial" w:cs="Arial"/>
              <w:sz w:val="22"/>
            </w:rPr>
            <w:delText>liers</w:delText>
          </w:r>
        </w:del>
      </w:ins>
      <w:ins w:id="58" w:author="shirleya" w:date="2014-03-28T15:05:00Z">
        <w:del w:id="59" w:author="Bruce Whitworth" w:date="2014-10-28T11:30:00Z">
          <w:r w:rsidDel="0016041A">
            <w:rPr>
              <w:rFonts w:ascii="Arial" w:eastAsia="MS Mincho" w:hAnsi="Arial" w:cs="Arial"/>
              <w:sz w:val="22"/>
            </w:rPr>
            <w:delText>, pr</w:delText>
          </w:r>
        </w:del>
      </w:ins>
      <w:ins w:id="60" w:author="shirleya" w:date="2014-03-28T15:04:00Z">
        <w:del w:id="61" w:author="Bruce Whitworth" w:date="2014-10-28T11:30:00Z">
          <w:r w:rsidRPr="001C5539" w:rsidDel="0016041A">
            <w:rPr>
              <w:rFonts w:ascii="Arial" w:eastAsia="MS Mincho" w:hAnsi="Arial" w:cs="Arial"/>
              <w:sz w:val="22"/>
            </w:rPr>
            <w:delText xml:space="preserve">int </w:delText>
          </w:r>
        </w:del>
      </w:ins>
      <w:ins w:id="62" w:author="shirleya" w:date="2014-03-28T15:05:00Z">
        <w:del w:id="63" w:author="Bruce Whitworth" w:date="2014-10-28T11:30:00Z">
          <w:r w:rsidDel="0016041A">
            <w:rPr>
              <w:rFonts w:ascii="Arial" w:eastAsia="MS Mincho" w:hAnsi="Arial" w:cs="Arial"/>
              <w:sz w:val="22"/>
            </w:rPr>
            <w:delText xml:space="preserve">and Web </w:delText>
          </w:r>
        </w:del>
      </w:ins>
      <w:ins w:id="64" w:author="shirleya" w:date="2014-03-28T15:04:00Z">
        <w:del w:id="65" w:author="Bruce Whitworth" w:date="2014-10-28T11:30:00Z">
          <w:r w:rsidRPr="001C5539" w:rsidDel="0016041A">
            <w:rPr>
              <w:rFonts w:ascii="Arial" w:eastAsia="MS Mincho" w:hAnsi="Arial" w:cs="Arial"/>
              <w:sz w:val="22"/>
            </w:rPr>
            <w:delText>advertisements</w:delText>
          </w:r>
        </w:del>
      </w:ins>
      <w:ins w:id="66" w:author="shirleya" w:date="2014-03-28T15:05:00Z">
        <w:del w:id="67" w:author="Bruce Whitworth" w:date="2014-10-28T11:30:00Z">
          <w:r w:rsidDel="0016041A">
            <w:rPr>
              <w:rFonts w:ascii="Arial" w:eastAsia="MS Mincho" w:hAnsi="Arial" w:cs="Arial"/>
              <w:sz w:val="22"/>
            </w:rPr>
            <w:delText>, d</w:delText>
          </w:r>
        </w:del>
      </w:ins>
      <w:ins w:id="68" w:author="shirleya" w:date="2014-03-28T15:04:00Z">
        <w:del w:id="69" w:author="Bruce Whitworth" w:date="2014-10-28T11:30:00Z">
          <w:r w:rsidRPr="001C5539" w:rsidDel="0016041A">
            <w:rPr>
              <w:rFonts w:ascii="Arial" w:eastAsia="MS Mincho" w:hAnsi="Arial" w:cs="Arial"/>
              <w:sz w:val="22"/>
            </w:rPr>
            <w:delText xml:space="preserve">epartment or program catalogs and course schedules for </w:delText>
          </w:r>
        </w:del>
      </w:ins>
      <w:ins w:id="70" w:author="shirleya" w:date="2014-03-28T15:05:00Z">
        <w:del w:id="71" w:author="Bruce Whitworth" w:date="2014-10-28T11:30:00Z">
          <w:r w:rsidDel="0016041A">
            <w:rPr>
              <w:rFonts w:ascii="Arial" w:eastAsia="MS Mincho" w:hAnsi="Arial" w:cs="Arial"/>
              <w:sz w:val="22"/>
            </w:rPr>
            <w:delText>d</w:delText>
          </w:r>
        </w:del>
      </w:ins>
      <w:ins w:id="72" w:author="shirleya" w:date="2014-03-28T15:04:00Z">
        <w:del w:id="73" w:author="Bruce Whitworth" w:date="2014-10-28T11:30:00Z">
          <w:r w:rsidRPr="001C5539" w:rsidDel="0016041A">
            <w:rPr>
              <w:rFonts w:ascii="Arial" w:eastAsia="MS Mincho" w:hAnsi="Arial" w:cs="Arial"/>
              <w:sz w:val="22"/>
            </w:rPr>
            <w:delText>epartment or college newsletters</w:delText>
          </w:r>
        </w:del>
      </w:ins>
      <w:ins w:id="74" w:author="shirleya" w:date="2014-03-28T15:05:00Z">
        <w:del w:id="75" w:author="Bruce Whitworth" w:date="2014-10-28T11:30:00Z">
          <w:r w:rsidDel="0016041A">
            <w:rPr>
              <w:rFonts w:ascii="Arial" w:eastAsia="MS Mincho" w:hAnsi="Arial" w:cs="Arial"/>
              <w:sz w:val="22"/>
            </w:rPr>
            <w:delText xml:space="preserve"> and a</w:delText>
          </w:r>
        </w:del>
      </w:ins>
      <w:ins w:id="76" w:author="shirleya" w:date="2014-03-28T15:04:00Z">
        <w:del w:id="77" w:author="Bruce Whitworth" w:date="2014-10-28T11:30:00Z">
          <w:r w:rsidRPr="001C5539" w:rsidDel="0016041A">
            <w:rPr>
              <w:rFonts w:ascii="Arial" w:eastAsia="MS Mincho" w:hAnsi="Arial" w:cs="Arial"/>
              <w:sz w:val="22"/>
            </w:rPr>
            <w:delText>ny publication incorporating the official university logos, branding, wordmarks or trademarked images, including commemorative plaques, invitations, honorary certificates.</w:delText>
          </w:r>
        </w:del>
      </w:ins>
    </w:p>
    <w:p w:rsidR="001C5539" w:rsidRDefault="001C5539">
      <w:pPr>
        <w:jc w:val="both"/>
        <w:rPr>
          <w:rFonts w:ascii="Arial" w:eastAsia="MS Mincho" w:hAnsi="Arial" w:cs="Arial"/>
          <w:sz w:val="22"/>
        </w:rPr>
        <w:pPrChange w:id="78" w:author="Bruce Whitworth" w:date="2014-10-28T11:31:00Z">
          <w:pPr>
            <w:ind w:left="1260" w:hanging="540"/>
            <w:jc w:val="both"/>
          </w:pPr>
        </w:pPrChange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lastRenderedPageBreak/>
        <w:t xml:space="preserve">Editorial counsel and review is vested in the Associate Vice President for University </w:t>
      </w:r>
      <w:ins w:id="79" w:author="shirleya" w:date="2014-03-28T15:02:00Z">
        <w:r w:rsidR="001C5539">
          <w:rPr>
            <w:rFonts w:ascii="Arial" w:eastAsia="MS Mincho" w:hAnsi="Arial" w:cs="Arial"/>
            <w:sz w:val="22"/>
          </w:rPr>
          <w:t xml:space="preserve">Communications </w:t>
        </w:r>
      </w:ins>
      <w:del w:id="80" w:author="shirleya" w:date="2014-03-28T15:02:00Z">
        <w:r w:rsidDel="001C5539">
          <w:rPr>
            <w:rFonts w:ascii="Arial" w:eastAsia="MS Mincho" w:hAnsi="Arial" w:cs="Arial"/>
            <w:sz w:val="22"/>
          </w:rPr>
          <w:delText>Relations</w:delText>
        </w:r>
      </w:del>
      <w:r>
        <w:rPr>
          <w:rFonts w:ascii="Arial" w:eastAsia="MS Mincho" w:hAnsi="Arial" w:cs="Arial"/>
          <w:sz w:val="22"/>
        </w:rPr>
        <w:t xml:space="preserve"> and </w:t>
      </w:r>
      <w:ins w:id="81" w:author="shirleya" w:date="2014-10-06T14:15:00Z">
        <w:r w:rsidR="00A368D0">
          <w:rPr>
            <w:rFonts w:ascii="Arial" w:eastAsia="MS Mincho" w:hAnsi="Arial" w:cs="Arial"/>
            <w:sz w:val="22"/>
          </w:rPr>
          <w:t xml:space="preserve">the </w:t>
        </w:r>
      </w:ins>
      <w:ins w:id="82" w:author="shirleya" w:date="2014-03-28T15:02:00Z">
        <w:r w:rsidR="001C5539">
          <w:rPr>
            <w:rFonts w:ascii="Arial" w:eastAsia="MS Mincho" w:hAnsi="Arial" w:cs="Arial"/>
            <w:sz w:val="22"/>
          </w:rPr>
          <w:t xml:space="preserve">Executive </w:t>
        </w:r>
      </w:ins>
      <w:r>
        <w:rPr>
          <w:rFonts w:ascii="Arial" w:eastAsia="MS Mincho" w:hAnsi="Arial" w:cs="Arial"/>
          <w:sz w:val="22"/>
        </w:rPr>
        <w:t xml:space="preserve">Director of </w:t>
      </w:r>
      <w:ins w:id="83" w:author="shirleya" w:date="2014-03-28T15:02:00Z">
        <w:r w:rsidR="001C5539">
          <w:rPr>
            <w:rFonts w:ascii="Arial" w:eastAsia="MS Mincho" w:hAnsi="Arial" w:cs="Arial"/>
            <w:sz w:val="22"/>
          </w:rPr>
          <w:t xml:space="preserve">University Web </w:t>
        </w:r>
      </w:ins>
      <w:ins w:id="84" w:author="shirleya" w:date="2014-10-06T14:15:00Z">
        <w:r w:rsidR="00A368D0">
          <w:rPr>
            <w:rFonts w:ascii="Arial" w:eastAsia="MS Mincho" w:hAnsi="Arial" w:cs="Arial"/>
            <w:sz w:val="22"/>
          </w:rPr>
          <w:t xml:space="preserve">Communications </w:t>
        </w:r>
      </w:ins>
      <w:ins w:id="85" w:author="shirleya" w:date="2014-03-28T15:02:00Z">
        <w:r w:rsidR="001C5539">
          <w:rPr>
            <w:rFonts w:ascii="Arial" w:eastAsia="MS Mincho" w:hAnsi="Arial" w:cs="Arial"/>
            <w:sz w:val="22"/>
          </w:rPr>
          <w:t>and Publications</w:t>
        </w:r>
      </w:ins>
      <w:ins w:id="86" w:author="shirleya" w:date="2014-10-06T14:15:00Z">
        <w:r w:rsidR="00A368D0">
          <w:rPr>
            <w:rFonts w:ascii="Arial" w:eastAsia="MS Mincho" w:hAnsi="Arial" w:cs="Arial"/>
            <w:sz w:val="22"/>
          </w:rPr>
          <w:t xml:space="preserve">, </w:t>
        </w:r>
      </w:ins>
      <w:del w:id="87" w:author="shirleya" w:date="2014-03-28T15:02:00Z">
        <w:r w:rsidDel="001C5539">
          <w:rPr>
            <w:rFonts w:ascii="Arial" w:eastAsia="MS Mincho" w:hAnsi="Arial" w:cs="Arial"/>
            <w:sz w:val="22"/>
          </w:rPr>
          <w:delText>Public Information</w:delText>
        </w:r>
      </w:del>
      <w:r>
        <w:rPr>
          <w:rFonts w:ascii="Arial" w:eastAsia="MS Mincho" w:hAnsi="Arial" w:cs="Arial"/>
          <w:sz w:val="22"/>
        </w:rPr>
        <w:t xml:space="preserve"> who </w:t>
      </w:r>
      <w:del w:id="88" w:author="shirleya" w:date="2014-10-06T14:15:00Z">
        <w:r w:rsidDel="00A368D0">
          <w:rPr>
            <w:rFonts w:ascii="Arial" w:eastAsia="MS Mincho" w:hAnsi="Arial" w:cs="Arial"/>
            <w:sz w:val="22"/>
          </w:rPr>
          <w:delText xml:space="preserve">is </w:delText>
        </w:r>
      </w:del>
      <w:ins w:id="89" w:author="shirleya" w:date="2014-10-06T14:15:00Z">
        <w:r w:rsidR="00A368D0">
          <w:rPr>
            <w:rFonts w:ascii="Arial" w:eastAsia="MS Mincho" w:hAnsi="Arial" w:cs="Arial"/>
            <w:sz w:val="22"/>
          </w:rPr>
          <w:t xml:space="preserve">are </w:t>
        </w:r>
      </w:ins>
      <w:r>
        <w:rPr>
          <w:rFonts w:ascii="Arial" w:eastAsia="MS Mincho" w:hAnsi="Arial" w:cs="Arial"/>
          <w:sz w:val="22"/>
        </w:rPr>
        <w:t xml:space="preserve">responsible for ensuring effective and coordinated communication between the total </w:t>
      </w:r>
      <w:del w:id="90" w:author="shirleya" w:date="2014-10-06T14:14:00Z">
        <w:r w:rsidDel="00A368D0">
          <w:rPr>
            <w:rFonts w:ascii="Arial" w:eastAsia="MS Mincho" w:hAnsi="Arial" w:cs="Arial"/>
            <w:sz w:val="22"/>
          </w:rPr>
          <w:delText xml:space="preserve">university </w:delText>
        </w:r>
      </w:del>
      <w:ins w:id="91" w:author="shirleya" w:date="2014-10-06T14:14:00Z">
        <w:r w:rsidR="00A368D0">
          <w:rPr>
            <w:rFonts w:ascii="Arial" w:eastAsia="MS Mincho" w:hAnsi="Arial" w:cs="Arial"/>
            <w:sz w:val="22"/>
          </w:rPr>
          <w:t xml:space="preserve">University </w:t>
        </w:r>
      </w:ins>
      <w:r>
        <w:rPr>
          <w:rFonts w:ascii="Arial" w:eastAsia="MS Mincho" w:hAnsi="Arial" w:cs="Arial"/>
          <w:sz w:val="22"/>
        </w:rPr>
        <w:t>and the various publics it serves. This editorial counsel and review is made available for the following reasons:</w:t>
      </w: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1. </w:t>
      </w:r>
      <w:r>
        <w:rPr>
          <w:rFonts w:ascii="Arial" w:eastAsia="MS Mincho" w:hAnsi="Arial" w:cs="Arial"/>
          <w:sz w:val="22"/>
        </w:rPr>
        <w:tab/>
        <w:t>to ensure that, where appropriate, the material published is accurate in the matter of stating fees, entrance requirements, academic regulations, and other official university information;</w:t>
      </w: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2. </w:t>
      </w:r>
      <w:r>
        <w:rPr>
          <w:rFonts w:ascii="Arial" w:eastAsia="MS Mincho" w:hAnsi="Arial" w:cs="Arial"/>
          <w:sz w:val="22"/>
        </w:rPr>
        <w:tab/>
        <w:t xml:space="preserve">to ensure that the material published does not needlessly duplicate information printed in other </w:t>
      </w:r>
      <w:del w:id="92" w:author="shirleya" w:date="2014-10-06T14:14:00Z">
        <w:r w:rsidDel="00A368D0">
          <w:rPr>
            <w:rFonts w:ascii="Arial" w:eastAsia="MS Mincho" w:hAnsi="Arial" w:cs="Arial"/>
            <w:sz w:val="22"/>
          </w:rPr>
          <w:delText xml:space="preserve">university </w:delText>
        </w:r>
      </w:del>
      <w:ins w:id="93" w:author="shirleya" w:date="2014-10-06T14:14:00Z">
        <w:r w:rsidR="00A368D0">
          <w:rPr>
            <w:rFonts w:ascii="Arial" w:eastAsia="MS Mincho" w:hAnsi="Arial" w:cs="Arial"/>
            <w:sz w:val="22"/>
          </w:rPr>
          <w:t xml:space="preserve">University </w:t>
        </w:r>
      </w:ins>
      <w:r>
        <w:rPr>
          <w:rFonts w:ascii="Arial" w:eastAsia="MS Mincho" w:hAnsi="Arial" w:cs="Arial"/>
          <w:sz w:val="22"/>
        </w:rPr>
        <w:t>publications;</w:t>
      </w: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3. </w:t>
      </w:r>
      <w:r>
        <w:rPr>
          <w:rFonts w:ascii="Arial" w:eastAsia="MS Mincho" w:hAnsi="Arial" w:cs="Arial"/>
          <w:sz w:val="22"/>
        </w:rPr>
        <w:tab/>
      </w:r>
      <w:del w:id="94" w:author="shirleya" w:date="2014-04-03T16:13:00Z">
        <w:r w:rsidDel="000A58FA">
          <w:rPr>
            <w:rFonts w:ascii="Arial" w:eastAsia="MS Mincho" w:hAnsi="Arial" w:cs="Arial"/>
            <w:sz w:val="22"/>
          </w:rPr>
          <w:delText>to help establish the need and purposes of each publication in relationship to university goals, funds available, and staff time needed to produce it;</w:delText>
        </w:r>
      </w:del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4. </w:t>
      </w:r>
      <w:r>
        <w:rPr>
          <w:rFonts w:ascii="Arial" w:eastAsia="MS Mincho" w:hAnsi="Arial" w:cs="Arial"/>
          <w:sz w:val="22"/>
        </w:rPr>
        <w:tab/>
        <w:t>to ensure that all publications have a format, appearance and style in keeping with the standards expected of a university;</w:t>
      </w: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5. </w:t>
      </w:r>
      <w:r>
        <w:rPr>
          <w:rFonts w:ascii="Arial" w:eastAsia="MS Mincho" w:hAnsi="Arial" w:cs="Arial"/>
          <w:sz w:val="22"/>
        </w:rPr>
        <w:tab/>
        <w:t xml:space="preserve">to help achieve maximum continuity and balance within the publications program of the </w:t>
      </w:r>
      <w:del w:id="95" w:author="shirleya" w:date="2014-10-06T14:14:00Z">
        <w:r w:rsidDel="00A368D0">
          <w:rPr>
            <w:rFonts w:ascii="Arial" w:eastAsia="MS Mincho" w:hAnsi="Arial" w:cs="Arial"/>
            <w:sz w:val="22"/>
          </w:rPr>
          <w:delText xml:space="preserve">university, </w:delText>
        </w:r>
      </w:del>
      <w:ins w:id="96" w:author="shirleya" w:date="2014-10-06T14:14:00Z">
        <w:r w:rsidR="00A368D0">
          <w:rPr>
            <w:rFonts w:ascii="Arial" w:eastAsia="MS Mincho" w:hAnsi="Arial" w:cs="Arial"/>
            <w:sz w:val="22"/>
          </w:rPr>
          <w:t xml:space="preserve">University, </w:t>
        </w:r>
      </w:ins>
      <w:r>
        <w:rPr>
          <w:rFonts w:ascii="Arial" w:eastAsia="MS Mincho" w:hAnsi="Arial" w:cs="Arial"/>
          <w:sz w:val="22"/>
        </w:rPr>
        <w:t>with special attention to editorial content, responsibility, scheduling, design, production efficiency, and utilization of the finished product; and</w:t>
      </w: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6. </w:t>
      </w:r>
      <w:r>
        <w:rPr>
          <w:rFonts w:ascii="Arial" w:eastAsia="MS Mincho" w:hAnsi="Arial" w:cs="Arial"/>
          <w:sz w:val="22"/>
        </w:rPr>
        <w:tab/>
        <w:t>to provide the means of early recognition and diagnosis of potential trouble spots in the publications program and for discussion of ways to achieve improvement.</w:t>
      </w: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ind w:left="1260" w:hanging="540"/>
        <w:jc w:val="both"/>
        <w:rPr>
          <w:rFonts w:ascii="Arial" w:eastAsia="MS Mincho" w:hAnsi="Arial" w:cs="Arial"/>
          <w:sz w:val="22"/>
        </w:rPr>
      </w:pPr>
    </w:p>
    <w:p w:rsidR="00F829B7" w:rsidRDefault="00F829B7">
      <w:pPr>
        <w:jc w:val="both"/>
        <w:rPr>
          <w:rFonts w:ascii="Arial" w:eastAsia="MS Mincho" w:hAnsi="Arial" w:cs="Arial"/>
          <w:sz w:val="22"/>
          <w:u w:val="single"/>
        </w:rPr>
      </w:pPr>
      <w:r>
        <w:rPr>
          <w:rFonts w:ascii="Arial" w:eastAsia="MS Mincho" w:hAnsi="Arial" w:cs="Arial"/>
          <w:sz w:val="22"/>
          <w:u w:val="single"/>
        </w:rPr>
        <w:tab/>
      </w:r>
      <w:r>
        <w:rPr>
          <w:rFonts w:ascii="Arial" w:eastAsia="MS Mincho" w:hAnsi="Arial" w:cs="Arial"/>
          <w:sz w:val="22"/>
          <w:u w:val="single"/>
        </w:rPr>
        <w:tab/>
      </w:r>
      <w:r>
        <w:rPr>
          <w:rFonts w:ascii="Arial" w:eastAsia="MS Mincho" w:hAnsi="Arial" w:cs="Arial"/>
          <w:sz w:val="22"/>
          <w:u w:val="single"/>
        </w:rPr>
        <w:tab/>
      </w:r>
      <w:r>
        <w:rPr>
          <w:rFonts w:ascii="Arial" w:eastAsia="MS Mincho" w:hAnsi="Arial" w:cs="Arial"/>
          <w:sz w:val="22"/>
          <w:u w:val="single"/>
        </w:rPr>
        <w:tab/>
      </w:r>
      <w:r>
        <w:rPr>
          <w:rFonts w:ascii="Arial" w:eastAsia="MS Mincho" w:hAnsi="Arial" w:cs="Arial"/>
          <w:sz w:val="22"/>
          <w:u w:val="single"/>
        </w:rPr>
        <w:tab/>
      </w:r>
    </w:p>
    <w:p w:rsidR="00F829B7" w:rsidRDefault="00F829B7">
      <w:pPr>
        <w:jc w:val="both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 xml:space="preserve">Approved 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 xml:space="preserve">    March 1975</w:t>
      </w:r>
    </w:p>
    <w:p w:rsidR="00F829B7" w:rsidRDefault="00F829B7">
      <w:pPr>
        <w:jc w:val="both"/>
        <w:rPr>
          <w:rFonts w:ascii="Arial" w:hAnsi="Arial" w:cs="Arial"/>
          <w:sz w:val="22"/>
        </w:rPr>
      </w:pPr>
      <w:r>
        <w:rPr>
          <w:rFonts w:ascii="Arial" w:eastAsia="MS Mincho" w:hAnsi="Arial" w:cs="Arial"/>
          <w:sz w:val="22"/>
        </w:rPr>
        <w:t>Revised</w:t>
      </w:r>
      <w:r>
        <w:rPr>
          <w:rFonts w:ascii="Arial" w:eastAsia="MS Mincho" w:hAnsi="Arial" w:cs="Arial"/>
          <w:sz w:val="22"/>
        </w:rPr>
        <w:tab/>
      </w:r>
      <w:r>
        <w:rPr>
          <w:rFonts w:ascii="Arial" w:eastAsia="MS Mincho" w:hAnsi="Arial" w:cs="Arial"/>
          <w:sz w:val="22"/>
        </w:rPr>
        <w:tab/>
        <w:t xml:space="preserve">    </w:t>
      </w:r>
      <w:smartTag w:uri="urn:schemas-microsoft-com:office:smarttags" w:element="date">
        <w:smartTagPr>
          <w:attr w:name="Year" w:val="2002"/>
          <w:attr w:name="Day" w:val="4"/>
          <w:attr w:name="Month" w:val="9"/>
        </w:smartTagPr>
        <w:r w:rsidRPr="009F021B">
          <w:rPr>
            <w:rFonts w:ascii="Arial" w:eastAsia="MS Mincho" w:hAnsi="Arial" w:cs="Arial"/>
            <w:b/>
            <w:sz w:val="22"/>
          </w:rPr>
          <w:t>September 4, 2002</w:t>
        </w:r>
      </w:smartTag>
    </w:p>
    <w:sectPr w:rsidR="00F829B7" w:rsidSect="00DB4E0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4C" w:rsidRDefault="004D4C4C">
      <w:r>
        <w:separator/>
      </w:r>
    </w:p>
  </w:endnote>
  <w:endnote w:type="continuationSeparator" w:id="0">
    <w:p w:rsidR="004D4C4C" w:rsidRDefault="004D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B7" w:rsidRDefault="00F829B7">
    <w:pPr>
      <w:pStyle w:val="Foot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627-</w:t>
    </w:r>
    <w:r w:rsidR="00D64D00">
      <w:rPr>
        <w:rStyle w:val="PageNumber"/>
        <w:rFonts w:ascii="Arial" w:hAnsi="Arial" w:cs="Arial"/>
        <w:sz w:val="22"/>
      </w:rPr>
      <w:fldChar w:fldCharType="begin"/>
    </w:r>
    <w:r>
      <w:rPr>
        <w:rStyle w:val="PageNumber"/>
        <w:rFonts w:ascii="Arial" w:hAnsi="Arial" w:cs="Arial"/>
        <w:sz w:val="22"/>
      </w:rPr>
      <w:instrText xml:space="preserve"> PAGE </w:instrText>
    </w:r>
    <w:r w:rsidR="00D64D00">
      <w:rPr>
        <w:rStyle w:val="PageNumber"/>
        <w:rFonts w:ascii="Arial" w:hAnsi="Arial" w:cs="Arial"/>
        <w:sz w:val="22"/>
      </w:rPr>
      <w:fldChar w:fldCharType="separate"/>
    </w:r>
    <w:r w:rsidR="00D0416A">
      <w:rPr>
        <w:rStyle w:val="PageNumber"/>
        <w:rFonts w:ascii="Arial" w:hAnsi="Arial" w:cs="Arial"/>
        <w:noProof/>
        <w:sz w:val="22"/>
      </w:rPr>
      <w:t>1</w:t>
    </w:r>
    <w:r w:rsidR="00D64D00">
      <w:rPr>
        <w:rStyle w:val="PageNumber"/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4C" w:rsidRDefault="004D4C4C">
      <w:r>
        <w:separator/>
      </w:r>
    </w:p>
  </w:footnote>
  <w:footnote w:type="continuationSeparator" w:id="0">
    <w:p w:rsidR="004D4C4C" w:rsidRDefault="004D4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B7" w:rsidRDefault="00F829B7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627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B"/>
    <w:rsid w:val="000A58FA"/>
    <w:rsid w:val="0016041A"/>
    <w:rsid w:val="001C5539"/>
    <w:rsid w:val="0029424D"/>
    <w:rsid w:val="00414A81"/>
    <w:rsid w:val="004D4C4C"/>
    <w:rsid w:val="00563D1E"/>
    <w:rsid w:val="00635159"/>
    <w:rsid w:val="00731132"/>
    <w:rsid w:val="009F021B"/>
    <w:rsid w:val="00A023FD"/>
    <w:rsid w:val="00A368D0"/>
    <w:rsid w:val="00A81CAA"/>
    <w:rsid w:val="00A95F01"/>
    <w:rsid w:val="00B3674E"/>
    <w:rsid w:val="00CF78B3"/>
    <w:rsid w:val="00D0416A"/>
    <w:rsid w:val="00D64D00"/>
    <w:rsid w:val="00DB4E05"/>
    <w:rsid w:val="00DF0251"/>
    <w:rsid w:val="00F829B7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C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C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3899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627</vt:lpstr>
    </vt:vector>
  </TitlesOfParts>
  <Company>California State University Fresno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627</dc:title>
  <dc:creator>Thomas J. Ebert</dc:creator>
  <cp:lastModifiedBy>Venita Baker</cp:lastModifiedBy>
  <cp:revision>2</cp:revision>
  <cp:lastPrinted>2014-10-23T20:01:00Z</cp:lastPrinted>
  <dcterms:created xsi:type="dcterms:W3CDTF">2014-10-28T20:03:00Z</dcterms:created>
  <dcterms:modified xsi:type="dcterms:W3CDTF">2014-10-28T20:03:00Z</dcterms:modified>
</cp:coreProperties>
</file>