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A89AA"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0" w:name="1"/>
      <w:bookmarkEnd w:id="0"/>
      <w:r>
        <w:rPr>
          <w:rFonts w:ascii="Times New Roman" w:eastAsia="Times New Roman" w:hAnsi="Times New Roman" w:cs="Times New Roman"/>
          <w:noProof/>
          <w:color w:val="000000"/>
          <w:spacing w:val="-1"/>
          <w:sz w:val="24"/>
          <w:szCs w:val="24"/>
        </w:rPr>
        <w:t xml:space="preserve">APM 215 </w:t>
      </w:r>
    </w:p>
    <w:p w14:paraId="3DD02B8E" w14:textId="77777777" w:rsidR="00CB3DC1" w:rsidRDefault="00CB3DC1">
      <w:pPr>
        <w:spacing w:after="0" w:line="320" w:lineRule="exact"/>
        <w:ind w:left="2130"/>
        <w:jc w:val="center"/>
        <w:rPr>
          <w:rFonts w:ascii="Times New Roman Bold" w:eastAsia="Times New Roman Bold" w:hAnsi="Times New Roman Bold" w:cs="Times New Roman Bold"/>
          <w:b/>
          <w:bCs/>
          <w:noProof/>
          <w:color w:val="000000"/>
          <w:spacing w:val="112"/>
          <w:sz w:val="27"/>
          <w:szCs w:val="27"/>
        </w:rPr>
      </w:pPr>
    </w:p>
    <w:p w14:paraId="7623B688" w14:textId="77777777" w:rsidR="00CB3DC1" w:rsidRDefault="00CB3DC1">
      <w:pPr>
        <w:spacing w:after="0" w:line="324" w:lineRule="exact"/>
        <w:ind w:left="2130"/>
        <w:jc w:val="center"/>
        <w:rPr>
          <w:rFonts w:ascii="Times New Roman Bold" w:eastAsia="Times New Roman Bold" w:hAnsi="Times New Roman Bold" w:cs="Times New Roman Bold"/>
          <w:b/>
          <w:bCs/>
          <w:noProof/>
          <w:color w:val="000000"/>
          <w:spacing w:val="112"/>
          <w:sz w:val="27"/>
          <w:szCs w:val="27"/>
        </w:rPr>
      </w:pPr>
    </w:p>
    <w:p w14:paraId="531E7857" w14:textId="77777777" w:rsidR="00CB3DC1" w:rsidRDefault="003B2CD3">
      <w:pPr>
        <w:spacing w:after="0" w:line="279" w:lineRule="exact"/>
        <w:ind w:left="70"/>
        <w:jc w:val="center"/>
        <w:rPr>
          <w:rFonts w:ascii="Times New Roman Bold" w:eastAsia="Times New Roman Bold" w:hAnsi="Times New Roman Bold" w:cs="Times New Roman Bold"/>
          <w:b/>
          <w:bCs/>
          <w:noProof/>
          <w:color w:val="000000"/>
          <w:spacing w:val="112"/>
          <w:sz w:val="27"/>
          <w:szCs w:val="27"/>
        </w:rPr>
      </w:pPr>
      <w:r>
        <w:rPr>
          <w:rFonts w:ascii="Times New Roman Bold" w:eastAsia="Times New Roman Bold" w:hAnsi="Times New Roman Bold" w:cs="Times New Roman Bold"/>
          <w:b/>
          <w:bCs/>
          <w:noProof/>
          <w:color w:val="000000"/>
          <w:spacing w:val="5"/>
          <w:sz w:val="27"/>
          <w:szCs w:val="27"/>
        </w:rPr>
        <w:t>APM 215:  General Educatio</w:t>
      </w:r>
      <w:r>
        <w:rPr>
          <w:rFonts w:ascii="Times New Roman Bold" w:eastAsia="Times New Roman Bold" w:hAnsi="Times New Roman Bold" w:cs="Times New Roman Bold"/>
          <w:b/>
          <w:bCs/>
          <w:noProof/>
          <w:color w:val="000000"/>
          <w:spacing w:val="4"/>
          <w:sz w:val="27"/>
          <w:szCs w:val="27"/>
        </w:rPr>
        <w:t xml:space="preserve">n Policies and Procedures </w:t>
      </w:r>
    </w:p>
    <w:p w14:paraId="52FB820A" w14:textId="77777777" w:rsidR="00CB3DC1" w:rsidRDefault="00CB3DC1">
      <w:pPr>
        <w:spacing w:after="0" w:line="478" w:lineRule="exact"/>
        <w:ind w:left="720"/>
        <w:jc w:val="right"/>
        <w:rPr>
          <w:rFonts w:ascii="Arial Unicode MS" w:eastAsia="Arial Unicode MS" w:hAnsi="Arial Unicode MS" w:cs="Arial Unicode MS"/>
          <w:noProof/>
          <w:color w:val="000000"/>
          <w:sz w:val="21"/>
          <w:szCs w:val="21"/>
        </w:rPr>
      </w:pPr>
    </w:p>
    <w:p w14:paraId="15B88AB5" w14:textId="77777777" w:rsidR="00CB3DC1" w:rsidRDefault="003B2CD3">
      <w:pPr>
        <w:spacing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3"/>
          <w:sz w:val="24"/>
          <w:szCs w:val="24"/>
        </w:rPr>
        <w:t>G</w:t>
      </w:r>
      <w:r>
        <w:rPr>
          <w:rFonts w:ascii="Times New Roman" w:eastAsia="Times New Roman" w:hAnsi="Times New Roman" w:cs="Times New Roman"/>
          <w:noProof/>
          <w:color w:val="000000"/>
          <w:spacing w:val="6"/>
          <w:sz w:val="18"/>
          <w:szCs w:val="18"/>
        </w:rPr>
        <w:t xml:space="preserve">ENERAL </w:t>
      </w:r>
      <w:r>
        <w:rPr>
          <w:rFonts w:ascii="Times New Roman" w:eastAsia="Times New Roman" w:hAnsi="Times New Roman" w:cs="Times New Roman"/>
          <w:noProof/>
          <w:color w:val="000000"/>
          <w:spacing w:val="-2"/>
          <w:sz w:val="24"/>
          <w:szCs w:val="24"/>
        </w:rPr>
        <w:t>E</w:t>
      </w:r>
      <w:r>
        <w:rPr>
          <w:rFonts w:ascii="Times New Roman" w:eastAsia="Times New Roman" w:hAnsi="Times New Roman" w:cs="Times New Roman"/>
          <w:noProof/>
          <w:color w:val="000000"/>
          <w:spacing w:val="6"/>
          <w:sz w:val="18"/>
          <w:szCs w:val="18"/>
        </w:rPr>
        <w:t xml:space="preserve">DUCATION </w:t>
      </w:r>
      <w:r>
        <w:rPr>
          <w:rFonts w:ascii="Times New Roman" w:eastAsia="Times New Roman" w:hAnsi="Times New Roman" w:cs="Times New Roman"/>
          <w:noProof/>
          <w:color w:val="000000"/>
          <w:spacing w:val="-2"/>
          <w:sz w:val="24"/>
          <w:szCs w:val="24"/>
        </w:rPr>
        <w:t>P</w:t>
      </w:r>
      <w:r>
        <w:rPr>
          <w:rFonts w:ascii="Times New Roman" w:eastAsia="Times New Roman" w:hAnsi="Times New Roman" w:cs="Times New Roman"/>
          <w:noProof/>
          <w:color w:val="000000"/>
          <w:spacing w:val="5"/>
          <w:sz w:val="18"/>
          <w:szCs w:val="18"/>
        </w:rPr>
        <w:t>OLICIES</w:t>
      </w:r>
      <w:r>
        <w:rPr>
          <w:rFonts w:ascii="Times New Roman" w:eastAsia="Times New Roman" w:hAnsi="Times New Roman" w:cs="Times New Roman"/>
          <w:noProof/>
          <w:color w:val="000000"/>
          <w:spacing w:val="-1"/>
          <w:sz w:val="24"/>
          <w:szCs w:val="24"/>
        </w:rPr>
        <w:t xml:space="preserve"> ...................................................................................................... 3</w:t>
      </w:r>
      <w:r>
        <w:rPr>
          <w:rFonts w:ascii="Arial Unicode MS" w:eastAsia="Arial Unicode MS" w:hAnsi="Arial Unicode MS" w:cs="Arial Unicode MS"/>
          <w:noProof/>
          <w:color w:val="000000"/>
          <w:sz w:val="21"/>
          <w:szCs w:val="21"/>
        </w:rPr>
        <w:t xml:space="preserve"> </w:t>
      </w:r>
    </w:p>
    <w:p w14:paraId="63AE09C2"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The General Education Committee ...............................................................................................</w:t>
      </w:r>
      <w:r>
        <w:rPr>
          <w:rFonts w:ascii="Times New Roman" w:eastAsia="Times New Roman" w:hAnsi="Times New Roman" w:cs="Times New Roman"/>
          <w:noProof/>
          <w:color w:val="000000"/>
          <w:spacing w:val="-3"/>
          <w:sz w:val="24"/>
          <w:szCs w:val="24"/>
        </w:rPr>
        <w:t>.. 3</w:t>
      </w:r>
      <w:r>
        <w:rPr>
          <w:rFonts w:ascii="Arial Unicode MS" w:eastAsia="Arial Unicode MS" w:hAnsi="Arial Unicode MS" w:cs="Arial Unicode MS"/>
          <w:noProof/>
          <w:color w:val="000000"/>
          <w:sz w:val="21"/>
          <w:szCs w:val="21"/>
        </w:rPr>
        <w:t xml:space="preserve"> </w:t>
      </w:r>
    </w:p>
    <w:p w14:paraId="26B946AC"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Appeals/Reinstatement: ........................................................................................................</w:t>
      </w:r>
      <w:r>
        <w:rPr>
          <w:rFonts w:ascii="Times New Roman" w:eastAsia="Times New Roman" w:hAnsi="Times New Roman" w:cs="Times New Roman"/>
          <w:noProof/>
          <w:color w:val="000000"/>
          <w:spacing w:val="-2"/>
          <w:sz w:val="24"/>
          <w:szCs w:val="24"/>
        </w:rPr>
        <w:t>.... 4</w:t>
      </w:r>
      <w:r>
        <w:rPr>
          <w:rFonts w:ascii="Arial Unicode MS" w:eastAsia="Arial Unicode MS" w:hAnsi="Arial Unicode MS" w:cs="Arial Unicode MS"/>
          <w:noProof/>
          <w:color w:val="000000"/>
          <w:sz w:val="21"/>
          <w:szCs w:val="21"/>
        </w:rPr>
        <w:t xml:space="preserve"> </w:t>
      </w:r>
    </w:p>
    <w:p w14:paraId="2CD8FD3E"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Exceptions to GE Requirements: .............................................................................................. 5</w:t>
      </w:r>
      <w:r>
        <w:rPr>
          <w:rFonts w:ascii="Arial Unicode MS" w:eastAsia="Arial Unicode MS" w:hAnsi="Arial Unicode MS" w:cs="Arial Unicode MS"/>
          <w:noProof/>
          <w:color w:val="000000"/>
          <w:sz w:val="21"/>
          <w:szCs w:val="21"/>
        </w:rPr>
        <w:t xml:space="preserve"> </w:t>
      </w:r>
    </w:p>
    <w:p w14:paraId="1B77F550"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Area A-E ................................................................................................................................... 5</w:t>
      </w:r>
      <w:r>
        <w:rPr>
          <w:rFonts w:ascii="Arial Unicode MS" w:eastAsia="Arial Unicode MS" w:hAnsi="Arial Unicode MS" w:cs="Arial Unicode MS"/>
          <w:noProof/>
          <w:color w:val="000000"/>
          <w:sz w:val="21"/>
          <w:szCs w:val="21"/>
        </w:rPr>
        <w:t xml:space="preserve"> </w:t>
      </w:r>
    </w:p>
    <w:p w14:paraId="640AC3F8"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Foundation (Areas A1, A2, A3 and B4) ................................................................................... 5</w:t>
      </w:r>
      <w:r>
        <w:rPr>
          <w:rFonts w:ascii="Arial Unicode MS" w:eastAsia="Arial Unicode MS" w:hAnsi="Arial Unicode MS" w:cs="Arial Unicode MS"/>
          <w:noProof/>
          <w:color w:val="000000"/>
          <w:sz w:val="21"/>
          <w:szCs w:val="21"/>
        </w:rPr>
        <w:t xml:space="preserve"> </w:t>
      </w:r>
    </w:p>
    <w:p w14:paraId="0C0CECFE"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Area B ....................................................................................................................................... 6</w:t>
      </w:r>
      <w:r>
        <w:rPr>
          <w:rFonts w:ascii="Arial Unicode MS" w:eastAsia="Arial Unicode MS" w:hAnsi="Arial Unicode MS" w:cs="Arial Unicode MS"/>
          <w:noProof/>
          <w:color w:val="000000"/>
          <w:sz w:val="21"/>
          <w:szCs w:val="21"/>
        </w:rPr>
        <w:t xml:space="preserve"> </w:t>
      </w:r>
    </w:p>
    <w:p w14:paraId="66EC9554"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Area C ....................................................................................................................................... 6</w:t>
      </w:r>
      <w:r>
        <w:rPr>
          <w:rFonts w:ascii="Arial Unicode MS" w:eastAsia="Arial Unicode MS" w:hAnsi="Arial Unicode MS" w:cs="Arial Unicode MS"/>
          <w:noProof/>
          <w:color w:val="000000"/>
          <w:sz w:val="21"/>
          <w:szCs w:val="21"/>
        </w:rPr>
        <w:t xml:space="preserve"> </w:t>
      </w:r>
    </w:p>
    <w:p w14:paraId="1D29952E"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Approval and Evaluation of General Education Courses ............................................................... 6</w:t>
      </w:r>
      <w:r>
        <w:rPr>
          <w:rFonts w:ascii="Arial Unicode MS" w:eastAsia="Arial Unicode MS" w:hAnsi="Arial Unicode MS" w:cs="Arial Unicode MS"/>
          <w:noProof/>
          <w:color w:val="000000"/>
          <w:sz w:val="21"/>
          <w:szCs w:val="21"/>
        </w:rPr>
        <w:t xml:space="preserve"> </w:t>
      </w:r>
    </w:p>
    <w:p w14:paraId="5F4CBB22"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I. Goals Guiding General Education ......................................................................................... 6</w:t>
      </w:r>
      <w:r>
        <w:rPr>
          <w:rFonts w:ascii="Arial Unicode MS" w:eastAsia="Arial Unicode MS" w:hAnsi="Arial Unicode MS" w:cs="Arial Unicode MS"/>
          <w:noProof/>
          <w:color w:val="000000"/>
          <w:sz w:val="21"/>
          <w:szCs w:val="21"/>
        </w:rPr>
        <w:t xml:space="preserve"> </w:t>
      </w:r>
    </w:p>
    <w:p w14:paraId="1DB3F4C0" w14:textId="77777777" w:rsidR="00CB3DC1" w:rsidRDefault="003B2CD3">
      <w:pPr>
        <w:spacing w:before="112" w:after="0" w:line="249"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II. Criteria for Evaluation ...................................................................................................</w:t>
      </w:r>
      <w:r>
        <w:rPr>
          <w:rFonts w:ascii="Times New Roman" w:eastAsia="Times New Roman" w:hAnsi="Times New Roman" w:cs="Times New Roman"/>
          <w:noProof/>
          <w:color w:val="000000"/>
          <w:spacing w:val="-2"/>
          <w:sz w:val="24"/>
          <w:szCs w:val="24"/>
        </w:rPr>
        <w:t>....... 7</w:t>
      </w:r>
      <w:r>
        <w:rPr>
          <w:rFonts w:ascii="Arial Unicode MS" w:eastAsia="Arial Unicode MS" w:hAnsi="Arial Unicode MS" w:cs="Arial Unicode MS"/>
          <w:noProof/>
          <w:color w:val="000000"/>
          <w:sz w:val="21"/>
          <w:szCs w:val="21"/>
        </w:rPr>
        <w:t xml:space="preserve"> </w:t>
      </w:r>
    </w:p>
    <w:p w14:paraId="1BC124B9" w14:textId="77777777" w:rsidR="00CB3DC1" w:rsidRDefault="00CB3DC1">
      <w:pPr>
        <w:spacing w:before="112" w:after="0" w:line="249" w:lineRule="exact"/>
        <w:ind w:left="1080"/>
        <w:jc w:val="right"/>
        <w:rPr>
          <w:rFonts w:ascii="Arial Unicode MS" w:eastAsia="Arial Unicode MS" w:hAnsi="Arial Unicode MS" w:cs="Arial Unicode MS"/>
          <w:noProof/>
          <w:color w:val="000000"/>
          <w:sz w:val="21"/>
          <w:szCs w:val="21"/>
        </w:rPr>
        <w:sectPr w:rsidR="00CB3DC1">
          <w:type w:val="continuous"/>
          <w:pgSz w:w="12240" w:h="15840"/>
          <w:pgMar w:top="720" w:right="720" w:bottom="720" w:left="720" w:header="708" w:footer="708" w:gutter="0"/>
          <w:cols w:space="720"/>
        </w:sectPr>
      </w:pPr>
    </w:p>
    <w:p w14:paraId="5BAA7ECF" w14:textId="77777777" w:rsidR="00CB3DC1" w:rsidRDefault="003B2CD3">
      <w:pPr>
        <w:spacing w:before="112" w:after="0" w:line="248" w:lineRule="exact"/>
        <w:ind w:left="1200"/>
        <w:jc w:val="both"/>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2"/>
          <w:sz w:val="24"/>
          <w:szCs w:val="24"/>
        </w:rPr>
        <w:t>A.</w:t>
      </w:r>
      <w:r>
        <w:rPr>
          <w:rFonts w:ascii="Arial Unicode MS" w:eastAsia="Arial Unicode MS" w:hAnsi="Arial Unicode MS" w:cs="Arial Unicode MS"/>
          <w:noProof/>
          <w:color w:val="000000"/>
          <w:sz w:val="21"/>
          <w:szCs w:val="21"/>
        </w:rPr>
        <w:t xml:space="preserve"> </w:t>
      </w:r>
    </w:p>
    <w:p w14:paraId="36CFAE7B" w14:textId="77777777" w:rsidR="00CB3DC1" w:rsidRDefault="003B2CD3">
      <w:pPr>
        <w:spacing w:before="112" w:after="0" w:line="248" w:lineRule="exact"/>
        <w:ind w:left="1200"/>
        <w:jc w:val="both"/>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2"/>
          <w:sz w:val="24"/>
          <w:szCs w:val="24"/>
        </w:rPr>
        <w:t>B.</w:t>
      </w:r>
      <w:r>
        <w:rPr>
          <w:rFonts w:ascii="Arial Unicode MS" w:eastAsia="Arial Unicode MS" w:hAnsi="Arial Unicode MS" w:cs="Arial Unicode MS"/>
          <w:noProof/>
          <w:color w:val="000000"/>
          <w:sz w:val="21"/>
          <w:szCs w:val="21"/>
        </w:rPr>
        <w:t xml:space="preserve"> </w:t>
      </w:r>
    </w:p>
    <w:p w14:paraId="58657202" w14:textId="77777777" w:rsidR="00CB3DC1" w:rsidRDefault="003B2CD3">
      <w:pPr>
        <w:spacing w:before="112" w:after="0" w:line="248" w:lineRule="exact"/>
        <w:ind w:left="1200"/>
        <w:jc w:val="both"/>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2"/>
          <w:sz w:val="24"/>
          <w:szCs w:val="24"/>
        </w:rPr>
        <w:t>C.</w:t>
      </w:r>
      <w:r>
        <w:rPr>
          <w:rFonts w:ascii="Arial Unicode MS" w:eastAsia="Arial Unicode MS" w:hAnsi="Arial Unicode MS" w:cs="Arial Unicode MS"/>
          <w:noProof/>
          <w:color w:val="000000"/>
          <w:sz w:val="21"/>
          <w:szCs w:val="21"/>
        </w:rPr>
        <w:t xml:space="preserve"> </w:t>
      </w:r>
    </w:p>
    <w:p w14:paraId="46D3A1F3" w14:textId="77777777" w:rsidR="00CB3DC1" w:rsidRDefault="003B2CD3">
      <w:pPr>
        <w:spacing w:before="112" w:after="0" w:line="248" w:lineRule="exact"/>
        <w:ind w:left="-9"/>
        <w:jc w:val="both"/>
        <w:rPr>
          <w:rFonts w:ascii="Arial Unicode MS" w:eastAsia="Arial Unicode MS" w:hAnsi="Arial Unicode MS" w:cs="Arial Unicode MS"/>
          <w:noProof/>
          <w:color w:val="000000"/>
          <w:sz w:val="21"/>
          <w:szCs w:val="21"/>
        </w:rPr>
      </w:pPr>
      <w:r>
        <w:br w:type="column"/>
      </w:r>
      <w:r>
        <w:rPr>
          <w:rFonts w:ascii="Times New Roman" w:eastAsia="Times New Roman" w:hAnsi="Times New Roman" w:cs="Times New Roman"/>
          <w:noProof/>
          <w:color w:val="000000"/>
          <w:spacing w:val="-1"/>
          <w:sz w:val="24"/>
          <w:szCs w:val="24"/>
        </w:rPr>
        <w:t>Characteristics of GE Courses in All Areas ................................................................. 7</w:t>
      </w:r>
      <w:r>
        <w:rPr>
          <w:rFonts w:ascii="Arial Unicode MS" w:eastAsia="Arial Unicode MS" w:hAnsi="Arial Unicode MS" w:cs="Arial Unicode MS"/>
          <w:noProof/>
          <w:color w:val="000000"/>
          <w:sz w:val="21"/>
          <w:szCs w:val="21"/>
        </w:rPr>
        <w:t xml:space="preserve"> </w:t>
      </w:r>
    </w:p>
    <w:p w14:paraId="3FF8BE58" w14:textId="77777777" w:rsidR="00CB3DC1" w:rsidRDefault="003B2CD3">
      <w:pPr>
        <w:spacing w:before="112" w:after="0" w:line="248" w:lineRule="exact"/>
        <w:ind w:left="-9"/>
        <w:jc w:val="both"/>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Characteristics of GE Upper Division Integration Courses (Areas</w:t>
      </w:r>
      <w:r>
        <w:rPr>
          <w:rFonts w:ascii="Times New Roman" w:eastAsia="Times New Roman" w:hAnsi="Times New Roman" w:cs="Times New Roman"/>
          <w:noProof/>
          <w:color w:val="000000"/>
          <w:spacing w:val="-3"/>
          <w:sz w:val="24"/>
          <w:szCs w:val="24"/>
        </w:rPr>
        <w:t xml:space="preserve"> IB, IC and ID) ...... 7</w:t>
      </w:r>
      <w:r>
        <w:rPr>
          <w:rFonts w:ascii="Arial Unicode MS" w:eastAsia="Arial Unicode MS" w:hAnsi="Arial Unicode MS" w:cs="Arial Unicode MS"/>
          <w:noProof/>
          <w:color w:val="000000"/>
          <w:sz w:val="21"/>
          <w:szCs w:val="21"/>
        </w:rPr>
        <w:t xml:space="preserve"> </w:t>
      </w:r>
    </w:p>
    <w:p w14:paraId="44AB125B" w14:textId="66DE1846" w:rsidR="00CB3DC1" w:rsidRDefault="003B2CD3">
      <w:pPr>
        <w:spacing w:before="112" w:after="0" w:line="240" w:lineRule="exact"/>
        <w:ind w:left="-9"/>
        <w:jc w:val="both"/>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4"/>
          <w:sz w:val="24"/>
          <w:szCs w:val="24"/>
        </w:rPr>
        <w:t xml:space="preserve">Characteristics </w:t>
      </w:r>
      <w:r>
        <w:rPr>
          <w:rFonts w:ascii="Times New Roman" w:eastAsia="Times New Roman" w:hAnsi="Times New Roman" w:cs="Times New Roman"/>
          <w:noProof/>
          <w:color w:val="000000"/>
          <w:spacing w:val="22"/>
          <w:sz w:val="24"/>
          <w:szCs w:val="24"/>
        </w:rPr>
        <w:t xml:space="preserve">of GE </w:t>
      </w:r>
      <w:r>
        <w:rPr>
          <w:rFonts w:ascii="Times New Roman" w:eastAsia="Times New Roman" w:hAnsi="Times New Roman" w:cs="Times New Roman"/>
          <w:noProof/>
          <w:color w:val="000000"/>
          <w:spacing w:val="11"/>
          <w:sz w:val="24"/>
          <w:szCs w:val="24"/>
        </w:rPr>
        <w:t xml:space="preserve">Upper </w:t>
      </w:r>
      <w:r>
        <w:rPr>
          <w:rFonts w:ascii="Times New Roman" w:eastAsia="Times New Roman" w:hAnsi="Times New Roman" w:cs="Times New Roman"/>
          <w:noProof/>
          <w:color w:val="000000"/>
          <w:spacing w:val="7"/>
          <w:sz w:val="24"/>
          <w:szCs w:val="24"/>
        </w:rPr>
        <w:t xml:space="preserve">Division </w:t>
      </w:r>
      <w:r>
        <w:rPr>
          <w:rFonts w:ascii="Times New Roman" w:eastAsia="Times New Roman" w:hAnsi="Times New Roman" w:cs="Times New Roman"/>
          <w:noProof/>
          <w:color w:val="000000"/>
          <w:spacing w:val="-3"/>
          <w:sz w:val="24"/>
          <w:szCs w:val="24"/>
        </w:rPr>
        <w:t>In</w:t>
      </w:r>
      <w:r>
        <w:rPr>
          <w:rFonts w:ascii="Times New Roman" w:eastAsia="Times New Roman" w:hAnsi="Times New Roman" w:cs="Times New Roman"/>
          <w:noProof/>
          <w:color w:val="000000"/>
          <w:spacing w:val="6"/>
          <w:sz w:val="24"/>
          <w:szCs w:val="24"/>
        </w:rPr>
        <w:t xml:space="preserve">tegration </w:t>
      </w:r>
      <w:del w:id="1" w:author="James Mullooly" w:date="2021-04-01T18:42:00Z">
        <w:r w:rsidDel="00E94F5C">
          <w:rPr>
            <w:rFonts w:ascii="Times New Roman" w:eastAsia="Times New Roman" w:hAnsi="Times New Roman" w:cs="Times New Roman"/>
            <w:noProof/>
            <w:color w:val="000000"/>
            <w:spacing w:val="16"/>
            <w:sz w:val="24"/>
            <w:szCs w:val="24"/>
          </w:rPr>
          <w:delText xml:space="preserve">and </w:delText>
        </w:r>
        <w:r w:rsidDel="00E94F5C">
          <w:rPr>
            <w:rFonts w:ascii="Times New Roman" w:eastAsia="Times New Roman" w:hAnsi="Times New Roman" w:cs="Times New Roman"/>
            <w:noProof/>
            <w:color w:val="000000"/>
            <w:spacing w:val="5"/>
            <w:sz w:val="24"/>
            <w:szCs w:val="24"/>
          </w:rPr>
          <w:delText xml:space="preserve">Multicultural </w:delText>
        </w:r>
        <w:r w:rsidDel="00E94F5C">
          <w:rPr>
            <w:rFonts w:ascii="Times New Roman" w:eastAsia="Times New Roman" w:hAnsi="Times New Roman" w:cs="Times New Roman"/>
            <w:noProof/>
            <w:color w:val="000000"/>
            <w:sz w:val="24"/>
            <w:szCs w:val="24"/>
          </w:rPr>
          <w:delText>International</w:delText>
        </w:r>
      </w:del>
      <w:r>
        <w:rPr>
          <w:rFonts w:ascii="Times New Roman" w:eastAsia="Times New Roman" w:hAnsi="Times New Roman" w:cs="Times New Roman"/>
          <w:noProof/>
          <w:color w:val="000000"/>
          <w:sz w:val="24"/>
          <w:szCs w:val="24"/>
        </w:rPr>
        <w:t xml:space="preserve"> </w:t>
      </w:r>
    </w:p>
    <w:p w14:paraId="71EC0579" w14:textId="77777777" w:rsidR="00CB3DC1" w:rsidRDefault="00CB3DC1">
      <w:pPr>
        <w:spacing w:before="112" w:after="0" w:line="240" w:lineRule="exact"/>
        <w:ind w:left="-9"/>
        <w:jc w:val="both"/>
        <w:rPr>
          <w:rFonts w:ascii="Times New Roman" w:eastAsia="Times New Roman" w:hAnsi="Times New Roman" w:cs="Times New Roman"/>
          <w:noProof/>
          <w:color w:val="000000"/>
          <w:spacing w:val="1"/>
          <w:sz w:val="24"/>
          <w:szCs w:val="24"/>
        </w:rPr>
        <w:sectPr w:rsidR="00CB3DC1">
          <w:type w:val="continuous"/>
          <w:pgSz w:w="12240" w:h="15840"/>
          <w:pgMar w:top="720" w:right="720" w:bottom="720" w:left="720" w:header="708" w:footer="708" w:gutter="0"/>
          <w:cols w:num="2" w:space="720" w:equalWidth="0">
            <w:col w:w="1500" w:space="329"/>
            <w:col w:w="8971"/>
          </w:cols>
        </w:sectPr>
      </w:pPr>
    </w:p>
    <w:p w14:paraId="069AD9B0" w14:textId="2FC56A7F" w:rsidR="00CB3DC1" w:rsidRDefault="003B2CD3">
      <w:pPr>
        <w:spacing w:before="112" w:after="0" w:line="248" w:lineRule="exact"/>
        <w:ind w:left="1200"/>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 xml:space="preserve">Courses (Areas IB, IC, </w:t>
      </w:r>
      <w:ins w:id="2" w:author="James Mullooly" w:date="2021-04-01T18:42:00Z">
        <w:r w:rsidR="00E94F5C">
          <w:rPr>
            <w:rFonts w:ascii="Times New Roman" w:eastAsia="Times New Roman" w:hAnsi="Times New Roman" w:cs="Times New Roman"/>
            <w:noProof/>
            <w:color w:val="000000"/>
            <w:spacing w:val="-1"/>
            <w:sz w:val="24"/>
            <w:szCs w:val="24"/>
          </w:rPr>
          <w:t xml:space="preserve">and </w:t>
        </w:r>
      </w:ins>
      <w:r>
        <w:rPr>
          <w:rFonts w:ascii="Times New Roman" w:eastAsia="Times New Roman" w:hAnsi="Times New Roman" w:cs="Times New Roman"/>
          <w:noProof/>
          <w:color w:val="000000"/>
          <w:spacing w:val="-1"/>
          <w:sz w:val="24"/>
          <w:szCs w:val="24"/>
        </w:rPr>
        <w:t>ID</w:t>
      </w:r>
      <w:del w:id="3" w:author="James Mullooly" w:date="2021-04-01T18:42:00Z">
        <w:r w:rsidDel="00E94F5C">
          <w:rPr>
            <w:rFonts w:ascii="Times New Roman" w:eastAsia="Times New Roman" w:hAnsi="Times New Roman" w:cs="Times New Roman"/>
            <w:noProof/>
            <w:color w:val="000000"/>
            <w:spacing w:val="-1"/>
            <w:sz w:val="24"/>
            <w:szCs w:val="24"/>
          </w:rPr>
          <w:delText xml:space="preserve"> and MI</w:delText>
        </w:r>
      </w:del>
      <w:r>
        <w:rPr>
          <w:rFonts w:ascii="Times New Roman" w:eastAsia="Times New Roman" w:hAnsi="Times New Roman" w:cs="Times New Roman"/>
          <w:noProof/>
          <w:color w:val="000000"/>
          <w:spacing w:val="-1"/>
          <w:sz w:val="24"/>
          <w:szCs w:val="24"/>
        </w:rPr>
        <w:t>) ......................................................................................... 7</w:t>
      </w:r>
      <w:r>
        <w:rPr>
          <w:rFonts w:ascii="Arial Unicode MS" w:eastAsia="Arial Unicode MS" w:hAnsi="Arial Unicode MS" w:cs="Arial Unicode MS"/>
          <w:noProof/>
          <w:color w:val="000000"/>
          <w:sz w:val="21"/>
          <w:szCs w:val="21"/>
        </w:rPr>
        <w:t xml:space="preserve"> </w:t>
      </w:r>
    </w:p>
    <w:p w14:paraId="7D9DE99C" w14:textId="77777777" w:rsidR="00CB3DC1" w:rsidRDefault="003B2CD3">
      <w:pPr>
        <w:tabs>
          <w:tab w:val="left" w:pos="1820"/>
        </w:tabs>
        <w:spacing w:before="112" w:after="0" w:line="248" w:lineRule="exact"/>
        <w:ind w:left="1200"/>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2"/>
          <w:sz w:val="24"/>
          <w:szCs w:val="24"/>
        </w:rPr>
        <w:t>D.</w:t>
      </w:r>
      <w:r>
        <w:rPr>
          <w:rFonts w:ascii="Arial Unicode MS" w:eastAsia="Arial Unicode MS" w:hAnsi="Arial Unicode MS" w:cs="Arial Unicode MS"/>
          <w:noProof/>
          <w:color w:val="000000"/>
          <w:sz w:val="21"/>
          <w:szCs w:val="21"/>
        </w:rPr>
        <w:t xml:space="preserve"> </w:t>
      </w:r>
      <w:r>
        <w:rPr>
          <w:rFonts w:ascii="Arial Unicode MS" w:eastAsia="Arial Unicode MS" w:hAnsi="Arial Unicode MS" w:cs="Arial Unicode MS"/>
          <w:noProof/>
          <w:color w:val="000000"/>
          <w:sz w:val="21"/>
          <w:szCs w:val="21"/>
        </w:rPr>
        <w:tab/>
      </w:r>
      <w:r>
        <w:rPr>
          <w:rFonts w:ascii="Times New Roman" w:eastAsia="Times New Roman" w:hAnsi="Times New Roman" w:cs="Times New Roman"/>
          <w:noProof/>
          <w:color w:val="000000"/>
          <w:spacing w:val="-1"/>
          <w:sz w:val="24"/>
          <w:szCs w:val="24"/>
        </w:rPr>
        <w:t>Area Enrollment Management Criteria ........................................................................ 8</w:t>
      </w:r>
      <w:r>
        <w:rPr>
          <w:rFonts w:ascii="Arial Unicode MS" w:eastAsia="Arial Unicode MS" w:hAnsi="Arial Unicode MS" w:cs="Arial Unicode MS"/>
          <w:noProof/>
          <w:color w:val="000000"/>
          <w:sz w:val="21"/>
          <w:szCs w:val="21"/>
        </w:rPr>
        <w:t xml:space="preserve"> </w:t>
      </w:r>
    </w:p>
    <w:p w14:paraId="2E17FA1D"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3"/>
          <w:sz w:val="24"/>
          <w:szCs w:val="24"/>
        </w:rPr>
        <w:t>G</w:t>
      </w:r>
      <w:r>
        <w:rPr>
          <w:rFonts w:ascii="Times New Roman" w:eastAsia="Times New Roman" w:hAnsi="Times New Roman" w:cs="Times New Roman"/>
          <w:noProof/>
          <w:color w:val="000000"/>
          <w:spacing w:val="6"/>
          <w:sz w:val="18"/>
          <w:szCs w:val="18"/>
        </w:rPr>
        <w:t xml:space="preserve">ENERAL </w:t>
      </w:r>
      <w:r>
        <w:rPr>
          <w:rFonts w:ascii="Times New Roman" w:eastAsia="Times New Roman" w:hAnsi="Times New Roman" w:cs="Times New Roman"/>
          <w:noProof/>
          <w:color w:val="000000"/>
          <w:spacing w:val="-2"/>
          <w:sz w:val="24"/>
          <w:szCs w:val="24"/>
        </w:rPr>
        <w:t>E</w:t>
      </w:r>
      <w:r>
        <w:rPr>
          <w:rFonts w:ascii="Times New Roman" w:eastAsia="Times New Roman" w:hAnsi="Times New Roman" w:cs="Times New Roman"/>
          <w:noProof/>
          <w:color w:val="000000"/>
          <w:spacing w:val="6"/>
          <w:sz w:val="18"/>
          <w:szCs w:val="18"/>
        </w:rPr>
        <w:t xml:space="preserve">DUCATION </w:t>
      </w:r>
      <w:r>
        <w:rPr>
          <w:rFonts w:ascii="Times New Roman" w:eastAsia="Times New Roman" w:hAnsi="Times New Roman" w:cs="Times New Roman"/>
          <w:noProof/>
          <w:color w:val="000000"/>
          <w:spacing w:val="-2"/>
          <w:sz w:val="24"/>
          <w:szCs w:val="24"/>
        </w:rPr>
        <w:t>P</w:t>
      </w:r>
      <w:r>
        <w:rPr>
          <w:rFonts w:ascii="Times New Roman" w:eastAsia="Times New Roman" w:hAnsi="Times New Roman" w:cs="Times New Roman"/>
          <w:noProof/>
          <w:color w:val="000000"/>
          <w:spacing w:val="6"/>
          <w:sz w:val="18"/>
          <w:szCs w:val="18"/>
        </w:rPr>
        <w:t>ROCEDURES</w:t>
      </w:r>
      <w:r>
        <w:rPr>
          <w:rFonts w:ascii="Times New Roman" w:eastAsia="Times New Roman" w:hAnsi="Times New Roman" w:cs="Times New Roman"/>
          <w:noProof/>
          <w:color w:val="000000"/>
          <w:spacing w:val="-1"/>
          <w:sz w:val="24"/>
          <w:szCs w:val="24"/>
        </w:rPr>
        <w:t>................................................................................................ 9</w:t>
      </w:r>
      <w:r>
        <w:rPr>
          <w:rFonts w:ascii="Arial Unicode MS" w:eastAsia="Arial Unicode MS" w:hAnsi="Arial Unicode MS" w:cs="Arial Unicode MS"/>
          <w:noProof/>
          <w:color w:val="000000"/>
          <w:sz w:val="21"/>
          <w:szCs w:val="21"/>
        </w:rPr>
        <w:t xml:space="preserve"> </w:t>
      </w:r>
    </w:p>
    <w:p w14:paraId="68E2E880"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Procedures for General Education Proposal Submission ................................................................ 9</w:t>
      </w:r>
      <w:r>
        <w:rPr>
          <w:rFonts w:ascii="Arial Unicode MS" w:eastAsia="Arial Unicode MS" w:hAnsi="Arial Unicode MS" w:cs="Arial Unicode MS"/>
          <w:noProof/>
          <w:color w:val="000000"/>
          <w:sz w:val="21"/>
          <w:szCs w:val="21"/>
        </w:rPr>
        <w:t xml:space="preserve"> </w:t>
      </w:r>
    </w:p>
    <w:p w14:paraId="63FE58A7"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Procedures for Course Submission ........................................................................................... 9</w:t>
      </w:r>
      <w:r>
        <w:rPr>
          <w:rFonts w:ascii="Arial Unicode MS" w:eastAsia="Arial Unicode MS" w:hAnsi="Arial Unicode MS" w:cs="Arial Unicode MS"/>
          <w:noProof/>
          <w:color w:val="000000"/>
          <w:sz w:val="21"/>
          <w:szCs w:val="21"/>
        </w:rPr>
        <w:t xml:space="preserve"> </w:t>
      </w:r>
    </w:p>
    <w:p w14:paraId="2F9BFCEC" w14:textId="77777777" w:rsidR="00CB3DC1" w:rsidRDefault="003B2CD3">
      <w:pPr>
        <w:tabs>
          <w:tab w:val="left" w:pos="1600"/>
        </w:tabs>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3"/>
          <w:sz w:val="24"/>
          <w:szCs w:val="24"/>
        </w:rPr>
        <w:t>A</w:t>
      </w:r>
      <w:r>
        <w:rPr>
          <w:rFonts w:ascii="Arial Unicode MS" w:eastAsia="Arial Unicode MS" w:hAnsi="Arial Unicode MS" w:cs="Arial Unicode MS"/>
          <w:noProof/>
          <w:color w:val="000000"/>
          <w:sz w:val="21"/>
          <w:szCs w:val="21"/>
        </w:rPr>
        <w:t xml:space="preserve"> </w:t>
      </w:r>
      <w:r>
        <w:rPr>
          <w:rFonts w:ascii="Arial Unicode MS" w:eastAsia="Arial Unicode MS" w:hAnsi="Arial Unicode MS" w:cs="Arial Unicode MS"/>
          <w:noProof/>
          <w:color w:val="000000"/>
          <w:sz w:val="21"/>
          <w:szCs w:val="21"/>
        </w:rPr>
        <w:tab/>
      </w:r>
      <w:r>
        <w:rPr>
          <w:rFonts w:ascii="Times New Roman" w:eastAsia="Times New Roman" w:hAnsi="Times New Roman" w:cs="Times New Roman"/>
          <w:noProof/>
          <w:color w:val="000000"/>
          <w:spacing w:val="-1"/>
          <w:sz w:val="24"/>
          <w:szCs w:val="24"/>
        </w:rPr>
        <w:t>Procedures for Submitting New Course Proposals .......................................................... 9</w:t>
      </w:r>
      <w:r>
        <w:rPr>
          <w:rFonts w:ascii="Arial Unicode MS" w:eastAsia="Arial Unicode MS" w:hAnsi="Arial Unicode MS" w:cs="Arial Unicode MS"/>
          <w:noProof/>
          <w:color w:val="000000"/>
          <w:sz w:val="21"/>
          <w:szCs w:val="21"/>
        </w:rPr>
        <w:t xml:space="preserve"> </w:t>
      </w:r>
    </w:p>
    <w:p w14:paraId="0E42C60D" w14:textId="77777777" w:rsidR="00CB3DC1" w:rsidRDefault="003B2CD3">
      <w:pPr>
        <w:tabs>
          <w:tab w:val="left" w:pos="1820"/>
        </w:tabs>
        <w:spacing w:before="112" w:after="0" w:line="248" w:lineRule="exact"/>
        <w:ind w:left="1200"/>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2"/>
          <w:sz w:val="24"/>
          <w:szCs w:val="24"/>
        </w:rPr>
        <w:t>B.</w:t>
      </w:r>
      <w:r>
        <w:rPr>
          <w:rFonts w:ascii="Arial Unicode MS" w:eastAsia="Arial Unicode MS" w:hAnsi="Arial Unicode MS" w:cs="Arial Unicode MS"/>
          <w:noProof/>
          <w:color w:val="000000"/>
          <w:sz w:val="21"/>
          <w:szCs w:val="21"/>
        </w:rPr>
        <w:t xml:space="preserve"> </w:t>
      </w:r>
      <w:r>
        <w:rPr>
          <w:rFonts w:ascii="Arial Unicode MS" w:eastAsia="Arial Unicode MS" w:hAnsi="Arial Unicode MS" w:cs="Arial Unicode MS"/>
          <w:noProof/>
          <w:color w:val="000000"/>
          <w:sz w:val="21"/>
          <w:szCs w:val="21"/>
        </w:rPr>
        <w:tab/>
      </w:r>
      <w:r>
        <w:rPr>
          <w:rFonts w:ascii="Times New Roman" w:eastAsia="Times New Roman" w:hAnsi="Times New Roman" w:cs="Times New Roman"/>
          <w:noProof/>
          <w:color w:val="000000"/>
          <w:spacing w:val="-1"/>
          <w:sz w:val="24"/>
          <w:szCs w:val="24"/>
        </w:rPr>
        <w:t>Procedures for Submitting Proposed Ch</w:t>
      </w:r>
      <w:r>
        <w:rPr>
          <w:rFonts w:ascii="Times New Roman" w:eastAsia="Times New Roman" w:hAnsi="Times New Roman" w:cs="Times New Roman"/>
          <w:noProof/>
          <w:color w:val="000000"/>
          <w:spacing w:val="-2"/>
          <w:sz w:val="24"/>
          <w:szCs w:val="24"/>
        </w:rPr>
        <w:t>anges to Existing GE Courses ..................... 10</w:t>
      </w:r>
      <w:r>
        <w:rPr>
          <w:rFonts w:ascii="Arial Unicode MS" w:eastAsia="Arial Unicode MS" w:hAnsi="Arial Unicode MS" w:cs="Arial Unicode MS"/>
          <w:noProof/>
          <w:color w:val="000000"/>
          <w:sz w:val="21"/>
          <w:szCs w:val="21"/>
        </w:rPr>
        <w:t xml:space="preserve"> </w:t>
      </w:r>
    </w:p>
    <w:p w14:paraId="32B48BCF"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Approval and Evaluation of General Education Courses ............................................................. 11</w:t>
      </w:r>
      <w:r>
        <w:rPr>
          <w:rFonts w:ascii="Arial Unicode MS" w:eastAsia="Arial Unicode MS" w:hAnsi="Arial Unicode MS" w:cs="Arial Unicode MS"/>
          <w:noProof/>
          <w:color w:val="000000"/>
          <w:sz w:val="21"/>
          <w:szCs w:val="21"/>
        </w:rPr>
        <w:t xml:space="preserve"> </w:t>
      </w:r>
    </w:p>
    <w:p w14:paraId="536448AF"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I. Goals Guiding General Education ....................................................................................... 11</w:t>
      </w:r>
      <w:r>
        <w:rPr>
          <w:rFonts w:ascii="Arial Unicode MS" w:eastAsia="Arial Unicode MS" w:hAnsi="Arial Unicode MS" w:cs="Arial Unicode MS"/>
          <w:noProof/>
          <w:color w:val="000000"/>
          <w:sz w:val="21"/>
          <w:szCs w:val="21"/>
        </w:rPr>
        <w:t xml:space="preserve"> </w:t>
      </w:r>
    </w:p>
    <w:p w14:paraId="49453C2A"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II. Criteria for Evaluation ...................................................................................................</w:t>
      </w:r>
      <w:r>
        <w:rPr>
          <w:rFonts w:ascii="Times New Roman" w:eastAsia="Times New Roman" w:hAnsi="Times New Roman" w:cs="Times New Roman"/>
          <w:noProof/>
          <w:color w:val="000000"/>
          <w:spacing w:val="-2"/>
          <w:sz w:val="24"/>
          <w:szCs w:val="24"/>
        </w:rPr>
        <w:t>..... 11</w:t>
      </w:r>
      <w:r>
        <w:rPr>
          <w:rFonts w:ascii="Arial Unicode MS" w:eastAsia="Arial Unicode MS" w:hAnsi="Arial Unicode MS" w:cs="Arial Unicode MS"/>
          <w:noProof/>
          <w:color w:val="000000"/>
          <w:sz w:val="21"/>
          <w:szCs w:val="21"/>
        </w:rPr>
        <w:t xml:space="preserve"> </w:t>
      </w:r>
    </w:p>
    <w:p w14:paraId="0021E1E4" w14:textId="77777777" w:rsidR="00CB3DC1" w:rsidRDefault="00CB3DC1">
      <w:pPr>
        <w:spacing w:before="112" w:after="0" w:line="248" w:lineRule="exact"/>
        <w:ind w:left="1080"/>
        <w:jc w:val="right"/>
        <w:rPr>
          <w:rFonts w:ascii="Arial Unicode MS" w:eastAsia="Arial Unicode MS" w:hAnsi="Arial Unicode MS" w:cs="Arial Unicode MS"/>
          <w:noProof/>
          <w:color w:val="000000"/>
          <w:sz w:val="21"/>
          <w:szCs w:val="21"/>
        </w:rPr>
        <w:sectPr w:rsidR="00CB3DC1">
          <w:type w:val="continuous"/>
          <w:pgSz w:w="12240" w:h="15840"/>
          <w:pgMar w:top="720" w:right="720" w:bottom="720" w:left="720" w:header="708" w:footer="708" w:gutter="0"/>
          <w:cols w:space="720"/>
        </w:sectPr>
      </w:pPr>
    </w:p>
    <w:p w14:paraId="2EE39802" w14:textId="77777777" w:rsidR="00CB3DC1" w:rsidRDefault="003B2CD3">
      <w:pPr>
        <w:spacing w:before="112" w:after="0" w:line="248" w:lineRule="exact"/>
        <w:ind w:left="1200"/>
        <w:jc w:val="both"/>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2"/>
          <w:sz w:val="24"/>
          <w:szCs w:val="24"/>
        </w:rPr>
        <w:t>E.</w:t>
      </w:r>
      <w:r>
        <w:rPr>
          <w:rFonts w:ascii="Arial Unicode MS" w:eastAsia="Arial Unicode MS" w:hAnsi="Arial Unicode MS" w:cs="Arial Unicode MS"/>
          <w:noProof/>
          <w:color w:val="000000"/>
          <w:sz w:val="21"/>
          <w:szCs w:val="21"/>
        </w:rPr>
        <w:t xml:space="preserve"> </w:t>
      </w:r>
    </w:p>
    <w:p w14:paraId="6C4B56B2" w14:textId="77777777" w:rsidR="00CB3DC1" w:rsidRDefault="003B2CD3">
      <w:pPr>
        <w:spacing w:before="112" w:after="0" w:line="248" w:lineRule="exact"/>
        <w:ind w:left="1200"/>
        <w:jc w:val="both"/>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2"/>
          <w:sz w:val="24"/>
          <w:szCs w:val="24"/>
        </w:rPr>
        <w:t>F.</w:t>
      </w:r>
      <w:r>
        <w:rPr>
          <w:rFonts w:ascii="Arial Unicode MS" w:eastAsia="Arial Unicode MS" w:hAnsi="Arial Unicode MS" w:cs="Arial Unicode MS"/>
          <w:noProof/>
          <w:color w:val="000000"/>
          <w:sz w:val="21"/>
          <w:szCs w:val="21"/>
        </w:rPr>
        <w:t xml:space="preserve"> </w:t>
      </w:r>
    </w:p>
    <w:p w14:paraId="2149EE51" w14:textId="77777777" w:rsidR="00CB3DC1" w:rsidRDefault="003B2CD3">
      <w:pPr>
        <w:spacing w:before="112" w:after="0" w:line="248" w:lineRule="exact"/>
        <w:ind w:left="1200"/>
        <w:jc w:val="both"/>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2"/>
          <w:sz w:val="24"/>
          <w:szCs w:val="24"/>
        </w:rPr>
        <w:t>G.</w:t>
      </w:r>
      <w:r>
        <w:rPr>
          <w:rFonts w:ascii="Arial Unicode MS" w:eastAsia="Arial Unicode MS" w:hAnsi="Arial Unicode MS" w:cs="Arial Unicode MS"/>
          <w:noProof/>
          <w:color w:val="000000"/>
          <w:sz w:val="21"/>
          <w:szCs w:val="21"/>
        </w:rPr>
        <w:t xml:space="preserve"> </w:t>
      </w:r>
    </w:p>
    <w:p w14:paraId="2C485273" w14:textId="77777777" w:rsidR="00CB3DC1" w:rsidRDefault="003B2CD3">
      <w:pPr>
        <w:spacing w:before="112" w:after="0" w:line="248" w:lineRule="exact"/>
        <w:ind w:left="-9"/>
        <w:jc w:val="both"/>
        <w:rPr>
          <w:rFonts w:ascii="Arial Unicode MS" w:eastAsia="Arial Unicode MS" w:hAnsi="Arial Unicode MS" w:cs="Arial Unicode MS"/>
          <w:noProof/>
          <w:color w:val="000000"/>
          <w:sz w:val="21"/>
          <w:szCs w:val="21"/>
        </w:rPr>
      </w:pPr>
      <w:r>
        <w:br w:type="column"/>
      </w:r>
      <w:r>
        <w:rPr>
          <w:rFonts w:ascii="Times New Roman" w:eastAsia="Times New Roman" w:hAnsi="Times New Roman" w:cs="Times New Roman"/>
          <w:noProof/>
          <w:color w:val="000000"/>
          <w:spacing w:val="-1"/>
          <w:sz w:val="24"/>
          <w:szCs w:val="24"/>
        </w:rPr>
        <w:t>Characteristics of GE Courses in All Areas ............................................................... 11</w:t>
      </w:r>
      <w:r>
        <w:rPr>
          <w:rFonts w:ascii="Arial Unicode MS" w:eastAsia="Arial Unicode MS" w:hAnsi="Arial Unicode MS" w:cs="Arial Unicode MS"/>
          <w:noProof/>
          <w:color w:val="000000"/>
          <w:sz w:val="21"/>
          <w:szCs w:val="21"/>
        </w:rPr>
        <w:t xml:space="preserve"> </w:t>
      </w:r>
    </w:p>
    <w:p w14:paraId="6D8FC204" w14:textId="77777777" w:rsidR="00CB3DC1" w:rsidRDefault="003B2CD3">
      <w:pPr>
        <w:spacing w:before="112" w:after="0" w:line="248" w:lineRule="exact"/>
        <w:ind w:left="-9"/>
        <w:jc w:val="both"/>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Characteristics of GE Upper Division Integration Courses (Areas</w:t>
      </w:r>
      <w:r>
        <w:rPr>
          <w:rFonts w:ascii="Times New Roman" w:eastAsia="Times New Roman" w:hAnsi="Times New Roman" w:cs="Times New Roman"/>
          <w:noProof/>
          <w:color w:val="000000"/>
          <w:spacing w:val="-4"/>
          <w:sz w:val="24"/>
          <w:szCs w:val="24"/>
        </w:rPr>
        <w:t xml:space="preserve"> IB, IC and ID) .... 11</w:t>
      </w:r>
      <w:r>
        <w:rPr>
          <w:rFonts w:ascii="Arial Unicode MS" w:eastAsia="Arial Unicode MS" w:hAnsi="Arial Unicode MS" w:cs="Arial Unicode MS"/>
          <w:noProof/>
          <w:color w:val="000000"/>
          <w:sz w:val="21"/>
          <w:szCs w:val="21"/>
        </w:rPr>
        <w:t xml:space="preserve"> </w:t>
      </w:r>
    </w:p>
    <w:p w14:paraId="3F131528" w14:textId="05DAE2DD" w:rsidR="00CB3DC1" w:rsidRDefault="003B2CD3">
      <w:pPr>
        <w:spacing w:before="112" w:after="0" w:line="240" w:lineRule="exact"/>
        <w:ind w:left="-9"/>
        <w:jc w:val="both"/>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4"/>
          <w:sz w:val="24"/>
          <w:szCs w:val="24"/>
        </w:rPr>
        <w:t xml:space="preserve">Characteristics </w:t>
      </w:r>
      <w:r>
        <w:rPr>
          <w:rFonts w:ascii="Times New Roman" w:eastAsia="Times New Roman" w:hAnsi="Times New Roman" w:cs="Times New Roman"/>
          <w:noProof/>
          <w:color w:val="000000"/>
          <w:spacing w:val="22"/>
          <w:sz w:val="24"/>
          <w:szCs w:val="24"/>
        </w:rPr>
        <w:t xml:space="preserve">of GE </w:t>
      </w:r>
      <w:r>
        <w:rPr>
          <w:rFonts w:ascii="Times New Roman" w:eastAsia="Times New Roman" w:hAnsi="Times New Roman" w:cs="Times New Roman"/>
          <w:noProof/>
          <w:color w:val="000000"/>
          <w:spacing w:val="11"/>
          <w:sz w:val="24"/>
          <w:szCs w:val="24"/>
        </w:rPr>
        <w:t xml:space="preserve">Upper </w:t>
      </w:r>
      <w:r>
        <w:rPr>
          <w:rFonts w:ascii="Times New Roman" w:eastAsia="Times New Roman" w:hAnsi="Times New Roman" w:cs="Times New Roman"/>
          <w:noProof/>
          <w:color w:val="000000"/>
          <w:spacing w:val="7"/>
          <w:sz w:val="24"/>
          <w:szCs w:val="24"/>
        </w:rPr>
        <w:t xml:space="preserve">Division </w:t>
      </w:r>
      <w:r>
        <w:rPr>
          <w:rFonts w:ascii="Times New Roman" w:eastAsia="Times New Roman" w:hAnsi="Times New Roman" w:cs="Times New Roman"/>
          <w:noProof/>
          <w:color w:val="000000"/>
          <w:spacing w:val="-3"/>
          <w:sz w:val="24"/>
          <w:szCs w:val="24"/>
        </w:rPr>
        <w:t>In</w:t>
      </w:r>
      <w:r>
        <w:rPr>
          <w:rFonts w:ascii="Times New Roman" w:eastAsia="Times New Roman" w:hAnsi="Times New Roman" w:cs="Times New Roman"/>
          <w:noProof/>
          <w:color w:val="000000"/>
          <w:spacing w:val="6"/>
          <w:sz w:val="24"/>
          <w:szCs w:val="24"/>
        </w:rPr>
        <w:t xml:space="preserve">tegration </w:t>
      </w:r>
      <w:del w:id="4" w:author="James Mullooly" w:date="2021-04-01T18:43:00Z">
        <w:r w:rsidDel="00E94F5C">
          <w:rPr>
            <w:rFonts w:ascii="Times New Roman" w:eastAsia="Times New Roman" w:hAnsi="Times New Roman" w:cs="Times New Roman"/>
            <w:noProof/>
            <w:color w:val="000000"/>
            <w:spacing w:val="16"/>
            <w:sz w:val="24"/>
            <w:szCs w:val="24"/>
          </w:rPr>
          <w:delText xml:space="preserve">and </w:delText>
        </w:r>
        <w:r w:rsidDel="00E94F5C">
          <w:rPr>
            <w:rFonts w:ascii="Times New Roman" w:eastAsia="Times New Roman" w:hAnsi="Times New Roman" w:cs="Times New Roman"/>
            <w:noProof/>
            <w:color w:val="000000"/>
            <w:spacing w:val="5"/>
            <w:sz w:val="24"/>
            <w:szCs w:val="24"/>
          </w:rPr>
          <w:delText xml:space="preserve">Multicultural </w:delText>
        </w:r>
        <w:r w:rsidDel="00E94F5C">
          <w:rPr>
            <w:rFonts w:ascii="Times New Roman" w:eastAsia="Times New Roman" w:hAnsi="Times New Roman" w:cs="Times New Roman"/>
            <w:noProof/>
            <w:color w:val="000000"/>
            <w:sz w:val="24"/>
            <w:szCs w:val="24"/>
          </w:rPr>
          <w:delText xml:space="preserve">International </w:delText>
        </w:r>
      </w:del>
    </w:p>
    <w:p w14:paraId="5A1F6331" w14:textId="77777777" w:rsidR="00CB3DC1" w:rsidRDefault="00CB3DC1">
      <w:pPr>
        <w:spacing w:before="112" w:after="0" w:line="240" w:lineRule="exact"/>
        <w:ind w:left="-9"/>
        <w:jc w:val="both"/>
        <w:rPr>
          <w:rFonts w:ascii="Times New Roman" w:eastAsia="Times New Roman" w:hAnsi="Times New Roman" w:cs="Times New Roman"/>
          <w:noProof/>
          <w:color w:val="000000"/>
          <w:spacing w:val="1"/>
          <w:sz w:val="24"/>
          <w:szCs w:val="24"/>
        </w:rPr>
        <w:sectPr w:rsidR="00CB3DC1">
          <w:type w:val="continuous"/>
          <w:pgSz w:w="12240" w:h="15840"/>
          <w:pgMar w:top="720" w:right="720" w:bottom="720" w:left="720" w:header="708" w:footer="708" w:gutter="0"/>
          <w:cols w:num="2" w:space="720" w:equalWidth="0">
            <w:col w:w="1500" w:space="329"/>
            <w:col w:w="8971"/>
          </w:cols>
        </w:sectPr>
      </w:pPr>
    </w:p>
    <w:p w14:paraId="012D2978" w14:textId="44690510" w:rsidR="00CB3DC1" w:rsidRDefault="003B2CD3">
      <w:pPr>
        <w:spacing w:before="112" w:after="0" w:line="248" w:lineRule="exact"/>
        <w:ind w:left="1200"/>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 xml:space="preserve">Courses (Areas IB, IC, </w:t>
      </w:r>
      <w:ins w:id="5" w:author="James Mullooly" w:date="2021-04-01T18:43:00Z">
        <w:r w:rsidR="00E94F5C">
          <w:rPr>
            <w:rFonts w:ascii="Times New Roman" w:eastAsia="Times New Roman" w:hAnsi="Times New Roman" w:cs="Times New Roman"/>
            <w:noProof/>
            <w:color w:val="000000"/>
            <w:spacing w:val="-1"/>
            <w:sz w:val="24"/>
            <w:szCs w:val="24"/>
          </w:rPr>
          <w:t xml:space="preserve">and </w:t>
        </w:r>
      </w:ins>
      <w:r>
        <w:rPr>
          <w:rFonts w:ascii="Times New Roman" w:eastAsia="Times New Roman" w:hAnsi="Times New Roman" w:cs="Times New Roman"/>
          <w:noProof/>
          <w:color w:val="000000"/>
          <w:spacing w:val="-1"/>
          <w:sz w:val="24"/>
          <w:szCs w:val="24"/>
        </w:rPr>
        <w:t>ID</w:t>
      </w:r>
      <w:del w:id="6" w:author="James Mullooly" w:date="2021-04-01T18:43:00Z">
        <w:r w:rsidDel="00E94F5C">
          <w:rPr>
            <w:rFonts w:ascii="Times New Roman" w:eastAsia="Times New Roman" w:hAnsi="Times New Roman" w:cs="Times New Roman"/>
            <w:noProof/>
            <w:color w:val="000000"/>
            <w:spacing w:val="-1"/>
            <w:sz w:val="24"/>
            <w:szCs w:val="24"/>
          </w:rPr>
          <w:delText xml:space="preserve"> and MI</w:delText>
        </w:r>
      </w:del>
      <w:r>
        <w:rPr>
          <w:rFonts w:ascii="Times New Roman" w:eastAsia="Times New Roman" w:hAnsi="Times New Roman" w:cs="Times New Roman"/>
          <w:noProof/>
          <w:color w:val="000000"/>
          <w:spacing w:val="-1"/>
          <w:sz w:val="24"/>
          <w:szCs w:val="24"/>
        </w:rPr>
        <w:t>) ....................................................................................... 12</w:t>
      </w:r>
      <w:r>
        <w:rPr>
          <w:rFonts w:ascii="Arial Unicode MS" w:eastAsia="Arial Unicode MS" w:hAnsi="Arial Unicode MS" w:cs="Arial Unicode MS"/>
          <w:noProof/>
          <w:color w:val="000000"/>
          <w:sz w:val="21"/>
          <w:szCs w:val="21"/>
        </w:rPr>
        <w:t xml:space="preserve"> </w:t>
      </w:r>
    </w:p>
    <w:p w14:paraId="3C9C8BD4" w14:textId="77777777" w:rsidR="00CB3DC1" w:rsidRDefault="003B2CD3">
      <w:pPr>
        <w:tabs>
          <w:tab w:val="left" w:pos="1820"/>
        </w:tabs>
        <w:spacing w:before="112" w:after="0" w:line="248" w:lineRule="exact"/>
        <w:ind w:left="1200"/>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2"/>
          <w:sz w:val="24"/>
          <w:szCs w:val="24"/>
        </w:rPr>
        <w:t>H.</w:t>
      </w:r>
      <w:r>
        <w:rPr>
          <w:rFonts w:ascii="Arial Unicode MS" w:eastAsia="Arial Unicode MS" w:hAnsi="Arial Unicode MS" w:cs="Arial Unicode MS"/>
          <w:noProof/>
          <w:color w:val="000000"/>
          <w:sz w:val="21"/>
          <w:szCs w:val="21"/>
        </w:rPr>
        <w:t xml:space="preserve"> </w:t>
      </w:r>
      <w:r>
        <w:rPr>
          <w:rFonts w:ascii="Arial Unicode MS" w:eastAsia="Arial Unicode MS" w:hAnsi="Arial Unicode MS" w:cs="Arial Unicode MS"/>
          <w:noProof/>
          <w:color w:val="000000"/>
          <w:sz w:val="21"/>
          <w:szCs w:val="21"/>
        </w:rPr>
        <w:tab/>
      </w:r>
      <w:r>
        <w:rPr>
          <w:rFonts w:ascii="Times New Roman" w:eastAsia="Times New Roman" w:hAnsi="Times New Roman" w:cs="Times New Roman"/>
          <w:noProof/>
          <w:color w:val="000000"/>
          <w:spacing w:val="-1"/>
          <w:sz w:val="24"/>
          <w:szCs w:val="24"/>
        </w:rPr>
        <w:t>Area Enrollment Management Criteria ...................................................................... 12</w:t>
      </w:r>
      <w:r>
        <w:rPr>
          <w:rFonts w:ascii="Arial Unicode MS" w:eastAsia="Arial Unicode MS" w:hAnsi="Arial Unicode MS" w:cs="Arial Unicode MS"/>
          <w:noProof/>
          <w:color w:val="000000"/>
          <w:sz w:val="21"/>
          <w:szCs w:val="21"/>
        </w:rPr>
        <w:t xml:space="preserve"> </w:t>
      </w:r>
    </w:p>
    <w:p w14:paraId="5CAD1670"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3"/>
          <w:sz w:val="24"/>
          <w:szCs w:val="24"/>
        </w:rPr>
        <w:t>G</w:t>
      </w:r>
      <w:r>
        <w:rPr>
          <w:rFonts w:ascii="Times New Roman" w:eastAsia="Times New Roman" w:hAnsi="Times New Roman" w:cs="Times New Roman"/>
          <w:noProof/>
          <w:color w:val="000000"/>
          <w:spacing w:val="6"/>
          <w:sz w:val="18"/>
          <w:szCs w:val="18"/>
        </w:rPr>
        <w:t xml:space="preserve">ENERAL </w:t>
      </w:r>
      <w:r>
        <w:rPr>
          <w:rFonts w:ascii="Times New Roman" w:eastAsia="Times New Roman" w:hAnsi="Times New Roman" w:cs="Times New Roman"/>
          <w:noProof/>
          <w:color w:val="000000"/>
          <w:spacing w:val="-2"/>
          <w:sz w:val="24"/>
          <w:szCs w:val="24"/>
        </w:rPr>
        <w:t>E</w:t>
      </w:r>
      <w:r>
        <w:rPr>
          <w:rFonts w:ascii="Times New Roman" w:eastAsia="Times New Roman" w:hAnsi="Times New Roman" w:cs="Times New Roman"/>
          <w:noProof/>
          <w:color w:val="000000"/>
          <w:spacing w:val="6"/>
          <w:sz w:val="18"/>
          <w:szCs w:val="18"/>
        </w:rPr>
        <w:t xml:space="preserve">DUCATION </w:t>
      </w:r>
      <w:r>
        <w:rPr>
          <w:rFonts w:ascii="Times New Roman" w:eastAsia="Times New Roman" w:hAnsi="Times New Roman" w:cs="Times New Roman"/>
          <w:noProof/>
          <w:color w:val="000000"/>
          <w:spacing w:val="-2"/>
          <w:sz w:val="24"/>
          <w:szCs w:val="24"/>
        </w:rPr>
        <w:t>P</w:t>
      </w:r>
      <w:r>
        <w:rPr>
          <w:rFonts w:ascii="Times New Roman" w:eastAsia="Times New Roman" w:hAnsi="Times New Roman" w:cs="Times New Roman"/>
          <w:noProof/>
          <w:color w:val="000000"/>
          <w:spacing w:val="6"/>
          <w:sz w:val="18"/>
          <w:szCs w:val="18"/>
        </w:rPr>
        <w:t xml:space="preserve">ROGRAM </w:t>
      </w:r>
      <w:r>
        <w:rPr>
          <w:rFonts w:ascii="Times New Roman" w:eastAsia="Times New Roman" w:hAnsi="Times New Roman" w:cs="Times New Roman"/>
          <w:noProof/>
          <w:color w:val="000000"/>
          <w:spacing w:val="-3"/>
          <w:sz w:val="24"/>
          <w:szCs w:val="24"/>
        </w:rPr>
        <w:t>D</w:t>
      </w:r>
      <w:r>
        <w:rPr>
          <w:rFonts w:ascii="Times New Roman" w:eastAsia="Times New Roman" w:hAnsi="Times New Roman" w:cs="Times New Roman"/>
          <w:noProof/>
          <w:color w:val="000000"/>
          <w:spacing w:val="6"/>
          <w:sz w:val="18"/>
          <w:szCs w:val="18"/>
        </w:rPr>
        <w:t>ESCRIPTION</w:t>
      </w:r>
      <w:r>
        <w:rPr>
          <w:rFonts w:ascii="Times New Roman" w:eastAsia="Times New Roman" w:hAnsi="Times New Roman" w:cs="Times New Roman"/>
          <w:noProof/>
          <w:color w:val="000000"/>
          <w:spacing w:val="-1"/>
          <w:sz w:val="24"/>
          <w:szCs w:val="24"/>
        </w:rPr>
        <w:t xml:space="preserve"> ............................................................................ 13</w:t>
      </w:r>
      <w:r>
        <w:rPr>
          <w:rFonts w:ascii="Arial Unicode MS" w:eastAsia="Arial Unicode MS" w:hAnsi="Arial Unicode MS" w:cs="Arial Unicode MS"/>
          <w:noProof/>
          <w:color w:val="000000"/>
          <w:sz w:val="21"/>
          <w:szCs w:val="21"/>
        </w:rPr>
        <w:t xml:space="preserve"> </w:t>
      </w:r>
    </w:p>
    <w:p w14:paraId="7742A47F"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General Education Program Description ...................................................................................... 13</w:t>
      </w:r>
      <w:r>
        <w:rPr>
          <w:rFonts w:ascii="Arial Unicode MS" w:eastAsia="Arial Unicode MS" w:hAnsi="Arial Unicode MS" w:cs="Arial Unicode MS"/>
          <w:noProof/>
          <w:color w:val="000000"/>
          <w:sz w:val="21"/>
          <w:szCs w:val="21"/>
        </w:rPr>
        <w:t xml:space="preserve"> </w:t>
      </w:r>
    </w:p>
    <w:p w14:paraId="52AD85DC"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Criteria Applying to All Areas ................................................................................................</w:t>
      </w:r>
      <w:r>
        <w:rPr>
          <w:rFonts w:ascii="Times New Roman" w:eastAsia="Times New Roman" w:hAnsi="Times New Roman" w:cs="Times New Roman"/>
          <w:noProof/>
          <w:color w:val="000000"/>
          <w:spacing w:val="-2"/>
          <w:sz w:val="24"/>
          <w:szCs w:val="24"/>
        </w:rPr>
        <w:t>...... 13</w:t>
      </w:r>
      <w:r>
        <w:rPr>
          <w:rFonts w:ascii="Arial Unicode MS" w:eastAsia="Arial Unicode MS" w:hAnsi="Arial Unicode MS" w:cs="Arial Unicode MS"/>
          <w:noProof/>
          <w:color w:val="000000"/>
          <w:sz w:val="21"/>
          <w:szCs w:val="21"/>
        </w:rPr>
        <w:t xml:space="preserve"> </w:t>
      </w:r>
    </w:p>
    <w:p w14:paraId="65F52E26" w14:textId="66B19DF2"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Descriptions for Areas A, B, C, D</w:t>
      </w:r>
      <w:ins w:id="7" w:author="Raymond Hall" w:date="2021-04-05T15:51:00Z">
        <w:r w:rsidR="00DF0007">
          <w:rPr>
            <w:rFonts w:ascii="Times New Roman" w:eastAsia="Times New Roman" w:hAnsi="Times New Roman" w:cs="Times New Roman"/>
            <w:noProof/>
            <w:color w:val="000000"/>
            <w:spacing w:val="-1"/>
            <w:sz w:val="24"/>
            <w:szCs w:val="24"/>
          </w:rPr>
          <w:t>, E</w:t>
        </w:r>
      </w:ins>
      <w:del w:id="8" w:author="Raymond Hall" w:date="2021-04-05T15:51:00Z">
        <w:r w:rsidDel="00DF0007">
          <w:rPr>
            <w:rFonts w:ascii="Times New Roman" w:eastAsia="Times New Roman" w:hAnsi="Times New Roman" w:cs="Times New Roman"/>
            <w:noProof/>
            <w:color w:val="000000"/>
            <w:spacing w:val="-1"/>
            <w:sz w:val="24"/>
            <w:szCs w:val="24"/>
          </w:rPr>
          <w:delText xml:space="preserve"> </w:delText>
        </w:r>
      </w:del>
      <w:r>
        <w:rPr>
          <w:rFonts w:ascii="Times New Roman" w:eastAsia="Times New Roman" w:hAnsi="Times New Roman" w:cs="Times New Roman"/>
          <w:noProof/>
          <w:color w:val="000000"/>
          <w:spacing w:val="-1"/>
          <w:sz w:val="24"/>
          <w:szCs w:val="24"/>
        </w:rPr>
        <w:t xml:space="preserve">and </w:t>
      </w:r>
      <w:ins w:id="9" w:author="Raymond Hall" w:date="2021-04-05T15:51:00Z">
        <w:r w:rsidR="00DF0007">
          <w:rPr>
            <w:rFonts w:ascii="Times New Roman" w:eastAsia="Times New Roman" w:hAnsi="Times New Roman" w:cs="Times New Roman"/>
            <w:noProof/>
            <w:color w:val="000000"/>
            <w:spacing w:val="-1"/>
            <w:sz w:val="24"/>
            <w:szCs w:val="24"/>
          </w:rPr>
          <w:t>F</w:t>
        </w:r>
      </w:ins>
      <w:del w:id="10" w:author="Raymond Hall" w:date="2021-04-05T15:51:00Z">
        <w:r w:rsidDel="00DF0007">
          <w:rPr>
            <w:rFonts w:ascii="Times New Roman" w:eastAsia="Times New Roman" w:hAnsi="Times New Roman" w:cs="Times New Roman"/>
            <w:noProof/>
            <w:color w:val="000000"/>
            <w:spacing w:val="-1"/>
            <w:sz w:val="24"/>
            <w:szCs w:val="24"/>
          </w:rPr>
          <w:delText>E</w:delText>
        </w:r>
      </w:del>
      <w:r>
        <w:rPr>
          <w:rFonts w:ascii="Times New Roman" w:eastAsia="Times New Roman" w:hAnsi="Times New Roman" w:cs="Times New Roman"/>
          <w:noProof/>
          <w:color w:val="000000"/>
          <w:spacing w:val="-1"/>
          <w:sz w:val="24"/>
          <w:szCs w:val="24"/>
        </w:rPr>
        <w:t xml:space="preserve"> ...................................................................................... </w:t>
      </w:r>
      <w:r>
        <w:rPr>
          <w:rFonts w:ascii="Times New Roman" w:eastAsia="Times New Roman" w:hAnsi="Times New Roman" w:cs="Times New Roman"/>
          <w:noProof/>
          <w:color w:val="000000"/>
          <w:spacing w:val="-2"/>
          <w:sz w:val="24"/>
          <w:szCs w:val="24"/>
        </w:rPr>
        <w:t>13</w:t>
      </w:r>
      <w:r>
        <w:rPr>
          <w:rFonts w:ascii="Arial Unicode MS" w:eastAsia="Arial Unicode MS" w:hAnsi="Arial Unicode MS" w:cs="Arial Unicode MS"/>
          <w:noProof/>
          <w:color w:val="000000"/>
          <w:sz w:val="21"/>
          <w:szCs w:val="21"/>
        </w:rPr>
        <w:t xml:space="preserve"> </w:t>
      </w:r>
    </w:p>
    <w:p w14:paraId="09F850DC"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General Education Area A Communi</w:t>
      </w:r>
      <w:r>
        <w:rPr>
          <w:rFonts w:ascii="Times New Roman" w:eastAsia="Times New Roman" w:hAnsi="Times New Roman" w:cs="Times New Roman"/>
          <w:noProof/>
          <w:color w:val="000000"/>
          <w:sz w:val="24"/>
          <w:szCs w:val="24"/>
        </w:rPr>
        <w:t>cation in the English Language and Critical Thinking 14</w:t>
      </w:r>
      <w:r>
        <w:rPr>
          <w:rFonts w:ascii="Arial Unicode MS" w:eastAsia="Arial Unicode MS" w:hAnsi="Arial Unicode MS" w:cs="Arial Unicode MS"/>
          <w:noProof/>
          <w:color w:val="000000"/>
          <w:sz w:val="21"/>
          <w:szCs w:val="21"/>
        </w:rPr>
        <w:t xml:space="preserve"> </w:t>
      </w:r>
    </w:p>
    <w:p w14:paraId="1642AE5D"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lastRenderedPageBreak/>
        <w:t>Oral Communication (A1) and Written Communication (A2) ............................................. 14</w:t>
      </w:r>
      <w:r>
        <w:rPr>
          <w:rFonts w:ascii="Arial Unicode MS" w:eastAsia="Arial Unicode MS" w:hAnsi="Arial Unicode MS" w:cs="Arial Unicode MS"/>
          <w:noProof/>
          <w:color w:val="000000"/>
          <w:sz w:val="21"/>
          <w:szCs w:val="21"/>
        </w:rPr>
        <w:t xml:space="preserve"> </w:t>
      </w:r>
    </w:p>
    <w:p w14:paraId="1727E03B" w14:textId="77777777" w:rsidR="00CB3DC1" w:rsidRDefault="00CB3DC1">
      <w:pPr>
        <w:spacing w:before="112" w:after="0" w:line="248" w:lineRule="exact"/>
        <w:ind w:left="1200"/>
        <w:jc w:val="right"/>
        <w:rPr>
          <w:rFonts w:ascii="Arial Unicode MS" w:eastAsia="Arial Unicode MS" w:hAnsi="Arial Unicode MS" w:cs="Arial Unicode MS"/>
          <w:noProof/>
          <w:color w:val="000000"/>
          <w:sz w:val="21"/>
          <w:szCs w:val="21"/>
        </w:rPr>
        <w:sectPr w:rsidR="00CB3DC1">
          <w:type w:val="continuous"/>
          <w:pgSz w:w="12240" w:h="15840"/>
          <w:pgMar w:top="720" w:right="720" w:bottom="720" w:left="720" w:header="708" w:footer="708" w:gutter="0"/>
          <w:cols w:space="720"/>
        </w:sectPr>
      </w:pPr>
    </w:p>
    <w:p w14:paraId="6FD204FB"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11" w:name="2"/>
      <w:bookmarkEnd w:id="11"/>
      <w:r>
        <w:rPr>
          <w:rFonts w:ascii="Times New Roman" w:eastAsia="Times New Roman" w:hAnsi="Times New Roman" w:cs="Times New Roman"/>
          <w:noProof/>
          <w:color w:val="000000"/>
          <w:spacing w:val="-1"/>
          <w:sz w:val="24"/>
          <w:szCs w:val="24"/>
        </w:rPr>
        <w:lastRenderedPageBreak/>
        <w:t xml:space="preserve">APM 215 </w:t>
      </w:r>
    </w:p>
    <w:p w14:paraId="6716114F"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54A2F4EA" w14:textId="77777777" w:rsidR="00CB3DC1" w:rsidRDefault="00CB3DC1">
      <w:pPr>
        <w:spacing w:after="0" w:line="480" w:lineRule="exact"/>
        <w:ind w:left="1200"/>
        <w:jc w:val="right"/>
        <w:rPr>
          <w:rFonts w:ascii="Arial Unicode MS" w:eastAsia="Arial Unicode MS" w:hAnsi="Arial Unicode MS" w:cs="Arial Unicode MS"/>
          <w:noProof/>
          <w:color w:val="000000"/>
          <w:sz w:val="21"/>
          <w:szCs w:val="21"/>
        </w:rPr>
      </w:pPr>
    </w:p>
    <w:p w14:paraId="0A9AA075" w14:textId="77777777" w:rsidR="00CB3DC1" w:rsidRDefault="003B2CD3">
      <w:pPr>
        <w:spacing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Critical Thinking (A3) ........................................................................................................</w:t>
      </w:r>
      <w:r>
        <w:rPr>
          <w:rFonts w:ascii="Times New Roman" w:eastAsia="Times New Roman" w:hAnsi="Times New Roman" w:cs="Times New Roman"/>
          <w:noProof/>
          <w:color w:val="000000"/>
          <w:spacing w:val="-3"/>
          <w:sz w:val="24"/>
          <w:szCs w:val="24"/>
        </w:rPr>
        <w:t>.. 15</w:t>
      </w:r>
      <w:r>
        <w:rPr>
          <w:rFonts w:ascii="Arial Unicode MS" w:eastAsia="Arial Unicode MS" w:hAnsi="Arial Unicode MS" w:cs="Arial Unicode MS"/>
          <w:noProof/>
          <w:color w:val="000000"/>
          <w:sz w:val="21"/>
          <w:szCs w:val="21"/>
        </w:rPr>
        <w:t xml:space="preserve"> </w:t>
      </w:r>
    </w:p>
    <w:p w14:paraId="690A6E1C"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A3 Student Learning Outcomes ............................................................................................ 15</w:t>
      </w:r>
      <w:r>
        <w:rPr>
          <w:rFonts w:ascii="Arial Unicode MS" w:eastAsia="Arial Unicode MS" w:hAnsi="Arial Unicode MS" w:cs="Arial Unicode MS"/>
          <w:noProof/>
          <w:color w:val="000000"/>
          <w:sz w:val="21"/>
          <w:szCs w:val="21"/>
        </w:rPr>
        <w:t xml:space="preserve"> </w:t>
      </w:r>
    </w:p>
    <w:p w14:paraId="502F1E8F"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General Education Area B Physical Universe and Its Life Forms .......................................... 16</w:t>
      </w:r>
      <w:r>
        <w:rPr>
          <w:rFonts w:ascii="Arial Unicode MS" w:eastAsia="Arial Unicode MS" w:hAnsi="Arial Unicode MS" w:cs="Arial Unicode MS"/>
          <w:noProof/>
          <w:color w:val="000000"/>
          <w:sz w:val="21"/>
          <w:szCs w:val="21"/>
        </w:rPr>
        <w:t xml:space="preserve"> </w:t>
      </w:r>
    </w:p>
    <w:p w14:paraId="3AB42D7D"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Physical Science (B1) .........................................................................................................</w:t>
      </w:r>
      <w:r>
        <w:rPr>
          <w:rFonts w:ascii="Times New Roman" w:eastAsia="Times New Roman" w:hAnsi="Times New Roman" w:cs="Times New Roman"/>
          <w:noProof/>
          <w:color w:val="000000"/>
          <w:spacing w:val="-3"/>
          <w:sz w:val="24"/>
          <w:szCs w:val="24"/>
        </w:rPr>
        <w:t>.. 16</w:t>
      </w:r>
      <w:r>
        <w:rPr>
          <w:rFonts w:ascii="Arial Unicode MS" w:eastAsia="Arial Unicode MS" w:hAnsi="Arial Unicode MS" w:cs="Arial Unicode MS"/>
          <w:noProof/>
          <w:color w:val="000000"/>
          <w:sz w:val="21"/>
          <w:szCs w:val="21"/>
        </w:rPr>
        <w:t xml:space="preserve"> </w:t>
      </w:r>
    </w:p>
    <w:p w14:paraId="2D41F093"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Life Science (B2) .............................................................................................................</w:t>
      </w:r>
      <w:r>
        <w:rPr>
          <w:rFonts w:ascii="Times New Roman" w:eastAsia="Times New Roman" w:hAnsi="Times New Roman" w:cs="Times New Roman"/>
          <w:noProof/>
          <w:color w:val="000000"/>
          <w:spacing w:val="-2"/>
          <w:sz w:val="24"/>
          <w:szCs w:val="24"/>
        </w:rPr>
        <w:t>..... 17</w:t>
      </w:r>
      <w:r>
        <w:rPr>
          <w:rFonts w:ascii="Arial Unicode MS" w:eastAsia="Arial Unicode MS" w:hAnsi="Arial Unicode MS" w:cs="Arial Unicode MS"/>
          <w:noProof/>
          <w:color w:val="000000"/>
          <w:sz w:val="21"/>
          <w:szCs w:val="21"/>
        </w:rPr>
        <w:t xml:space="preserve"> </w:t>
      </w:r>
    </w:p>
    <w:p w14:paraId="55B6FAE9"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B2 Student Learning Outcomes ............................................................................................ 17</w:t>
      </w:r>
      <w:r>
        <w:rPr>
          <w:rFonts w:ascii="Arial Unicode MS" w:eastAsia="Arial Unicode MS" w:hAnsi="Arial Unicode MS" w:cs="Arial Unicode MS"/>
          <w:noProof/>
          <w:color w:val="000000"/>
          <w:sz w:val="21"/>
          <w:szCs w:val="21"/>
        </w:rPr>
        <w:t xml:space="preserve"> </w:t>
      </w:r>
    </w:p>
    <w:p w14:paraId="67C4AFBB"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Laboratory Activity (B3) ......................................................................................................</w:t>
      </w:r>
      <w:r>
        <w:rPr>
          <w:rFonts w:ascii="Times New Roman" w:eastAsia="Times New Roman" w:hAnsi="Times New Roman" w:cs="Times New Roman"/>
          <w:noProof/>
          <w:color w:val="000000"/>
          <w:spacing w:val="-4"/>
          <w:sz w:val="24"/>
          <w:szCs w:val="24"/>
        </w:rPr>
        <w:t xml:space="preserve"> 17</w:t>
      </w:r>
      <w:r>
        <w:rPr>
          <w:rFonts w:ascii="Arial Unicode MS" w:eastAsia="Arial Unicode MS" w:hAnsi="Arial Unicode MS" w:cs="Arial Unicode MS"/>
          <w:noProof/>
          <w:color w:val="000000"/>
          <w:sz w:val="21"/>
          <w:szCs w:val="21"/>
        </w:rPr>
        <w:t xml:space="preserve"> </w:t>
      </w:r>
    </w:p>
    <w:p w14:paraId="7F969922"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Quantitative Reasoning (B4)................................................................................................. 17</w:t>
      </w:r>
      <w:r>
        <w:rPr>
          <w:rFonts w:ascii="Arial Unicode MS" w:eastAsia="Arial Unicode MS" w:hAnsi="Arial Unicode MS" w:cs="Arial Unicode MS"/>
          <w:noProof/>
          <w:color w:val="000000"/>
          <w:sz w:val="21"/>
          <w:szCs w:val="21"/>
        </w:rPr>
        <w:t xml:space="preserve"> </w:t>
      </w:r>
    </w:p>
    <w:p w14:paraId="4F7DA563"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B4 Student Learning Outcomes ............................................................................................ 17</w:t>
      </w:r>
      <w:r>
        <w:rPr>
          <w:rFonts w:ascii="Arial Unicode MS" w:eastAsia="Arial Unicode MS" w:hAnsi="Arial Unicode MS" w:cs="Arial Unicode MS"/>
          <w:noProof/>
          <w:color w:val="000000"/>
          <w:sz w:val="21"/>
          <w:szCs w:val="21"/>
        </w:rPr>
        <w:t xml:space="preserve"> </w:t>
      </w:r>
    </w:p>
    <w:p w14:paraId="223EA082"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General Education Area C Arts and Humanities .................................................................... 18</w:t>
      </w:r>
      <w:r>
        <w:rPr>
          <w:rFonts w:ascii="Arial Unicode MS" w:eastAsia="Arial Unicode MS" w:hAnsi="Arial Unicode MS" w:cs="Arial Unicode MS"/>
          <w:noProof/>
          <w:color w:val="000000"/>
          <w:sz w:val="21"/>
          <w:szCs w:val="21"/>
        </w:rPr>
        <w:t xml:space="preserve"> </w:t>
      </w:r>
    </w:p>
    <w:p w14:paraId="57A05106"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Arts (Art, Dance, Music, Theatre) (C1) ................................................................................ 18</w:t>
      </w:r>
      <w:r>
        <w:rPr>
          <w:rFonts w:ascii="Arial Unicode MS" w:eastAsia="Arial Unicode MS" w:hAnsi="Arial Unicode MS" w:cs="Arial Unicode MS"/>
          <w:noProof/>
          <w:color w:val="000000"/>
          <w:sz w:val="21"/>
          <w:szCs w:val="21"/>
        </w:rPr>
        <w:t xml:space="preserve"> </w:t>
      </w:r>
    </w:p>
    <w:p w14:paraId="3C513D0E"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C1 Student Learning Outcomes ............................................................................................ 18</w:t>
      </w:r>
      <w:r>
        <w:rPr>
          <w:rFonts w:ascii="Arial Unicode MS" w:eastAsia="Arial Unicode MS" w:hAnsi="Arial Unicode MS" w:cs="Arial Unicode MS"/>
          <w:noProof/>
          <w:color w:val="000000"/>
          <w:sz w:val="21"/>
          <w:szCs w:val="21"/>
        </w:rPr>
        <w:t xml:space="preserve"> </w:t>
      </w:r>
    </w:p>
    <w:p w14:paraId="13A00ED1"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Humanities (Literature, Philosophy, Foreign Languages) (C2) ............................................ 19</w:t>
      </w:r>
      <w:r>
        <w:rPr>
          <w:rFonts w:ascii="Arial Unicode MS" w:eastAsia="Arial Unicode MS" w:hAnsi="Arial Unicode MS" w:cs="Arial Unicode MS"/>
          <w:noProof/>
          <w:color w:val="000000"/>
          <w:sz w:val="21"/>
          <w:szCs w:val="21"/>
        </w:rPr>
        <w:t xml:space="preserve"> </w:t>
      </w:r>
    </w:p>
    <w:p w14:paraId="7E651B66"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C2 Student Learning Outcomes ............................................................................................ 19</w:t>
      </w:r>
      <w:r>
        <w:rPr>
          <w:rFonts w:ascii="Arial Unicode MS" w:eastAsia="Arial Unicode MS" w:hAnsi="Arial Unicode MS" w:cs="Arial Unicode MS"/>
          <w:noProof/>
          <w:color w:val="000000"/>
          <w:sz w:val="21"/>
          <w:szCs w:val="21"/>
        </w:rPr>
        <w:t xml:space="preserve"> </w:t>
      </w:r>
    </w:p>
    <w:p w14:paraId="07D91018" w14:textId="77777777" w:rsidR="00CB3DC1" w:rsidRDefault="003B2CD3">
      <w:pPr>
        <w:spacing w:before="112" w:after="0" w:line="240" w:lineRule="exact"/>
        <w:ind w:right="658"/>
        <w:jc w:val="right"/>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7"/>
          <w:sz w:val="24"/>
          <w:szCs w:val="24"/>
        </w:rPr>
        <w:t xml:space="preserve">General </w:t>
      </w:r>
      <w:r>
        <w:rPr>
          <w:rFonts w:ascii="Times New Roman" w:eastAsia="Times New Roman" w:hAnsi="Times New Roman" w:cs="Times New Roman"/>
          <w:noProof/>
          <w:color w:val="000000"/>
          <w:spacing w:val="6"/>
          <w:sz w:val="24"/>
          <w:szCs w:val="24"/>
        </w:rPr>
        <w:t xml:space="preserve">Education </w:t>
      </w:r>
      <w:r>
        <w:rPr>
          <w:rFonts w:ascii="Times New Roman" w:eastAsia="Times New Roman" w:hAnsi="Times New Roman" w:cs="Times New Roman"/>
          <w:noProof/>
          <w:color w:val="000000"/>
          <w:spacing w:val="12"/>
          <w:sz w:val="24"/>
          <w:szCs w:val="24"/>
        </w:rPr>
        <w:t xml:space="preserve">Area </w:t>
      </w:r>
      <w:r>
        <w:rPr>
          <w:rFonts w:ascii="Times New Roman" w:eastAsia="Times New Roman" w:hAnsi="Times New Roman" w:cs="Times New Roman"/>
          <w:noProof/>
          <w:color w:val="000000"/>
          <w:spacing w:val="29"/>
          <w:sz w:val="24"/>
          <w:szCs w:val="24"/>
        </w:rPr>
        <w:t xml:space="preserve">D </w:t>
      </w:r>
      <w:r>
        <w:rPr>
          <w:rFonts w:ascii="Times New Roman" w:eastAsia="Times New Roman" w:hAnsi="Times New Roman" w:cs="Times New Roman"/>
          <w:noProof/>
          <w:color w:val="000000"/>
          <w:spacing w:val="59"/>
          <w:sz w:val="24"/>
          <w:szCs w:val="24"/>
        </w:rPr>
        <w:t xml:space="preserve"> </w:t>
      </w:r>
      <w:del w:id="12" w:author="Raymond Hall" w:date="2021-04-05T15:52:00Z">
        <w:r w:rsidDel="00DF0007">
          <w:rPr>
            <w:rFonts w:ascii="Times New Roman" w:eastAsia="Times New Roman" w:hAnsi="Times New Roman" w:cs="Times New Roman"/>
            <w:noProof/>
            <w:color w:val="000000"/>
            <w:spacing w:val="59"/>
            <w:sz w:val="24"/>
            <w:szCs w:val="24"/>
          </w:rPr>
          <w:delText xml:space="preserve"> </w:delText>
        </w:r>
      </w:del>
      <w:r>
        <w:rPr>
          <w:rFonts w:ascii="Times New Roman" w:eastAsia="Times New Roman" w:hAnsi="Times New Roman" w:cs="Times New Roman"/>
          <w:noProof/>
          <w:color w:val="000000"/>
          <w:spacing w:val="7"/>
          <w:sz w:val="24"/>
          <w:szCs w:val="24"/>
        </w:rPr>
        <w:t xml:space="preserve">Social, </w:t>
      </w:r>
      <w:r>
        <w:rPr>
          <w:rFonts w:ascii="Times New Roman" w:eastAsia="Times New Roman" w:hAnsi="Times New Roman" w:cs="Times New Roman"/>
          <w:noProof/>
          <w:color w:val="000000"/>
          <w:spacing w:val="5"/>
          <w:sz w:val="24"/>
          <w:szCs w:val="24"/>
        </w:rPr>
        <w:t xml:space="preserve">Political, </w:t>
      </w:r>
      <w:r>
        <w:rPr>
          <w:rFonts w:ascii="Times New Roman" w:eastAsia="Times New Roman" w:hAnsi="Times New Roman" w:cs="Times New Roman"/>
          <w:noProof/>
          <w:color w:val="000000"/>
          <w:spacing w:val="15"/>
          <w:sz w:val="24"/>
          <w:szCs w:val="24"/>
        </w:rPr>
        <w:t xml:space="preserve">and </w:t>
      </w:r>
      <w:r>
        <w:rPr>
          <w:rFonts w:ascii="Times New Roman" w:eastAsia="Times New Roman" w:hAnsi="Times New Roman" w:cs="Times New Roman"/>
          <w:noProof/>
          <w:color w:val="000000"/>
          <w:spacing w:val="6"/>
          <w:sz w:val="24"/>
          <w:szCs w:val="24"/>
        </w:rPr>
        <w:t xml:space="preserve">Economic </w:t>
      </w:r>
      <w:r>
        <w:rPr>
          <w:rFonts w:ascii="Times New Roman" w:eastAsia="Times New Roman" w:hAnsi="Times New Roman" w:cs="Times New Roman"/>
          <w:noProof/>
          <w:color w:val="000000"/>
          <w:spacing w:val="5"/>
          <w:sz w:val="24"/>
          <w:szCs w:val="24"/>
        </w:rPr>
        <w:t xml:space="preserve">Institutions </w:t>
      </w:r>
      <w:r>
        <w:rPr>
          <w:rFonts w:ascii="Times New Roman" w:eastAsia="Times New Roman" w:hAnsi="Times New Roman" w:cs="Times New Roman"/>
          <w:noProof/>
          <w:color w:val="000000"/>
          <w:spacing w:val="15"/>
          <w:sz w:val="24"/>
          <w:szCs w:val="24"/>
        </w:rPr>
        <w:t xml:space="preserve">and </w:t>
      </w:r>
      <w:r>
        <w:rPr>
          <w:rFonts w:ascii="Times New Roman" w:eastAsia="Times New Roman" w:hAnsi="Times New Roman" w:cs="Times New Roman"/>
          <w:noProof/>
          <w:color w:val="000000"/>
          <w:spacing w:val="-1"/>
          <w:sz w:val="24"/>
          <w:szCs w:val="24"/>
        </w:rPr>
        <w:t xml:space="preserve">Behavior, </w:t>
      </w:r>
    </w:p>
    <w:p w14:paraId="2D4B1BE5" w14:textId="77777777" w:rsidR="00CB3DC1" w:rsidRDefault="003B2CD3">
      <w:pPr>
        <w:spacing w:before="120"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Historical Background .........................................................................................................</w:t>
      </w:r>
      <w:r>
        <w:rPr>
          <w:rFonts w:ascii="Times New Roman" w:eastAsia="Times New Roman" w:hAnsi="Times New Roman" w:cs="Times New Roman"/>
          <w:noProof/>
          <w:color w:val="000000"/>
          <w:spacing w:val="-2"/>
          <w:sz w:val="24"/>
          <w:szCs w:val="24"/>
        </w:rPr>
        <w:t>..... 20</w:t>
      </w:r>
      <w:r>
        <w:rPr>
          <w:rFonts w:ascii="Arial Unicode MS" w:eastAsia="Arial Unicode MS" w:hAnsi="Arial Unicode MS" w:cs="Arial Unicode MS"/>
          <w:noProof/>
          <w:color w:val="000000"/>
          <w:sz w:val="21"/>
          <w:szCs w:val="21"/>
        </w:rPr>
        <w:t xml:space="preserve"> </w:t>
      </w:r>
    </w:p>
    <w:p w14:paraId="3579FC5B"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American History (Area D1) ................................................................................................ 20</w:t>
      </w:r>
      <w:r>
        <w:rPr>
          <w:rFonts w:ascii="Arial Unicode MS" w:eastAsia="Arial Unicode MS" w:hAnsi="Arial Unicode MS" w:cs="Arial Unicode MS"/>
          <w:noProof/>
          <w:color w:val="000000"/>
          <w:sz w:val="21"/>
          <w:szCs w:val="21"/>
        </w:rPr>
        <w:t xml:space="preserve"> </w:t>
      </w:r>
    </w:p>
    <w:p w14:paraId="23D2F292"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D1 Student Learning Outcomes ............................................................................................ 20</w:t>
      </w:r>
      <w:r>
        <w:rPr>
          <w:rFonts w:ascii="Arial Unicode MS" w:eastAsia="Arial Unicode MS" w:hAnsi="Arial Unicode MS" w:cs="Arial Unicode MS"/>
          <w:noProof/>
          <w:color w:val="000000"/>
          <w:sz w:val="21"/>
          <w:szCs w:val="21"/>
        </w:rPr>
        <w:t xml:space="preserve"> </w:t>
      </w:r>
    </w:p>
    <w:p w14:paraId="6EB097C3"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American Government (Area D2) ........................................................................................ 21</w:t>
      </w:r>
      <w:r>
        <w:rPr>
          <w:rFonts w:ascii="Arial Unicode MS" w:eastAsia="Arial Unicode MS" w:hAnsi="Arial Unicode MS" w:cs="Arial Unicode MS"/>
          <w:noProof/>
          <w:color w:val="000000"/>
          <w:sz w:val="21"/>
          <w:szCs w:val="21"/>
        </w:rPr>
        <w:t xml:space="preserve"> </w:t>
      </w:r>
    </w:p>
    <w:p w14:paraId="07BB140C"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D2 Student Learning Outcomes ............................................................................................ 21</w:t>
      </w:r>
      <w:r>
        <w:rPr>
          <w:rFonts w:ascii="Arial Unicode MS" w:eastAsia="Arial Unicode MS" w:hAnsi="Arial Unicode MS" w:cs="Arial Unicode MS"/>
          <w:noProof/>
          <w:color w:val="000000"/>
          <w:sz w:val="21"/>
          <w:szCs w:val="21"/>
        </w:rPr>
        <w:t xml:space="preserve"> </w:t>
      </w:r>
    </w:p>
    <w:p w14:paraId="2EFCBBBF" w14:textId="7527180F" w:rsidR="00CB3DC1" w:rsidDel="00DF0007" w:rsidRDefault="003B2CD3">
      <w:pPr>
        <w:spacing w:before="112" w:after="0" w:line="248" w:lineRule="exact"/>
        <w:ind w:right="671"/>
        <w:jc w:val="right"/>
        <w:rPr>
          <w:del w:id="13" w:author="Raymond Hall" w:date="2021-04-05T15:52:00Z"/>
          <w:rFonts w:ascii="Arial Unicode MS" w:eastAsia="Arial Unicode MS" w:hAnsi="Arial Unicode MS" w:cs="Arial Unicode MS"/>
          <w:noProof/>
          <w:color w:val="000000"/>
          <w:sz w:val="21"/>
          <w:szCs w:val="21"/>
        </w:rPr>
      </w:pPr>
      <w:del w:id="14" w:author="Raymond Hall" w:date="2021-04-05T15:52:00Z">
        <w:r w:rsidDel="00DF0007">
          <w:rPr>
            <w:rFonts w:ascii="Times New Roman" w:eastAsia="Times New Roman" w:hAnsi="Times New Roman" w:cs="Times New Roman"/>
            <w:noProof/>
            <w:color w:val="000000"/>
            <w:spacing w:val="-1"/>
            <w:sz w:val="24"/>
            <w:szCs w:val="24"/>
          </w:rPr>
          <w:delText>Social Science (Area D3) ......................................................................................................</w:delText>
        </w:r>
        <w:r w:rsidDel="00DF0007">
          <w:rPr>
            <w:rFonts w:ascii="Times New Roman" w:eastAsia="Times New Roman" w:hAnsi="Times New Roman" w:cs="Times New Roman"/>
            <w:noProof/>
            <w:color w:val="000000"/>
            <w:spacing w:val="-4"/>
            <w:sz w:val="24"/>
            <w:szCs w:val="24"/>
          </w:rPr>
          <w:delText xml:space="preserve"> 21</w:delText>
        </w:r>
        <w:r w:rsidDel="00DF0007">
          <w:rPr>
            <w:rFonts w:ascii="Arial Unicode MS" w:eastAsia="Arial Unicode MS" w:hAnsi="Arial Unicode MS" w:cs="Arial Unicode MS"/>
            <w:noProof/>
            <w:color w:val="000000"/>
            <w:sz w:val="21"/>
            <w:szCs w:val="21"/>
          </w:rPr>
          <w:delText xml:space="preserve"> </w:delText>
        </w:r>
      </w:del>
    </w:p>
    <w:p w14:paraId="30BB4862" w14:textId="71A1E85D"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del w:id="15" w:author="Raymond Hall" w:date="2021-04-05T15:52:00Z">
        <w:r w:rsidDel="00DF0007">
          <w:rPr>
            <w:rFonts w:ascii="Times New Roman" w:eastAsia="Times New Roman" w:hAnsi="Times New Roman" w:cs="Times New Roman"/>
            <w:noProof/>
            <w:color w:val="000000"/>
            <w:spacing w:val="-1"/>
            <w:sz w:val="24"/>
            <w:szCs w:val="24"/>
          </w:rPr>
          <w:delText>D3 Student Learning Outcomes ............................................................................................ 21</w:delText>
        </w:r>
      </w:del>
      <w:r>
        <w:rPr>
          <w:rFonts w:ascii="Arial Unicode MS" w:eastAsia="Arial Unicode MS" w:hAnsi="Arial Unicode MS" w:cs="Arial Unicode MS"/>
          <w:noProof/>
          <w:color w:val="000000"/>
          <w:sz w:val="21"/>
          <w:szCs w:val="21"/>
        </w:rPr>
        <w:t xml:space="preserve"> </w:t>
      </w:r>
    </w:p>
    <w:p w14:paraId="1BD4A1B5"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General Education Area E Lifelong Understanding and Self-Development .......................... 22</w:t>
      </w:r>
      <w:r>
        <w:rPr>
          <w:rFonts w:ascii="Arial Unicode MS" w:eastAsia="Arial Unicode MS" w:hAnsi="Arial Unicode MS" w:cs="Arial Unicode MS"/>
          <w:noProof/>
          <w:color w:val="000000"/>
          <w:sz w:val="21"/>
          <w:szCs w:val="21"/>
        </w:rPr>
        <w:t xml:space="preserve"> </w:t>
      </w:r>
    </w:p>
    <w:p w14:paraId="474C68E2" w14:textId="15C8EC2B" w:rsidR="00CB3DC1" w:rsidRDefault="003B2CD3">
      <w:pPr>
        <w:spacing w:before="112" w:after="0" w:line="248" w:lineRule="exact"/>
        <w:ind w:right="671"/>
        <w:jc w:val="right"/>
        <w:rPr>
          <w:ins w:id="16" w:author="James Mullooly" w:date="2021-04-08T07:48:00Z"/>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Area E Student Learning Outcomes ..................................................................................... 22</w:t>
      </w:r>
      <w:r>
        <w:rPr>
          <w:rFonts w:ascii="Arial Unicode MS" w:eastAsia="Arial Unicode MS" w:hAnsi="Arial Unicode MS" w:cs="Arial Unicode MS"/>
          <w:noProof/>
          <w:color w:val="000000"/>
          <w:sz w:val="21"/>
          <w:szCs w:val="21"/>
        </w:rPr>
        <w:t xml:space="preserve"> </w:t>
      </w:r>
    </w:p>
    <w:p w14:paraId="4AFA4742" w14:textId="2556A797" w:rsidR="002517D5" w:rsidRPr="00204735" w:rsidRDefault="002517D5" w:rsidP="002517D5">
      <w:pPr>
        <w:spacing w:before="35" w:after="0" w:line="242" w:lineRule="exact"/>
        <w:rPr>
          <w:ins w:id="17" w:author="James Mullooly" w:date="2021-04-08T07:48:00Z"/>
          <w:rFonts w:ascii="Times New Roman" w:eastAsia="Times New Roman" w:hAnsi="Times New Roman" w:cs="Times New Roman"/>
          <w:noProof/>
          <w:color w:val="000000"/>
          <w:spacing w:val="-1"/>
          <w:sz w:val="24"/>
          <w:szCs w:val="24"/>
        </w:rPr>
      </w:pPr>
      <w:ins w:id="18" w:author="James Mullooly" w:date="2021-04-08T07:48:00Z">
        <w:r>
          <w:rPr>
            <w:rFonts w:ascii="Arial Unicode MS" w:eastAsia="Arial Unicode MS" w:hAnsi="Arial Unicode MS" w:cs="Arial Unicode MS"/>
            <w:noProof/>
            <w:color w:val="000000"/>
            <w:sz w:val="21"/>
            <w:szCs w:val="21"/>
          </w:rPr>
          <w:tab/>
        </w:r>
      </w:ins>
      <w:ins w:id="19" w:author="James Mullooly" w:date="2021-04-08T07:49:00Z">
        <w:r w:rsidRPr="00204735">
          <w:rPr>
            <w:rFonts w:ascii="Times New Roman" w:eastAsia="Arial Unicode MS" w:hAnsi="Times New Roman" w:cs="Times New Roman"/>
            <w:noProof/>
            <w:color w:val="000000"/>
            <w:sz w:val="24"/>
            <w:szCs w:val="24"/>
            <w:rPrChange w:id="20" w:author="James Mullooly" w:date="2021-04-08T07:51:00Z">
              <w:rPr>
                <w:rFonts w:ascii="Arial Unicode MS" w:eastAsia="Arial Unicode MS" w:hAnsi="Arial Unicode MS" w:cs="Arial Unicode MS"/>
                <w:noProof/>
                <w:color w:val="000000"/>
                <w:sz w:val="21"/>
                <w:szCs w:val="21"/>
              </w:rPr>
            </w:rPrChange>
          </w:rPr>
          <w:t xml:space="preserve">        </w:t>
        </w:r>
      </w:ins>
      <w:ins w:id="21" w:author="James Mullooly" w:date="2021-04-08T07:48:00Z">
        <w:r w:rsidRPr="00204735">
          <w:rPr>
            <w:rFonts w:ascii="Times New Roman" w:eastAsia="Times New Roman" w:hAnsi="Times New Roman" w:cs="Times New Roman"/>
            <w:noProof/>
            <w:color w:val="000000"/>
            <w:spacing w:val="-1"/>
            <w:sz w:val="24"/>
            <w:szCs w:val="24"/>
            <w:rPrChange w:id="22" w:author="James Mullooly" w:date="2021-04-08T07:51:00Z">
              <w:rPr>
                <w:rFonts w:ascii="Times New Roman" w:eastAsia="Times New Roman" w:hAnsi="Times New Roman" w:cs="Times New Roman"/>
                <w:i/>
                <w:iCs/>
                <w:noProof/>
                <w:color w:val="000000"/>
                <w:spacing w:val="-1"/>
                <w:sz w:val="24"/>
                <w:szCs w:val="24"/>
              </w:rPr>
            </w:rPrChange>
          </w:rPr>
          <w:t>General Education Area F</w:t>
        </w:r>
      </w:ins>
      <w:ins w:id="23" w:author="James Mullooly" w:date="2021-04-08T07:49:00Z">
        <w:r w:rsidRPr="00204735">
          <w:rPr>
            <w:rFonts w:ascii="Times New Roman" w:eastAsia="Times New Roman" w:hAnsi="Times New Roman" w:cs="Times New Roman"/>
            <w:noProof/>
            <w:color w:val="000000"/>
            <w:spacing w:val="-1"/>
            <w:sz w:val="24"/>
            <w:szCs w:val="24"/>
            <w:rPrChange w:id="24" w:author="James Mullooly" w:date="2021-04-08T07:51:00Z">
              <w:rPr>
                <w:rFonts w:ascii="Times New Roman" w:eastAsia="Times New Roman" w:hAnsi="Times New Roman" w:cs="Times New Roman"/>
                <w:i/>
                <w:iCs/>
                <w:noProof/>
                <w:color w:val="000000"/>
                <w:spacing w:val="-1"/>
                <w:sz w:val="24"/>
                <w:szCs w:val="24"/>
              </w:rPr>
            </w:rPrChange>
          </w:rPr>
          <w:t xml:space="preserve"> </w:t>
        </w:r>
      </w:ins>
      <w:ins w:id="25" w:author="James Mullooly" w:date="2021-04-08T07:48:00Z">
        <w:r w:rsidRPr="00204735">
          <w:rPr>
            <w:rFonts w:ascii="Times New Roman" w:eastAsia="Times New Roman" w:hAnsi="Times New Roman" w:cs="Times New Roman"/>
            <w:noProof/>
            <w:color w:val="000000"/>
            <w:spacing w:val="-1"/>
            <w:sz w:val="24"/>
            <w:szCs w:val="24"/>
          </w:rPr>
          <w:t>Ethnic Studies</w:t>
        </w:r>
      </w:ins>
      <w:ins w:id="26" w:author="James Mullooly" w:date="2021-04-08T07:50:00Z">
        <w:r w:rsidR="00204735" w:rsidRPr="00204735">
          <w:rPr>
            <w:rFonts w:ascii="Times New Roman" w:eastAsia="Times New Roman" w:hAnsi="Times New Roman" w:cs="Times New Roman"/>
            <w:noProof/>
            <w:color w:val="000000"/>
            <w:spacing w:val="-1"/>
            <w:sz w:val="24"/>
            <w:szCs w:val="24"/>
          </w:rPr>
          <w:t xml:space="preserve"> ……………</w:t>
        </w:r>
        <w:r w:rsidR="00204735" w:rsidRPr="00204735">
          <w:rPr>
            <w:rFonts w:ascii="Times New Roman" w:eastAsia="Times New Roman" w:hAnsi="Times New Roman" w:cs="Times New Roman"/>
            <w:noProof/>
            <w:color w:val="000000"/>
            <w:spacing w:val="-1"/>
            <w:sz w:val="24"/>
            <w:szCs w:val="24"/>
            <w:rPrChange w:id="27" w:author="James Mullooly" w:date="2021-04-08T07:51:00Z">
              <w:rPr>
                <w:rFonts w:ascii="Times New Roman" w:eastAsia="Times New Roman" w:hAnsi="Times New Roman" w:cs="Times New Roman"/>
                <w:noProof/>
                <w:color w:val="000000"/>
                <w:spacing w:val="-1"/>
                <w:sz w:val="24"/>
                <w:szCs w:val="24"/>
              </w:rPr>
            </w:rPrChange>
          </w:rPr>
          <w:t>……………………………………..</w:t>
        </w:r>
      </w:ins>
      <w:ins w:id="28" w:author="James Mullooly" w:date="2021-04-08T07:51:00Z">
        <w:r w:rsidR="00204735" w:rsidRPr="00204735">
          <w:rPr>
            <w:rFonts w:ascii="Times New Roman" w:eastAsia="Times New Roman" w:hAnsi="Times New Roman" w:cs="Times New Roman"/>
            <w:noProof/>
            <w:color w:val="000000"/>
            <w:spacing w:val="-1"/>
            <w:sz w:val="24"/>
            <w:szCs w:val="24"/>
            <w:rPrChange w:id="29" w:author="James Mullooly" w:date="2021-04-08T07:51:00Z">
              <w:rPr>
                <w:rFonts w:ascii="Times New Roman" w:eastAsia="Times New Roman" w:hAnsi="Times New Roman" w:cs="Times New Roman"/>
                <w:noProof/>
                <w:color w:val="000000"/>
                <w:spacing w:val="-1"/>
                <w:sz w:val="24"/>
                <w:szCs w:val="24"/>
              </w:rPr>
            </w:rPrChange>
          </w:rPr>
          <w:t xml:space="preserve"> </w:t>
        </w:r>
      </w:ins>
      <w:ins w:id="30" w:author="James Mullooly" w:date="2021-04-08T07:50:00Z">
        <w:r w:rsidR="00204735" w:rsidRPr="00204735">
          <w:rPr>
            <w:rFonts w:ascii="Times New Roman" w:eastAsia="Times New Roman" w:hAnsi="Times New Roman" w:cs="Times New Roman"/>
            <w:noProof/>
            <w:color w:val="000000"/>
            <w:spacing w:val="-1"/>
            <w:sz w:val="24"/>
            <w:szCs w:val="24"/>
            <w:rPrChange w:id="31" w:author="James Mullooly" w:date="2021-04-08T07:51:00Z">
              <w:rPr>
                <w:rFonts w:ascii="Times New Roman" w:eastAsia="Times New Roman" w:hAnsi="Times New Roman" w:cs="Times New Roman"/>
                <w:noProof/>
                <w:color w:val="000000"/>
                <w:spacing w:val="-1"/>
                <w:sz w:val="24"/>
                <w:szCs w:val="24"/>
              </w:rPr>
            </w:rPrChange>
          </w:rPr>
          <w:t>2</w:t>
        </w:r>
      </w:ins>
      <w:ins w:id="32" w:author="James Mullooly" w:date="2021-04-08T07:52:00Z">
        <w:r w:rsidR="00204735">
          <w:rPr>
            <w:rFonts w:ascii="Times New Roman" w:eastAsia="Times New Roman" w:hAnsi="Times New Roman" w:cs="Times New Roman"/>
            <w:noProof/>
            <w:color w:val="000000"/>
            <w:spacing w:val="-1"/>
            <w:sz w:val="24"/>
            <w:szCs w:val="24"/>
          </w:rPr>
          <w:t>3</w:t>
        </w:r>
      </w:ins>
    </w:p>
    <w:p w14:paraId="5818D901" w14:textId="1A0B826C" w:rsidR="002517D5" w:rsidRPr="00204735" w:rsidRDefault="00204735" w:rsidP="00204735">
      <w:pPr>
        <w:ind w:firstLine="720"/>
        <w:rPr>
          <w:rFonts w:ascii="Times New Roman" w:hAnsi="Times New Roman" w:cs="Times New Roman"/>
          <w:bCs/>
          <w:sz w:val="24"/>
          <w:szCs w:val="24"/>
          <w:rPrChange w:id="33" w:author="James Mullooly" w:date="2021-04-08T07:51:00Z">
            <w:rPr>
              <w:rFonts w:ascii="Arial Unicode MS" w:eastAsia="Arial Unicode MS" w:hAnsi="Arial Unicode MS" w:cs="Arial Unicode MS"/>
              <w:noProof/>
              <w:color w:val="000000"/>
              <w:sz w:val="21"/>
              <w:szCs w:val="21"/>
            </w:rPr>
          </w:rPrChange>
        </w:rPr>
        <w:pPrChange w:id="34" w:author="James Mullooly" w:date="2021-04-08T07:50:00Z">
          <w:pPr>
            <w:spacing w:before="112" w:after="0" w:line="248" w:lineRule="exact"/>
            <w:ind w:right="671"/>
            <w:jc w:val="right"/>
          </w:pPr>
        </w:pPrChange>
      </w:pPr>
      <w:ins w:id="35" w:author="James Mullooly" w:date="2021-04-08T07:50:00Z">
        <w:r w:rsidRPr="00204735">
          <w:rPr>
            <w:rFonts w:ascii="Times New Roman" w:hAnsi="Times New Roman" w:cs="Times New Roman"/>
            <w:b/>
            <w:sz w:val="24"/>
            <w:szCs w:val="24"/>
            <w:rPrChange w:id="36" w:author="James Mullooly" w:date="2021-04-08T07:51:00Z">
              <w:rPr>
                <w:b/>
              </w:rPr>
            </w:rPrChange>
          </w:rPr>
          <w:t xml:space="preserve">         </w:t>
        </w:r>
        <w:r w:rsidRPr="00204735">
          <w:rPr>
            <w:rFonts w:ascii="Times New Roman" w:hAnsi="Times New Roman" w:cs="Times New Roman"/>
            <w:bCs/>
            <w:sz w:val="24"/>
            <w:szCs w:val="24"/>
            <w:rPrChange w:id="37" w:author="James Mullooly" w:date="2021-04-08T07:51:00Z">
              <w:rPr>
                <w:b/>
              </w:rPr>
            </w:rPrChange>
          </w:rPr>
          <w:t>Area F Student Learning Outcomes</w:t>
        </w:r>
      </w:ins>
      <w:ins w:id="38" w:author="James Mullooly" w:date="2021-04-08T07:51:00Z">
        <w:r>
          <w:rPr>
            <w:rFonts w:ascii="Times New Roman" w:hAnsi="Times New Roman" w:cs="Times New Roman"/>
            <w:bCs/>
            <w:sz w:val="24"/>
            <w:szCs w:val="24"/>
          </w:rPr>
          <w:t xml:space="preserve"> ....</w:t>
        </w:r>
      </w:ins>
      <w:ins w:id="39" w:author="James Mullooly" w:date="2021-04-08T07:52:00Z">
        <w:r>
          <w:rPr>
            <w:rFonts w:ascii="Times New Roman" w:hAnsi="Times New Roman" w:cs="Times New Roman"/>
            <w:bCs/>
            <w:sz w:val="24"/>
            <w:szCs w:val="24"/>
          </w:rPr>
          <w:t>.</w:t>
        </w:r>
      </w:ins>
      <w:ins w:id="40" w:author="James Mullooly" w:date="2021-04-08T07:51:00Z">
        <w:r>
          <w:rPr>
            <w:rFonts w:ascii="Times New Roman" w:hAnsi="Times New Roman" w:cs="Times New Roman"/>
            <w:bCs/>
            <w:sz w:val="24"/>
            <w:szCs w:val="24"/>
          </w:rPr>
          <w:t>............</w:t>
        </w:r>
      </w:ins>
      <w:ins w:id="41" w:author="James Mullooly" w:date="2021-04-08T07:50:00Z">
        <w:r w:rsidRPr="00204735">
          <w:rPr>
            <w:rFonts w:ascii="Times New Roman" w:hAnsi="Times New Roman" w:cs="Times New Roman"/>
            <w:bCs/>
            <w:sz w:val="24"/>
            <w:szCs w:val="24"/>
            <w:rPrChange w:id="42" w:author="James Mullooly" w:date="2021-04-08T07:51:00Z">
              <w:rPr>
                <w:bCs/>
              </w:rPr>
            </w:rPrChange>
          </w:rPr>
          <w:t>…………………………………………</w:t>
        </w:r>
      </w:ins>
      <w:ins w:id="43" w:author="James Mullooly" w:date="2021-04-08T07:51:00Z">
        <w:r w:rsidRPr="00204735">
          <w:rPr>
            <w:rFonts w:ascii="Times New Roman" w:hAnsi="Times New Roman" w:cs="Times New Roman"/>
            <w:bCs/>
            <w:sz w:val="24"/>
            <w:szCs w:val="24"/>
            <w:rPrChange w:id="44" w:author="James Mullooly" w:date="2021-04-08T07:51:00Z">
              <w:rPr>
                <w:bCs/>
              </w:rPr>
            </w:rPrChange>
          </w:rPr>
          <w:t xml:space="preserve">… </w:t>
        </w:r>
      </w:ins>
      <w:ins w:id="45" w:author="James Mullooly" w:date="2021-04-08T07:50:00Z">
        <w:r w:rsidRPr="00204735">
          <w:rPr>
            <w:rFonts w:ascii="Times New Roman" w:hAnsi="Times New Roman" w:cs="Times New Roman"/>
            <w:bCs/>
            <w:sz w:val="24"/>
            <w:szCs w:val="24"/>
            <w:rPrChange w:id="46" w:author="James Mullooly" w:date="2021-04-08T07:51:00Z">
              <w:rPr>
                <w:bCs/>
              </w:rPr>
            </w:rPrChange>
          </w:rPr>
          <w:t>2</w:t>
        </w:r>
      </w:ins>
      <w:ins w:id="47" w:author="James Mullooly" w:date="2021-04-08T07:52:00Z">
        <w:r>
          <w:rPr>
            <w:rFonts w:ascii="Times New Roman" w:hAnsi="Times New Roman" w:cs="Times New Roman"/>
            <w:bCs/>
            <w:sz w:val="24"/>
            <w:szCs w:val="24"/>
          </w:rPr>
          <w:t>3</w:t>
        </w:r>
      </w:ins>
    </w:p>
    <w:p w14:paraId="59606E8E" w14:textId="04F1428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Descriptions for Upper Division Integration Areas IB, IC</w:t>
      </w:r>
      <w:ins w:id="48" w:author="James Mullooly" w:date="2021-03-25T12:44:00Z">
        <w:r>
          <w:rPr>
            <w:rFonts w:ascii="Times New Roman" w:eastAsia="Times New Roman" w:hAnsi="Times New Roman" w:cs="Times New Roman"/>
            <w:noProof/>
            <w:color w:val="000000"/>
            <w:spacing w:val="-1"/>
            <w:sz w:val="24"/>
            <w:szCs w:val="24"/>
          </w:rPr>
          <w:t xml:space="preserve"> and </w:t>
        </w:r>
      </w:ins>
      <w:del w:id="49" w:author="James Mullooly" w:date="2021-03-25T12:44:00Z">
        <w:r w:rsidDel="003B2CD3">
          <w:rPr>
            <w:rFonts w:ascii="Times New Roman" w:eastAsia="Times New Roman" w:hAnsi="Times New Roman" w:cs="Times New Roman"/>
            <w:noProof/>
            <w:color w:val="000000"/>
            <w:spacing w:val="-1"/>
            <w:sz w:val="24"/>
            <w:szCs w:val="24"/>
          </w:rPr>
          <w:delText xml:space="preserve">, </w:delText>
        </w:r>
      </w:del>
      <w:r>
        <w:rPr>
          <w:rFonts w:ascii="Times New Roman" w:eastAsia="Times New Roman" w:hAnsi="Times New Roman" w:cs="Times New Roman"/>
          <w:noProof/>
          <w:color w:val="000000"/>
          <w:spacing w:val="-1"/>
          <w:sz w:val="24"/>
          <w:szCs w:val="24"/>
        </w:rPr>
        <w:t>ID</w:t>
      </w:r>
      <w:del w:id="50" w:author="James Mullooly" w:date="2021-03-25T12:44:00Z">
        <w:r w:rsidDel="003B2CD3">
          <w:rPr>
            <w:rFonts w:ascii="Times New Roman" w:eastAsia="Times New Roman" w:hAnsi="Times New Roman" w:cs="Times New Roman"/>
            <w:noProof/>
            <w:color w:val="000000"/>
            <w:spacing w:val="-1"/>
            <w:sz w:val="24"/>
            <w:szCs w:val="24"/>
          </w:rPr>
          <w:delText xml:space="preserve"> and MI</w:delText>
        </w:r>
      </w:del>
      <w:r>
        <w:rPr>
          <w:rFonts w:ascii="Times New Roman" w:eastAsia="Times New Roman" w:hAnsi="Times New Roman" w:cs="Times New Roman"/>
          <w:noProof/>
          <w:color w:val="000000"/>
          <w:spacing w:val="-1"/>
          <w:sz w:val="24"/>
          <w:szCs w:val="24"/>
        </w:rPr>
        <w:t xml:space="preserve"> ........................................ 23</w:t>
      </w:r>
      <w:r>
        <w:rPr>
          <w:rFonts w:ascii="Arial Unicode MS" w:eastAsia="Arial Unicode MS" w:hAnsi="Arial Unicode MS" w:cs="Arial Unicode MS"/>
          <w:noProof/>
          <w:color w:val="000000"/>
          <w:sz w:val="21"/>
          <w:szCs w:val="21"/>
        </w:rPr>
        <w:t xml:space="preserve"> </w:t>
      </w:r>
    </w:p>
    <w:p w14:paraId="637E3039"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Integration - Physical Universe and Its Life Forms (Area IB) .............................................. 23</w:t>
      </w:r>
      <w:r>
        <w:rPr>
          <w:rFonts w:ascii="Arial Unicode MS" w:eastAsia="Arial Unicode MS" w:hAnsi="Arial Unicode MS" w:cs="Arial Unicode MS"/>
          <w:noProof/>
          <w:color w:val="000000"/>
          <w:sz w:val="21"/>
          <w:szCs w:val="21"/>
        </w:rPr>
        <w:t xml:space="preserve"> </w:t>
      </w:r>
    </w:p>
    <w:p w14:paraId="7B0CF776"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IB Student Learning Outcomes ............................................................................................. 23</w:t>
      </w:r>
      <w:r>
        <w:rPr>
          <w:rFonts w:ascii="Arial Unicode MS" w:eastAsia="Arial Unicode MS" w:hAnsi="Arial Unicode MS" w:cs="Arial Unicode MS"/>
          <w:noProof/>
          <w:color w:val="000000"/>
          <w:sz w:val="21"/>
          <w:szCs w:val="21"/>
        </w:rPr>
        <w:t xml:space="preserve"> </w:t>
      </w:r>
    </w:p>
    <w:p w14:paraId="3B7E5444"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Integration - Arts and Humanities (Area IC) ........................................................................ 23</w:t>
      </w:r>
      <w:r>
        <w:rPr>
          <w:rFonts w:ascii="Arial Unicode MS" w:eastAsia="Arial Unicode MS" w:hAnsi="Arial Unicode MS" w:cs="Arial Unicode MS"/>
          <w:noProof/>
          <w:color w:val="000000"/>
          <w:sz w:val="21"/>
          <w:szCs w:val="21"/>
        </w:rPr>
        <w:t xml:space="preserve"> </w:t>
      </w:r>
    </w:p>
    <w:p w14:paraId="78738BD7"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IC Student Learning Outcomes ............................................................................................. 23</w:t>
      </w:r>
      <w:r>
        <w:rPr>
          <w:rFonts w:ascii="Arial Unicode MS" w:eastAsia="Arial Unicode MS" w:hAnsi="Arial Unicode MS" w:cs="Arial Unicode MS"/>
          <w:noProof/>
          <w:color w:val="000000"/>
          <w:sz w:val="21"/>
          <w:szCs w:val="21"/>
        </w:rPr>
        <w:t xml:space="preserve"> </w:t>
      </w:r>
    </w:p>
    <w:p w14:paraId="03C8C0D4" w14:textId="17E08909" w:rsidR="00CB3DC1" w:rsidRDefault="00D8683D">
      <w:pPr>
        <w:tabs>
          <w:tab w:val="left" w:pos="2430"/>
          <w:tab w:val="left" w:pos="2687"/>
          <w:tab w:val="left" w:pos="3524"/>
          <w:tab w:val="left" w:pos="4562"/>
          <w:tab w:val="left" w:pos="5087"/>
          <w:tab w:val="left" w:pos="6233"/>
          <w:tab w:val="left" w:pos="7491"/>
          <w:tab w:val="left" w:pos="8015"/>
          <w:tab w:val="left" w:pos="9133"/>
        </w:tabs>
        <w:spacing w:before="112" w:after="0" w:line="240" w:lineRule="exact"/>
        <w:ind w:right="659"/>
        <w:jc w:val="right"/>
        <w:rPr>
          <w:rFonts w:ascii="Times New Roman" w:eastAsia="Times New Roman" w:hAnsi="Times New Roman" w:cs="Times New Roman"/>
          <w:noProof/>
          <w:color w:val="000000"/>
          <w:spacing w:val="1"/>
          <w:sz w:val="24"/>
          <w:szCs w:val="24"/>
        </w:rPr>
      </w:pPr>
      <w:ins w:id="51" w:author="James Mullooly" w:date="2021-03-25T13:11:00Z">
        <w:r>
          <w:rPr>
            <w:rFonts w:ascii="Times New Roman" w:eastAsia="Times New Roman" w:hAnsi="Times New Roman" w:cs="Times New Roman"/>
            <w:noProof/>
            <w:color w:val="000000"/>
            <w:spacing w:val="-1"/>
            <w:sz w:val="24"/>
            <w:szCs w:val="24"/>
          </w:rPr>
          <w:t xml:space="preserve">                     </w:t>
        </w:r>
      </w:ins>
      <w:r w:rsidR="003B2CD3">
        <w:rPr>
          <w:rFonts w:ascii="Times New Roman" w:eastAsia="Times New Roman" w:hAnsi="Times New Roman" w:cs="Times New Roman"/>
          <w:noProof/>
          <w:color w:val="000000"/>
          <w:spacing w:val="-1"/>
          <w:sz w:val="24"/>
          <w:szCs w:val="24"/>
        </w:rPr>
        <w:t xml:space="preserve">Integration </w:t>
      </w:r>
      <w:r w:rsidR="003B2CD3">
        <w:rPr>
          <w:rFonts w:ascii="Times New Roman" w:eastAsia="Times New Roman" w:hAnsi="Times New Roman" w:cs="Times New Roman"/>
          <w:noProof/>
          <w:color w:val="000000"/>
          <w:spacing w:val="-1"/>
          <w:sz w:val="24"/>
          <w:szCs w:val="24"/>
        </w:rPr>
        <w:tab/>
      </w:r>
      <w:r w:rsidR="003B2CD3">
        <w:rPr>
          <w:rFonts w:ascii="Times New Roman" w:eastAsia="Times New Roman" w:hAnsi="Times New Roman" w:cs="Times New Roman"/>
          <w:noProof/>
          <w:color w:val="000000"/>
          <w:sz w:val="24"/>
          <w:szCs w:val="24"/>
        </w:rPr>
        <w:t xml:space="preserve">- </w:t>
      </w:r>
      <w:r w:rsidR="003B2CD3">
        <w:rPr>
          <w:rFonts w:ascii="Times New Roman" w:eastAsia="Times New Roman" w:hAnsi="Times New Roman" w:cs="Times New Roman"/>
          <w:noProof/>
          <w:color w:val="000000"/>
          <w:sz w:val="24"/>
          <w:szCs w:val="24"/>
        </w:rPr>
        <w:tab/>
      </w:r>
      <w:r w:rsidR="003B2CD3">
        <w:rPr>
          <w:rFonts w:ascii="Times New Roman" w:eastAsia="Times New Roman" w:hAnsi="Times New Roman" w:cs="Times New Roman"/>
          <w:noProof/>
          <w:color w:val="000000"/>
          <w:spacing w:val="-1"/>
          <w:sz w:val="24"/>
          <w:szCs w:val="24"/>
        </w:rPr>
        <w:t xml:space="preserve">Social, </w:t>
      </w:r>
      <w:r w:rsidR="003B2CD3">
        <w:rPr>
          <w:rFonts w:ascii="Times New Roman" w:eastAsia="Times New Roman" w:hAnsi="Times New Roman" w:cs="Times New Roman"/>
          <w:noProof/>
          <w:color w:val="000000"/>
          <w:spacing w:val="-1"/>
          <w:sz w:val="24"/>
          <w:szCs w:val="24"/>
        </w:rPr>
        <w:tab/>
      </w:r>
      <w:r w:rsidR="003B2CD3">
        <w:rPr>
          <w:rFonts w:ascii="Times New Roman" w:eastAsia="Times New Roman" w:hAnsi="Times New Roman" w:cs="Times New Roman"/>
          <w:noProof/>
          <w:color w:val="000000"/>
          <w:sz w:val="24"/>
          <w:szCs w:val="24"/>
        </w:rPr>
        <w:t xml:space="preserve">Political, </w:t>
      </w:r>
      <w:r w:rsidR="003B2CD3">
        <w:rPr>
          <w:rFonts w:ascii="Times New Roman" w:eastAsia="Times New Roman" w:hAnsi="Times New Roman" w:cs="Times New Roman"/>
          <w:noProof/>
          <w:color w:val="000000"/>
          <w:sz w:val="24"/>
          <w:szCs w:val="24"/>
        </w:rPr>
        <w:tab/>
        <w:t xml:space="preserve">and </w:t>
      </w:r>
      <w:r w:rsidR="003B2CD3">
        <w:rPr>
          <w:rFonts w:ascii="Times New Roman" w:eastAsia="Times New Roman" w:hAnsi="Times New Roman" w:cs="Times New Roman"/>
          <w:noProof/>
          <w:color w:val="000000"/>
          <w:sz w:val="24"/>
          <w:szCs w:val="24"/>
        </w:rPr>
        <w:tab/>
      </w:r>
      <w:r w:rsidR="003B2CD3">
        <w:rPr>
          <w:rFonts w:ascii="Times New Roman" w:eastAsia="Times New Roman" w:hAnsi="Times New Roman" w:cs="Times New Roman"/>
          <w:noProof/>
          <w:color w:val="000000"/>
          <w:spacing w:val="-1"/>
          <w:sz w:val="24"/>
          <w:szCs w:val="24"/>
        </w:rPr>
        <w:t>Economi</w:t>
      </w:r>
      <w:r w:rsidR="003B2CD3">
        <w:rPr>
          <w:rFonts w:ascii="Times New Roman" w:eastAsia="Times New Roman" w:hAnsi="Times New Roman" w:cs="Times New Roman"/>
          <w:noProof/>
          <w:color w:val="000000"/>
          <w:sz w:val="24"/>
          <w:szCs w:val="24"/>
        </w:rPr>
        <w:t xml:space="preserve">c </w:t>
      </w:r>
      <w:r w:rsidR="003B2CD3">
        <w:rPr>
          <w:rFonts w:ascii="Times New Roman" w:eastAsia="Times New Roman" w:hAnsi="Times New Roman" w:cs="Times New Roman"/>
          <w:noProof/>
          <w:color w:val="000000"/>
          <w:sz w:val="24"/>
          <w:szCs w:val="24"/>
        </w:rPr>
        <w:tab/>
        <w:t xml:space="preserve">Institutions </w:t>
      </w:r>
      <w:r w:rsidR="003B2CD3">
        <w:rPr>
          <w:rFonts w:ascii="Times New Roman" w:eastAsia="Times New Roman" w:hAnsi="Times New Roman" w:cs="Times New Roman"/>
          <w:noProof/>
          <w:color w:val="000000"/>
          <w:sz w:val="24"/>
          <w:szCs w:val="24"/>
        </w:rPr>
        <w:tab/>
        <w:t xml:space="preserve">and </w:t>
      </w:r>
      <w:r w:rsidR="003B2CD3">
        <w:rPr>
          <w:rFonts w:ascii="Times New Roman" w:eastAsia="Times New Roman" w:hAnsi="Times New Roman" w:cs="Times New Roman"/>
          <w:noProof/>
          <w:color w:val="000000"/>
          <w:sz w:val="24"/>
          <w:szCs w:val="24"/>
        </w:rPr>
        <w:tab/>
        <w:t xml:space="preserve">Behavior, </w:t>
      </w:r>
      <w:r w:rsidR="003B2CD3">
        <w:rPr>
          <w:rFonts w:ascii="Times New Roman" w:eastAsia="Times New Roman" w:hAnsi="Times New Roman" w:cs="Times New Roman"/>
          <w:noProof/>
          <w:color w:val="000000"/>
          <w:spacing w:val="1"/>
          <w:sz w:val="24"/>
          <w:szCs w:val="24"/>
        </w:rPr>
        <w:tab/>
      </w:r>
      <w:r w:rsidR="003B2CD3">
        <w:rPr>
          <w:rFonts w:ascii="Times New Roman" w:eastAsia="Times New Roman" w:hAnsi="Times New Roman" w:cs="Times New Roman"/>
          <w:noProof/>
          <w:color w:val="000000"/>
          <w:sz w:val="24"/>
          <w:szCs w:val="24"/>
        </w:rPr>
        <w:t xml:space="preserve">Historical </w:t>
      </w:r>
    </w:p>
    <w:p w14:paraId="479A3319" w14:textId="77777777" w:rsidR="00CB3DC1" w:rsidRDefault="003B2CD3">
      <w:pPr>
        <w:spacing w:before="120"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Background (Area ID) ..........................................................................................................</w:t>
      </w:r>
      <w:r>
        <w:rPr>
          <w:rFonts w:ascii="Times New Roman" w:eastAsia="Times New Roman" w:hAnsi="Times New Roman" w:cs="Times New Roman"/>
          <w:noProof/>
          <w:color w:val="000000"/>
          <w:spacing w:val="-4"/>
          <w:sz w:val="24"/>
          <w:szCs w:val="24"/>
        </w:rPr>
        <w:t xml:space="preserve"> 24</w:t>
      </w:r>
      <w:r>
        <w:rPr>
          <w:rFonts w:ascii="Arial Unicode MS" w:eastAsia="Arial Unicode MS" w:hAnsi="Arial Unicode MS" w:cs="Arial Unicode MS"/>
          <w:noProof/>
          <w:color w:val="000000"/>
          <w:sz w:val="21"/>
          <w:szCs w:val="21"/>
        </w:rPr>
        <w:t xml:space="preserve"> </w:t>
      </w:r>
    </w:p>
    <w:p w14:paraId="01A714C3" w14:textId="77777777" w:rsidR="00CB3DC1" w:rsidRDefault="003B2CD3">
      <w:pPr>
        <w:spacing w:before="112" w:after="0" w:line="248" w:lineRule="exact"/>
        <w:ind w:right="671"/>
        <w:jc w:val="right"/>
        <w:rPr>
          <w:rFonts w:ascii="Arial Unicode MS" w:eastAsia="Arial Unicode MS" w:hAnsi="Arial Unicode MS" w:cs="Arial Unicode MS"/>
          <w:noProof/>
          <w:color w:val="000000"/>
          <w:sz w:val="21"/>
          <w:szCs w:val="21"/>
        </w:rPr>
      </w:pPr>
      <w:r>
        <w:rPr>
          <w:rFonts w:ascii="Times New Roman" w:eastAsia="Times New Roman" w:hAnsi="Times New Roman" w:cs="Times New Roman"/>
          <w:noProof/>
          <w:color w:val="000000"/>
          <w:spacing w:val="-1"/>
          <w:sz w:val="24"/>
          <w:szCs w:val="24"/>
        </w:rPr>
        <w:t>ID Student Learning Outcomes ............................................................................................ 24</w:t>
      </w:r>
      <w:r>
        <w:rPr>
          <w:rFonts w:ascii="Arial Unicode MS" w:eastAsia="Arial Unicode MS" w:hAnsi="Arial Unicode MS" w:cs="Arial Unicode MS"/>
          <w:noProof/>
          <w:color w:val="000000"/>
          <w:sz w:val="21"/>
          <w:szCs w:val="21"/>
        </w:rPr>
        <w:t xml:space="preserve"> </w:t>
      </w:r>
    </w:p>
    <w:p w14:paraId="01D425AE" w14:textId="731D0776" w:rsidR="00CB3DC1" w:rsidDel="00D8683D" w:rsidRDefault="003B2CD3">
      <w:pPr>
        <w:spacing w:before="112" w:after="0" w:line="248" w:lineRule="exact"/>
        <w:ind w:right="671"/>
        <w:jc w:val="right"/>
        <w:rPr>
          <w:del w:id="52" w:author="James Mullooly" w:date="2021-03-25T13:12:00Z"/>
          <w:rFonts w:ascii="Arial Unicode MS" w:eastAsia="Arial Unicode MS" w:hAnsi="Arial Unicode MS" w:cs="Arial Unicode MS"/>
          <w:noProof/>
          <w:color w:val="000000"/>
          <w:sz w:val="21"/>
          <w:szCs w:val="21"/>
        </w:rPr>
      </w:pPr>
      <w:del w:id="53" w:author="James Mullooly" w:date="2021-03-25T13:12:00Z">
        <w:r w:rsidDel="00D8683D">
          <w:rPr>
            <w:rFonts w:ascii="Times New Roman" w:eastAsia="Times New Roman" w:hAnsi="Times New Roman" w:cs="Times New Roman"/>
            <w:noProof/>
            <w:color w:val="000000"/>
            <w:spacing w:val="-1"/>
            <w:sz w:val="24"/>
            <w:szCs w:val="24"/>
          </w:rPr>
          <w:delText>Multicultural International (Area MI) ................................................................................... 24</w:delText>
        </w:r>
        <w:r w:rsidDel="00D8683D">
          <w:rPr>
            <w:rFonts w:ascii="Arial Unicode MS" w:eastAsia="Arial Unicode MS" w:hAnsi="Arial Unicode MS" w:cs="Arial Unicode MS"/>
            <w:noProof/>
            <w:color w:val="000000"/>
            <w:sz w:val="21"/>
            <w:szCs w:val="21"/>
          </w:rPr>
          <w:delText xml:space="preserve"> </w:delText>
        </w:r>
      </w:del>
    </w:p>
    <w:p w14:paraId="42B63777" w14:textId="5C2286CF" w:rsidR="00CB3DC1" w:rsidDel="00D8683D" w:rsidRDefault="003B2CD3">
      <w:pPr>
        <w:spacing w:before="112" w:after="0" w:line="250" w:lineRule="exact"/>
        <w:ind w:right="671"/>
        <w:jc w:val="right"/>
        <w:rPr>
          <w:del w:id="54" w:author="James Mullooly" w:date="2021-03-25T13:12:00Z"/>
          <w:rFonts w:ascii="Arial Unicode MS" w:eastAsia="Arial Unicode MS" w:hAnsi="Arial Unicode MS" w:cs="Arial Unicode MS"/>
          <w:noProof/>
          <w:color w:val="000000"/>
          <w:sz w:val="21"/>
          <w:szCs w:val="21"/>
        </w:rPr>
      </w:pPr>
      <w:del w:id="55" w:author="James Mullooly" w:date="2021-03-25T13:12:00Z">
        <w:r w:rsidDel="00D8683D">
          <w:rPr>
            <w:rFonts w:ascii="Times New Roman" w:eastAsia="Times New Roman" w:hAnsi="Times New Roman" w:cs="Times New Roman"/>
            <w:noProof/>
            <w:color w:val="000000"/>
            <w:spacing w:val="-1"/>
            <w:sz w:val="24"/>
            <w:szCs w:val="24"/>
          </w:rPr>
          <w:delText>MI Student Learning Outcomes ............................................................................................ 24</w:delText>
        </w:r>
        <w:r w:rsidDel="00D8683D">
          <w:rPr>
            <w:rFonts w:ascii="Arial Unicode MS" w:eastAsia="Arial Unicode MS" w:hAnsi="Arial Unicode MS" w:cs="Arial Unicode MS"/>
            <w:noProof/>
            <w:color w:val="000000"/>
            <w:sz w:val="21"/>
            <w:szCs w:val="21"/>
          </w:rPr>
          <w:delText xml:space="preserve"> </w:delText>
        </w:r>
      </w:del>
    </w:p>
    <w:p w14:paraId="637A987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1391D92"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7305749" w14:textId="77777777" w:rsidR="00CB3DC1" w:rsidRDefault="00CB3DC1">
      <w:pPr>
        <w:spacing w:after="0" w:line="243" w:lineRule="exact"/>
        <w:ind w:left="3568"/>
        <w:jc w:val="center"/>
        <w:rPr>
          <w:rFonts w:ascii="Times New Roman" w:eastAsia="Times New Roman" w:hAnsi="Times New Roman" w:cs="Times New Roman"/>
          <w:noProof/>
          <w:color w:val="000000"/>
          <w:spacing w:val="168"/>
          <w:sz w:val="21"/>
          <w:szCs w:val="21"/>
        </w:rPr>
      </w:pPr>
    </w:p>
    <w:p w14:paraId="54915F10"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67F8D6F4"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505B4F4B"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2"/>
          <w:sz w:val="24"/>
          <w:szCs w:val="24"/>
        </w:rPr>
        <w:t>2</w:t>
      </w:r>
      <w:r>
        <w:rPr>
          <w:rFonts w:ascii="Times New Roman" w:eastAsia="Times New Roman" w:hAnsi="Times New Roman" w:cs="Times New Roman"/>
          <w:noProof/>
          <w:color w:val="000000"/>
          <w:spacing w:val="2"/>
          <w:sz w:val="21"/>
          <w:szCs w:val="21"/>
        </w:rPr>
        <w:t xml:space="preserve"> </w:t>
      </w:r>
    </w:p>
    <w:p w14:paraId="59FDC55D" w14:textId="77777777" w:rsidR="00CB3DC1" w:rsidRDefault="00CB3DC1">
      <w:pPr>
        <w:spacing w:before="35" w:after="0" w:line="239" w:lineRule="exact"/>
        <w:ind w:left="509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778967CF" w14:textId="77777777" w:rsidR="00CB3DC1" w:rsidRDefault="003B2CD3">
      <w:pPr>
        <w:spacing w:before="113" w:after="0" w:line="240" w:lineRule="exact"/>
        <w:ind w:left="720"/>
        <w:rPr>
          <w:rFonts w:ascii="Times New Roman" w:eastAsia="Times New Roman" w:hAnsi="Times New Roman" w:cs="Times New Roman"/>
          <w:noProof/>
          <w:color w:val="000000"/>
          <w:spacing w:val="-1"/>
          <w:sz w:val="24"/>
          <w:szCs w:val="24"/>
        </w:rPr>
      </w:pPr>
      <w:bookmarkStart w:id="56" w:name="3"/>
      <w:bookmarkEnd w:id="56"/>
      <w:r>
        <w:rPr>
          <w:rFonts w:ascii="Times New Roman" w:eastAsia="Times New Roman" w:hAnsi="Times New Roman" w:cs="Times New Roman"/>
          <w:noProof/>
          <w:color w:val="000000"/>
          <w:spacing w:val="-1"/>
          <w:sz w:val="24"/>
          <w:szCs w:val="24"/>
        </w:rPr>
        <w:lastRenderedPageBreak/>
        <w:t xml:space="preserve">APM 215 </w:t>
      </w:r>
    </w:p>
    <w:p w14:paraId="6D606708" w14:textId="77777777" w:rsidR="00CB3DC1" w:rsidRDefault="00CB3DC1">
      <w:pPr>
        <w:spacing w:before="113" w:after="0" w:line="240" w:lineRule="exact"/>
        <w:ind w:left="72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265DA168" w14:textId="77777777" w:rsidR="00CB3DC1" w:rsidRDefault="00CB3DC1">
      <w:pPr>
        <w:spacing w:after="0" w:line="397" w:lineRule="exact"/>
        <w:ind w:left="3797"/>
        <w:jc w:val="center"/>
        <w:rPr>
          <w:rFonts w:ascii="Times New Roman Bold" w:eastAsia="Times New Roman Bold" w:hAnsi="Times New Roman Bold" w:cs="Times New Roman Bold"/>
          <w:b/>
          <w:bCs/>
          <w:noProof/>
          <w:color w:val="000000"/>
          <w:sz w:val="24"/>
          <w:szCs w:val="24"/>
        </w:rPr>
      </w:pPr>
    </w:p>
    <w:p w14:paraId="7105E43A" w14:textId="77777777" w:rsidR="00CB3DC1" w:rsidRDefault="003B2CD3">
      <w:pPr>
        <w:spacing w:after="0" w:line="240" w:lineRule="exact"/>
        <w:ind w:left="60"/>
        <w:jc w:val="center"/>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2"/>
          <w:sz w:val="24"/>
          <w:szCs w:val="24"/>
        </w:rPr>
        <w:t>G</w:t>
      </w:r>
      <w:r>
        <w:rPr>
          <w:rFonts w:ascii="Times New Roman Bold" w:eastAsia="Times New Roman Bold" w:hAnsi="Times New Roman Bold" w:cs="Times New Roman Bold"/>
          <w:b/>
          <w:bCs/>
          <w:noProof/>
          <w:color w:val="000000"/>
          <w:spacing w:val="6"/>
          <w:sz w:val="18"/>
          <w:szCs w:val="18"/>
        </w:rPr>
        <w:t xml:space="preserve">ENERAL </w:t>
      </w:r>
      <w:r>
        <w:rPr>
          <w:rFonts w:ascii="Times New Roman Bold" w:eastAsia="Times New Roman Bold" w:hAnsi="Times New Roman Bold" w:cs="Times New Roman Bold"/>
          <w:b/>
          <w:bCs/>
          <w:noProof/>
          <w:color w:val="000000"/>
          <w:spacing w:val="-2"/>
          <w:sz w:val="24"/>
          <w:szCs w:val="24"/>
        </w:rPr>
        <w:t>E</w:t>
      </w:r>
      <w:r>
        <w:rPr>
          <w:rFonts w:ascii="Times New Roman Bold" w:eastAsia="Times New Roman Bold" w:hAnsi="Times New Roman Bold" w:cs="Times New Roman Bold"/>
          <w:b/>
          <w:bCs/>
          <w:noProof/>
          <w:color w:val="000000"/>
          <w:spacing w:val="6"/>
          <w:sz w:val="18"/>
          <w:szCs w:val="18"/>
        </w:rPr>
        <w:t xml:space="preserve">DUCATION </w:t>
      </w:r>
      <w:r>
        <w:rPr>
          <w:rFonts w:ascii="Times New Roman Bold" w:eastAsia="Times New Roman Bold" w:hAnsi="Times New Roman Bold" w:cs="Times New Roman Bold"/>
          <w:b/>
          <w:bCs/>
          <w:noProof/>
          <w:color w:val="000000"/>
          <w:spacing w:val="-3"/>
          <w:sz w:val="24"/>
          <w:szCs w:val="24"/>
        </w:rPr>
        <w:t>P</w:t>
      </w:r>
      <w:r>
        <w:rPr>
          <w:rFonts w:ascii="Times New Roman Bold" w:eastAsia="Times New Roman Bold" w:hAnsi="Times New Roman Bold" w:cs="Times New Roman Bold"/>
          <w:b/>
          <w:bCs/>
          <w:noProof/>
          <w:color w:val="000000"/>
          <w:spacing w:val="6"/>
          <w:sz w:val="18"/>
          <w:szCs w:val="18"/>
        </w:rPr>
        <w:t>OLICIES</w:t>
      </w:r>
      <w:r>
        <w:rPr>
          <w:rFonts w:ascii="Times New Roman Bold" w:eastAsia="Times New Roman Bold" w:hAnsi="Times New Roman Bold" w:cs="Times New Roman Bold"/>
          <w:b/>
          <w:bCs/>
          <w:noProof/>
          <w:color w:val="000000"/>
          <w:sz w:val="24"/>
          <w:szCs w:val="24"/>
        </w:rPr>
        <w:t xml:space="preserve"> </w:t>
      </w:r>
    </w:p>
    <w:p w14:paraId="0A116FEC" w14:textId="77777777" w:rsidR="00CB3DC1" w:rsidRDefault="00CB3DC1">
      <w:pPr>
        <w:spacing w:after="0" w:line="276" w:lineRule="exact"/>
        <w:ind w:left="720"/>
        <w:rPr>
          <w:rFonts w:ascii="Times New Roman" w:eastAsia="Times New Roman" w:hAnsi="Times New Roman" w:cs="Times New Roman"/>
          <w:noProof/>
          <w:color w:val="000000"/>
          <w:sz w:val="24"/>
          <w:szCs w:val="24"/>
        </w:rPr>
      </w:pPr>
    </w:p>
    <w:p w14:paraId="59FF651C" w14:textId="77777777" w:rsidR="00CB3DC1" w:rsidRDefault="003B2CD3">
      <w:pPr>
        <w:spacing w:after="0" w:line="240" w:lineRule="exact"/>
        <w:ind w:left="720"/>
        <w:rPr>
          <w:rFonts w:ascii="Times New Roman" w:eastAsia="Times New Roman" w:hAnsi="Times New Roman" w:cs="Times New Roman"/>
          <w:noProof/>
          <w:color w:val="000000"/>
          <w:sz w:val="24"/>
          <w:szCs w:val="24"/>
        </w:rPr>
      </w:pPr>
      <w:r>
        <w:rPr>
          <w:rFonts w:ascii="Times New Roman Bold" w:eastAsia="Times New Roman Bold" w:hAnsi="Times New Roman Bold" w:cs="Times New Roman Bold"/>
          <w:b/>
          <w:bCs/>
          <w:noProof/>
          <w:color w:val="000000"/>
          <w:spacing w:val="-1"/>
          <w:sz w:val="24"/>
          <w:szCs w:val="24"/>
        </w:rPr>
        <w:t>The General Education Committee</w:t>
      </w:r>
      <w:r>
        <w:rPr>
          <w:rFonts w:ascii="Times New Roman" w:eastAsia="Times New Roman" w:hAnsi="Times New Roman" w:cs="Times New Roman"/>
          <w:noProof/>
          <w:color w:val="000000"/>
          <w:sz w:val="24"/>
          <w:szCs w:val="24"/>
        </w:rPr>
        <w:t xml:space="preserve"> </w:t>
      </w:r>
    </w:p>
    <w:p w14:paraId="35D6BBBD" w14:textId="77777777" w:rsidR="00CB3DC1" w:rsidRDefault="003B2CD3">
      <w:pPr>
        <w:spacing w:before="154" w:after="0" w:line="240" w:lineRule="exact"/>
        <w:ind w:left="104"/>
        <w:jc w:val="center"/>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The General Education (GE) Committee is a Standing Committee of the Academic </w:t>
      </w:r>
    </w:p>
    <w:p w14:paraId="09ED0FF7" w14:textId="77777777" w:rsidR="00CB3DC1" w:rsidRDefault="003B2CD3">
      <w:pPr>
        <w:spacing w:before="36" w:after="0" w:line="240"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Senate.  The Committee consists of thirteen voting members:  </w:t>
      </w:r>
    </w:p>
    <w:p w14:paraId="668A2316" w14:textId="77777777" w:rsidR="00CB3DC1" w:rsidRDefault="003B2CD3">
      <w:pPr>
        <w:spacing w:before="156" w:after="0" w:line="240"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5"/>
          <w:sz w:val="24"/>
          <w:szCs w:val="24"/>
        </w:rPr>
        <w:t xml:space="preserve">1.  </w:t>
      </w:r>
      <w:r>
        <w:rPr>
          <w:rFonts w:ascii="Times New Roman" w:eastAsia="Times New Roman" w:hAnsi="Times New Roman" w:cs="Times New Roman"/>
          <w:noProof/>
          <w:color w:val="000000"/>
          <w:sz w:val="24"/>
          <w:szCs w:val="24"/>
        </w:rPr>
        <w:t xml:space="preserve">Faculty: Ten members, each to be elected for a three-year term by the University </w:t>
      </w:r>
    </w:p>
    <w:p w14:paraId="5C70F136"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faculty, to represent the entire University. </w:t>
      </w:r>
      <w:r>
        <w:rPr>
          <w:rFonts w:ascii="Times New Roman" w:eastAsia="Times New Roman" w:hAnsi="Times New Roman" w:cs="Times New Roman"/>
          <w:noProof/>
          <w:color w:val="000000"/>
          <w:sz w:val="24"/>
          <w:szCs w:val="24"/>
        </w:rPr>
        <w:t xml:space="preserve">One shall be elected from each of the </w:t>
      </w:r>
    </w:p>
    <w:p w14:paraId="73E285DF"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Colleges/Schools. In addition, two shall be </w:t>
      </w:r>
      <w:r>
        <w:rPr>
          <w:rFonts w:ascii="Times New Roman" w:eastAsia="Times New Roman" w:hAnsi="Times New Roman" w:cs="Times New Roman"/>
          <w:noProof/>
          <w:color w:val="000000"/>
          <w:sz w:val="24"/>
          <w:szCs w:val="24"/>
        </w:rPr>
        <w:t xml:space="preserve">elected from among the Colleges of Arts </w:t>
      </w:r>
    </w:p>
    <w:p w14:paraId="5436B35F"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and Humanities, Science and Mathematics, and Social Sciences with no more than </w:t>
      </w:r>
    </w:p>
    <w:p w14:paraId="518C2AFD"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two from any College. In the event of a failu</w:t>
      </w:r>
      <w:r>
        <w:rPr>
          <w:rFonts w:ascii="Times New Roman" w:eastAsia="Times New Roman" w:hAnsi="Times New Roman" w:cs="Times New Roman"/>
          <w:noProof/>
          <w:color w:val="000000"/>
          <w:sz w:val="24"/>
          <w:szCs w:val="24"/>
        </w:rPr>
        <w:t xml:space="preserve">re to elect a member, or should a member </w:t>
      </w:r>
    </w:p>
    <w:p w14:paraId="0959FFD5"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become unable to serve, a replacement from</w:t>
      </w:r>
      <w:r>
        <w:rPr>
          <w:rFonts w:ascii="Times New Roman" w:eastAsia="Times New Roman" w:hAnsi="Times New Roman" w:cs="Times New Roman"/>
          <w:noProof/>
          <w:color w:val="000000"/>
          <w:sz w:val="24"/>
          <w:szCs w:val="24"/>
        </w:rPr>
        <w:t xml:space="preserve"> the appropriate School</w:t>
      </w:r>
      <w:r>
        <w:rPr>
          <w:rFonts w:ascii="Times New Roman" w:eastAsia="Times New Roman" w:hAnsi="Times New Roman" w:cs="Times New Roman"/>
          <w:noProof/>
          <w:color w:val="000000"/>
          <w:spacing w:val="-1"/>
          <w:sz w:val="24"/>
          <w:szCs w:val="24"/>
        </w:rPr>
        <w:t xml:space="preserve"> may be appointed </w:t>
      </w:r>
    </w:p>
    <w:p w14:paraId="5CB852A3"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by the Executive Committee of the Academic</w:t>
      </w:r>
      <w:r>
        <w:rPr>
          <w:rFonts w:ascii="Times New Roman" w:eastAsia="Times New Roman" w:hAnsi="Times New Roman" w:cs="Times New Roman"/>
          <w:noProof/>
          <w:color w:val="000000"/>
          <w:sz w:val="24"/>
          <w:szCs w:val="24"/>
        </w:rPr>
        <w:t xml:space="preserve"> Senate until such time as the position </w:t>
      </w:r>
    </w:p>
    <w:p w14:paraId="26472343"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can be filled by election.  </w:t>
      </w:r>
    </w:p>
    <w:p w14:paraId="12209856" w14:textId="77777777" w:rsidR="00CB3DC1" w:rsidRDefault="003B2CD3">
      <w:pPr>
        <w:tabs>
          <w:tab w:val="left" w:pos="1800"/>
        </w:tabs>
        <w:spacing w:before="156" w:after="0" w:line="240"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z w:val="24"/>
          <w:szCs w:val="24"/>
        </w:rPr>
        <w:t xml:space="preserve">2.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Students: Two students designated by</w:t>
      </w:r>
      <w:r>
        <w:rPr>
          <w:rFonts w:ascii="Times New Roman" w:eastAsia="Times New Roman" w:hAnsi="Times New Roman" w:cs="Times New Roman"/>
          <w:noProof/>
          <w:color w:val="000000"/>
          <w:sz w:val="24"/>
          <w:szCs w:val="24"/>
        </w:rPr>
        <w:t xml:space="preserve"> the Associated Students, Inc.  </w:t>
      </w:r>
    </w:p>
    <w:p w14:paraId="0780CA4D" w14:textId="77777777" w:rsidR="00CB3DC1" w:rsidRDefault="003B2CD3">
      <w:pPr>
        <w:tabs>
          <w:tab w:val="left" w:pos="1800"/>
        </w:tabs>
        <w:spacing w:before="156" w:after="0" w:line="240"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3.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 xml:space="preserve">Ex-Officio: One representative </w:t>
      </w:r>
      <w:r>
        <w:rPr>
          <w:rFonts w:ascii="Times New Roman" w:eastAsia="Times New Roman" w:hAnsi="Times New Roman" w:cs="Times New Roman"/>
          <w:noProof/>
          <w:color w:val="000000"/>
          <w:sz w:val="24"/>
          <w:szCs w:val="24"/>
        </w:rPr>
        <w:t xml:space="preserve">from the Office of the Provost.  </w:t>
      </w:r>
    </w:p>
    <w:p w14:paraId="72DDA225" w14:textId="77777777" w:rsidR="00CB3DC1" w:rsidRDefault="003B2CD3">
      <w:pPr>
        <w:tabs>
          <w:tab w:val="left" w:pos="1800"/>
        </w:tabs>
        <w:spacing w:before="156" w:after="0" w:line="240"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z w:val="24"/>
          <w:szCs w:val="24"/>
        </w:rPr>
        <w:t xml:space="preserve">4.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Chair:  The Chair should be nominated a</w:t>
      </w:r>
      <w:r>
        <w:rPr>
          <w:rFonts w:ascii="Times New Roman" w:eastAsia="Times New Roman" w:hAnsi="Times New Roman" w:cs="Times New Roman"/>
          <w:noProof/>
          <w:color w:val="000000"/>
          <w:sz w:val="24"/>
          <w:szCs w:val="24"/>
        </w:rPr>
        <w:t xml:space="preserve">nd elected from the elected members of the </w:t>
      </w:r>
    </w:p>
    <w:p w14:paraId="3BA24BCB"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Committee.  </w:t>
      </w:r>
    </w:p>
    <w:p w14:paraId="5C428961" w14:textId="77777777" w:rsidR="00CB3DC1" w:rsidRDefault="003B2CD3">
      <w:pPr>
        <w:tabs>
          <w:tab w:val="left" w:pos="1800"/>
        </w:tabs>
        <w:spacing w:before="156" w:after="0" w:line="240"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5.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 xml:space="preserve">The Committee shall also include one non-voting representative appointed by the </w:t>
      </w:r>
    </w:p>
    <w:p w14:paraId="7F9D37E2"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Vice President for Student Affairs.  </w:t>
      </w:r>
    </w:p>
    <w:p w14:paraId="4D75DDA6" w14:textId="77777777" w:rsidR="00CB3DC1" w:rsidRDefault="00CB3DC1">
      <w:pPr>
        <w:spacing w:after="0" w:line="280" w:lineRule="exact"/>
        <w:ind w:left="1440"/>
        <w:rPr>
          <w:rFonts w:ascii="Times New Roman" w:eastAsia="Times New Roman" w:hAnsi="Times New Roman" w:cs="Times New Roman"/>
          <w:noProof/>
          <w:color w:val="000000"/>
          <w:spacing w:val="-1"/>
          <w:sz w:val="24"/>
          <w:szCs w:val="24"/>
        </w:rPr>
      </w:pPr>
    </w:p>
    <w:p w14:paraId="3DC50F95" w14:textId="77777777" w:rsidR="00CB3DC1" w:rsidRDefault="00CB3DC1">
      <w:pPr>
        <w:spacing w:after="0" w:line="272" w:lineRule="exact"/>
        <w:ind w:left="1440"/>
        <w:rPr>
          <w:rFonts w:ascii="Times New Roman" w:eastAsia="Times New Roman" w:hAnsi="Times New Roman" w:cs="Times New Roman"/>
          <w:noProof/>
          <w:color w:val="000000"/>
          <w:spacing w:val="-1"/>
          <w:sz w:val="24"/>
          <w:szCs w:val="24"/>
        </w:rPr>
      </w:pPr>
    </w:p>
    <w:p w14:paraId="4BF39EA5" w14:textId="77777777" w:rsidR="00CB3DC1" w:rsidRDefault="003B2CD3">
      <w:pPr>
        <w:spacing w:after="0" w:line="240"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The Committee's responsibilities are as follows:  </w:t>
      </w:r>
    </w:p>
    <w:p w14:paraId="5C19FFC6" w14:textId="77777777" w:rsidR="00CB3DC1" w:rsidRDefault="003B2CD3">
      <w:pPr>
        <w:tabs>
          <w:tab w:val="left" w:pos="1800"/>
        </w:tabs>
        <w:spacing w:before="156" w:after="0" w:line="240"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1.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Evaluating and approving courses fo</w:t>
      </w:r>
      <w:r>
        <w:rPr>
          <w:rFonts w:ascii="Times New Roman" w:eastAsia="Times New Roman" w:hAnsi="Times New Roman" w:cs="Times New Roman"/>
          <w:noProof/>
          <w:color w:val="000000"/>
          <w:sz w:val="24"/>
          <w:szCs w:val="24"/>
        </w:rPr>
        <w:t xml:space="preserve">r inclusion in the GE Program.  </w:t>
      </w:r>
    </w:p>
    <w:p w14:paraId="6C7634FB" w14:textId="77777777" w:rsidR="00CB3DC1" w:rsidRDefault="003B2CD3">
      <w:pPr>
        <w:spacing w:before="15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22"/>
          <w:sz w:val="24"/>
          <w:szCs w:val="24"/>
        </w:rPr>
        <w:t xml:space="preserve">A. </w:t>
      </w:r>
      <w:r>
        <w:rPr>
          <w:rFonts w:ascii="Times New Roman" w:eastAsia="Times New Roman" w:hAnsi="Times New Roman" w:cs="Times New Roman"/>
          <w:noProof/>
          <w:color w:val="000000"/>
          <w:spacing w:val="-1"/>
          <w:sz w:val="24"/>
          <w:szCs w:val="24"/>
        </w:rPr>
        <w:t xml:space="preserve">When evaluating proposed courses the Committee must follow the general </w:t>
      </w:r>
    </w:p>
    <w:p w14:paraId="0DDB6A29" w14:textId="77777777" w:rsidR="00CB3DC1" w:rsidRDefault="003B2CD3">
      <w:pPr>
        <w:spacing w:before="36" w:after="0" w:line="240" w:lineRule="exact"/>
        <w:ind w:left="216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z w:val="24"/>
          <w:szCs w:val="24"/>
        </w:rPr>
        <w:t xml:space="preserve">statewide requirements of the Executive Order on GE as well as the specific local </w:t>
      </w:r>
    </w:p>
    <w:p w14:paraId="35846CCE" w14:textId="77777777" w:rsidR="00CB3DC1" w:rsidRDefault="003B2CD3">
      <w:pPr>
        <w:spacing w:before="36" w:after="0" w:line="240" w:lineRule="exact"/>
        <w:ind w:left="852"/>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criteria approved by the Academic Senate and the Provost (the GE Program </w:t>
      </w:r>
    </w:p>
    <w:p w14:paraId="344EE05F" w14:textId="77777777" w:rsidR="00CB3DC1" w:rsidRDefault="003B2CD3">
      <w:pPr>
        <w:spacing w:before="36" w:after="0" w:line="240" w:lineRule="exact"/>
        <w:ind w:left="216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Description).  </w:t>
      </w:r>
    </w:p>
    <w:p w14:paraId="51026591" w14:textId="77777777" w:rsidR="00CB3DC1" w:rsidRDefault="003B2CD3">
      <w:pPr>
        <w:spacing w:before="15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27"/>
          <w:sz w:val="24"/>
          <w:szCs w:val="24"/>
        </w:rPr>
        <w:t xml:space="preserve">B. </w:t>
      </w:r>
      <w:r>
        <w:rPr>
          <w:rFonts w:ascii="Times New Roman" w:eastAsia="Times New Roman" w:hAnsi="Times New Roman" w:cs="Times New Roman"/>
          <w:noProof/>
          <w:color w:val="000000"/>
          <w:spacing w:val="-1"/>
          <w:sz w:val="24"/>
          <w:szCs w:val="24"/>
        </w:rPr>
        <w:t>Course approval shall be based upon th</w:t>
      </w:r>
      <w:r>
        <w:rPr>
          <w:rFonts w:ascii="Times New Roman" w:eastAsia="Times New Roman" w:hAnsi="Times New Roman" w:cs="Times New Roman"/>
          <w:noProof/>
          <w:color w:val="000000"/>
          <w:sz w:val="24"/>
          <w:szCs w:val="24"/>
        </w:rPr>
        <w:t xml:space="preserve">e GE Policy (this document) and upon the </w:t>
      </w:r>
    </w:p>
    <w:p w14:paraId="63FF4956" w14:textId="77777777" w:rsidR="00CB3DC1" w:rsidRDefault="003B2CD3">
      <w:pPr>
        <w:spacing w:before="35" w:after="0" w:line="240"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GE program description provided by the Academic Senate as approved by the </w:t>
      </w:r>
    </w:p>
    <w:p w14:paraId="53AD4407" w14:textId="77777777" w:rsidR="00CB3DC1" w:rsidRDefault="003B2CD3">
      <w:pPr>
        <w:spacing w:before="36" w:after="0" w:line="240"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Provost.  </w:t>
      </w:r>
    </w:p>
    <w:p w14:paraId="3917ADF0" w14:textId="77777777" w:rsidR="00CB3DC1" w:rsidRDefault="003B2CD3">
      <w:pPr>
        <w:tabs>
          <w:tab w:val="left" w:pos="1800"/>
        </w:tabs>
        <w:spacing w:before="156" w:after="0" w:line="240"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2.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 xml:space="preserve">Coordinating a regularly scheduled review of GE courses to ensure compliance with </w:t>
      </w:r>
    </w:p>
    <w:p w14:paraId="5C78B185"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GE Policies and Program Description.  </w:t>
      </w:r>
    </w:p>
    <w:p w14:paraId="1D3F1349" w14:textId="77777777" w:rsidR="00CB3DC1" w:rsidRDefault="003B2CD3">
      <w:pPr>
        <w:spacing w:before="15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22"/>
          <w:sz w:val="24"/>
          <w:szCs w:val="24"/>
        </w:rPr>
        <w:t xml:space="preserve">A. </w:t>
      </w:r>
      <w:r>
        <w:rPr>
          <w:rFonts w:ascii="Times New Roman" w:eastAsia="Times New Roman" w:hAnsi="Times New Roman" w:cs="Times New Roman"/>
          <w:noProof/>
          <w:color w:val="000000"/>
          <w:spacing w:val="-1"/>
          <w:sz w:val="24"/>
          <w:szCs w:val="24"/>
        </w:rPr>
        <w:t xml:space="preserve">All GE courses will be subject to periodic and detailed review.  </w:t>
      </w:r>
    </w:p>
    <w:p w14:paraId="17D39470" w14:textId="77777777" w:rsidR="00CB3DC1" w:rsidRDefault="003B2CD3">
      <w:pPr>
        <w:spacing w:before="15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27"/>
          <w:sz w:val="24"/>
          <w:szCs w:val="24"/>
        </w:rPr>
        <w:t xml:space="preserve">B. </w:t>
      </w:r>
      <w:r>
        <w:rPr>
          <w:rFonts w:ascii="Times New Roman" w:eastAsia="Times New Roman" w:hAnsi="Times New Roman" w:cs="Times New Roman"/>
          <w:noProof/>
          <w:color w:val="000000"/>
          <w:spacing w:val="-1"/>
          <w:sz w:val="24"/>
          <w:szCs w:val="24"/>
        </w:rPr>
        <w:t>A course which appears to be in serious violation of GE</w:t>
      </w:r>
      <w:r>
        <w:rPr>
          <w:rFonts w:ascii="Times New Roman" w:eastAsia="Times New Roman" w:hAnsi="Times New Roman" w:cs="Times New Roman"/>
          <w:noProof/>
          <w:color w:val="000000"/>
          <w:sz w:val="24"/>
          <w:szCs w:val="24"/>
        </w:rPr>
        <w:t xml:space="preserve"> Policy and Program </w:t>
      </w:r>
    </w:p>
    <w:p w14:paraId="2AF25A04" w14:textId="77777777" w:rsidR="00CB3DC1" w:rsidRDefault="003B2CD3">
      <w:pPr>
        <w:spacing w:before="36" w:after="0" w:line="240" w:lineRule="exact"/>
        <w:ind w:left="216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Description and/or is inc</w:t>
      </w:r>
      <w:r>
        <w:rPr>
          <w:rFonts w:ascii="Times New Roman" w:eastAsia="Times New Roman" w:hAnsi="Times New Roman" w:cs="Times New Roman"/>
          <w:noProof/>
          <w:color w:val="000000"/>
          <w:sz w:val="24"/>
          <w:szCs w:val="24"/>
        </w:rPr>
        <w:t xml:space="preserve">onsistent with the approved course proposal may be </w:t>
      </w:r>
    </w:p>
    <w:p w14:paraId="2E741050" w14:textId="77777777" w:rsidR="00CB3DC1" w:rsidRDefault="003B2CD3">
      <w:pPr>
        <w:spacing w:before="36" w:after="0" w:line="240"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reviewed at any time.  </w:t>
      </w:r>
    </w:p>
    <w:p w14:paraId="35A2A421" w14:textId="77777777" w:rsidR="00CB3DC1" w:rsidRDefault="003B2CD3">
      <w:pPr>
        <w:spacing w:before="156" w:after="0" w:line="240"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3. Providing oversight and analysis of the assessment of </w:t>
      </w:r>
      <w:r>
        <w:rPr>
          <w:rFonts w:ascii="Times New Roman" w:eastAsia="Times New Roman" w:hAnsi="Times New Roman" w:cs="Times New Roman"/>
          <w:noProof/>
          <w:color w:val="000000"/>
          <w:sz w:val="24"/>
          <w:szCs w:val="24"/>
        </w:rPr>
        <w:t xml:space="preserve">student learning outcomes across </w:t>
      </w:r>
    </w:p>
    <w:p w14:paraId="3B7F6260"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the GE Program. </w:t>
      </w:r>
    </w:p>
    <w:p w14:paraId="20EDD54B"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5F1C5E9C"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5E6661A2"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18BC7153" w14:textId="77777777" w:rsidR="00CB3DC1" w:rsidRDefault="00CB3DC1">
      <w:pPr>
        <w:spacing w:after="0" w:line="237" w:lineRule="exact"/>
        <w:ind w:left="3568"/>
        <w:jc w:val="center"/>
        <w:rPr>
          <w:rFonts w:ascii="Times New Roman" w:eastAsia="Times New Roman" w:hAnsi="Times New Roman" w:cs="Times New Roman"/>
          <w:noProof/>
          <w:color w:val="000000"/>
          <w:spacing w:val="168"/>
          <w:sz w:val="21"/>
          <w:szCs w:val="21"/>
        </w:rPr>
      </w:pPr>
    </w:p>
    <w:p w14:paraId="10543F18"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0B052934"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600A6D2E"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2"/>
          <w:sz w:val="24"/>
          <w:szCs w:val="24"/>
        </w:rPr>
        <w:t>3</w:t>
      </w:r>
      <w:r>
        <w:rPr>
          <w:rFonts w:ascii="Times New Roman" w:eastAsia="Times New Roman" w:hAnsi="Times New Roman" w:cs="Times New Roman"/>
          <w:noProof/>
          <w:color w:val="000000"/>
          <w:spacing w:val="2"/>
          <w:sz w:val="21"/>
          <w:szCs w:val="21"/>
        </w:rPr>
        <w:t xml:space="preserve"> </w:t>
      </w:r>
    </w:p>
    <w:p w14:paraId="0B0B6DE2" w14:textId="77777777" w:rsidR="00CB3DC1" w:rsidRDefault="00CB3DC1">
      <w:pPr>
        <w:spacing w:before="35" w:after="0" w:line="239" w:lineRule="exact"/>
        <w:ind w:left="509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5083275B"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57" w:name="4"/>
      <w:bookmarkEnd w:id="57"/>
      <w:r>
        <w:rPr>
          <w:rFonts w:ascii="Times New Roman" w:eastAsia="Times New Roman" w:hAnsi="Times New Roman" w:cs="Times New Roman"/>
          <w:noProof/>
          <w:color w:val="000000"/>
          <w:spacing w:val="-1"/>
          <w:sz w:val="24"/>
          <w:szCs w:val="24"/>
        </w:rPr>
        <w:lastRenderedPageBreak/>
        <w:t xml:space="preserve">APM 215 </w:t>
      </w:r>
    </w:p>
    <w:p w14:paraId="5289A6FF"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05D875C8" w14:textId="77777777" w:rsidR="00CB3DC1" w:rsidRDefault="00CB3DC1">
      <w:pPr>
        <w:spacing w:after="0" w:line="395" w:lineRule="exact"/>
        <w:ind w:left="1440"/>
        <w:rPr>
          <w:rFonts w:ascii="Times New Roman" w:eastAsia="Times New Roman" w:hAnsi="Times New Roman" w:cs="Times New Roman"/>
          <w:noProof/>
          <w:color w:val="000000"/>
          <w:spacing w:val="-1"/>
          <w:sz w:val="24"/>
          <w:szCs w:val="24"/>
        </w:rPr>
      </w:pPr>
    </w:p>
    <w:p w14:paraId="5C2B37C5" w14:textId="77777777" w:rsidR="00CB3DC1" w:rsidRDefault="003B2CD3">
      <w:pPr>
        <w:tabs>
          <w:tab w:val="left" w:pos="1800"/>
        </w:tabs>
        <w:spacing w:after="0" w:line="240"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4.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 xml:space="preserve">Implementing GE Policy and Procedures as adopted by the University.  </w:t>
      </w:r>
    </w:p>
    <w:p w14:paraId="010770AA" w14:textId="77777777" w:rsidR="00CB3DC1" w:rsidRDefault="003B2CD3">
      <w:pPr>
        <w:spacing w:before="15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22"/>
          <w:sz w:val="24"/>
          <w:szCs w:val="24"/>
        </w:rPr>
        <w:t xml:space="preserve">A. </w:t>
      </w:r>
      <w:r>
        <w:rPr>
          <w:rFonts w:ascii="Times New Roman" w:eastAsia="Times New Roman" w:hAnsi="Times New Roman" w:cs="Times New Roman"/>
          <w:noProof/>
          <w:color w:val="000000"/>
          <w:spacing w:val="-1"/>
          <w:sz w:val="24"/>
          <w:szCs w:val="24"/>
        </w:rPr>
        <w:t>Courses found in violation of current GE</w:t>
      </w:r>
      <w:r>
        <w:rPr>
          <w:rFonts w:ascii="Times New Roman" w:eastAsia="Times New Roman" w:hAnsi="Times New Roman" w:cs="Times New Roman"/>
          <w:noProof/>
          <w:color w:val="000000"/>
          <w:sz w:val="24"/>
          <w:szCs w:val="24"/>
        </w:rPr>
        <w:t xml:space="preserve"> Policies and Procedures (e.g., failure to </w:t>
      </w:r>
    </w:p>
    <w:p w14:paraId="1579D30C" w14:textId="77777777" w:rsidR="00CB3DC1" w:rsidRDefault="003B2CD3">
      <w:pPr>
        <w:spacing w:before="36" w:after="0" w:line="240"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meet the writing requirements, exceeding </w:t>
      </w:r>
      <w:r>
        <w:rPr>
          <w:rFonts w:ascii="Times New Roman" w:eastAsia="Times New Roman" w:hAnsi="Times New Roman" w:cs="Times New Roman"/>
          <w:noProof/>
          <w:color w:val="000000"/>
          <w:sz w:val="24"/>
          <w:szCs w:val="24"/>
        </w:rPr>
        <w:t xml:space="preserve">enrollment limits, failure to offer </w:t>
      </w:r>
    </w:p>
    <w:p w14:paraId="7DA22A0E" w14:textId="77777777" w:rsidR="00CB3DC1" w:rsidRDefault="003B2CD3">
      <w:pPr>
        <w:spacing w:before="36" w:after="0" w:line="240" w:lineRule="exact"/>
        <w:ind w:left="216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courses consistently), as well as co</w:t>
      </w:r>
      <w:r>
        <w:rPr>
          <w:rFonts w:ascii="Times New Roman" w:eastAsia="Times New Roman" w:hAnsi="Times New Roman" w:cs="Times New Roman"/>
          <w:noProof/>
          <w:color w:val="000000"/>
          <w:sz w:val="24"/>
          <w:szCs w:val="24"/>
        </w:rPr>
        <w:t xml:space="preserve">urses whose grading practices appear </w:t>
      </w:r>
    </w:p>
    <w:p w14:paraId="5134575B" w14:textId="77777777" w:rsidR="00CB3DC1" w:rsidRDefault="003B2CD3">
      <w:pPr>
        <w:spacing w:before="36" w:after="0" w:line="240"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inappropriate, are subject to deletion fr</w:t>
      </w:r>
      <w:r>
        <w:rPr>
          <w:rFonts w:ascii="Times New Roman" w:eastAsia="Times New Roman" w:hAnsi="Times New Roman" w:cs="Times New Roman"/>
          <w:noProof/>
          <w:color w:val="000000"/>
          <w:sz w:val="24"/>
          <w:szCs w:val="24"/>
        </w:rPr>
        <w:t xml:space="preserve">om GE. The Provost’s Office shall issue a </w:t>
      </w:r>
    </w:p>
    <w:p w14:paraId="60080E74" w14:textId="77777777" w:rsidR="00CB3DC1" w:rsidRDefault="003B2CD3">
      <w:pPr>
        <w:spacing w:before="36" w:after="0" w:line="240"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notice of violation and identify the remedial action that must be taken and a </w:t>
      </w:r>
    </w:p>
    <w:p w14:paraId="301F7486" w14:textId="77777777" w:rsidR="00CB3DC1" w:rsidRDefault="003B2CD3">
      <w:pPr>
        <w:spacing w:before="36" w:after="0" w:line="240"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deadline for compliance. If remedial action is not taken by the date specified, the </w:t>
      </w:r>
    </w:p>
    <w:p w14:paraId="41C6003D" w14:textId="77777777" w:rsidR="00CB3DC1" w:rsidRDefault="003B2CD3">
      <w:pPr>
        <w:spacing w:before="36" w:after="0" w:line="240"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course will be removed </w:t>
      </w:r>
      <w:r>
        <w:rPr>
          <w:rFonts w:ascii="Times New Roman" w:eastAsia="Times New Roman" w:hAnsi="Times New Roman" w:cs="Times New Roman"/>
          <w:noProof/>
          <w:color w:val="000000"/>
          <w:sz w:val="24"/>
          <w:szCs w:val="24"/>
        </w:rPr>
        <w:t xml:space="preserve">from the GE Program.  </w:t>
      </w:r>
    </w:p>
    <w:p w14:paraId="6403E98B" w14:textId="77777777" w:rsidR="00CB3DC1" w:rsidRDefault="003B2CD3">
      <w:pPr>
        <w:spacing w:before="15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27"/>
          <w:sz w:val="24"/>
          <w:szCs w:val="24"/>
        </w:rPr>
        <w:t xml:space="preserve">B. </w:t>
      </w:r>
      <w:r>
        <w:rPr>
          <w:rFonts w:ascii="Times New Roman" w:eastAsia="Times New Roman" w:hAnsi="Times New Roman" w:cs="Times New Roman"/>
          <w:noProof/>
          <w:color w:val="000000"/>
          <w:spacing w:val="-1"/>
          <w:sz w:val="24"/>
          <w:szCs w:val="24"/>
        </w:rPr>
        <w:t xml:space="preserve">A failure by Departments/Programs to fully participate in the process of periodic </w:t>
      </w:r>
    </w:p>
    <w:p w14:paraId="05235AFB" w14:textId="77777777" w:rsidR="00CB3DC1" w:rsidRDefault="003B2CD3">
      <w:pPr>
        <w:spacing w:before="36" w:after="0" w:line="240"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reviews and assessment of student learning outcomes will result in the removal of </w:t>
      </w:r>
    </w:p>
    <w:p w14:paraId="38660EB9" w14:textId="77777777" w:rsidR="00CB3DC1" w:rsidRDefault="003B2CD3">
      <w:pPr>
        <w:spacing w:before="36" w:after="0" w:line="240"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z w:val="24"/>
          <w:szCs w:val="24"/>
        </w:rPr>
        <w:t xml:space="preserve">the non-compliant course(s) from the GE Program. </w:t>
      </w:r>
    </w:p>
    <w:p w14:paraId="3E4FAA3F" w14:textId="77777777" w:rsidR="00CB3DC1" w:rsidRDefault="003B2CD3">
      <w:pPr>
        <w:tabs>
          <w:tab w:val="left" w:pos="1800"/>
        </w:tabs>
        <w:spacing w:before="156" w:after="0" w:line="240" w:lineRule="exact"/>
        <w:ind w:left="-22"/>
        <w:jc w:val="center"/>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z w:val="24"/>
          <w:szCs w:val="24"/>
        </w:rPr>
        <w:t xml:space="preserve">5. </w:t>
      </w:r>
      <w:del w:id="58" w:author="James Mullooly" w:date="2021-03-25T13:18:00Z">
        <w:r w:rsidDel="00D8683D">
          <w:rPr>
            <w:rFonts w:ascii="Times New Roman" w:eastAsia="Times New Roman" w:hAnsi="Times New Roman" w:cs="Times New Roman"/>
            <w:noProof/>
            <w:color w:val="000000"/>
            <w:sz w:val="24"/>
            <w:szCs w:val="24"/>
          </w:rPr>
          <w:tab/>
        </w:r>
      </w:del>
      <w:r>
        <w:rPr>
          <w:rFonts w:ascii="Times New Roman" w:eastAsia="Times New Roman" w:hAnsi="Times New Roman" w:cs="Times New Roman"/>
          <w:noProof/>
          <w:color w:val="000000"/>
          <w:spacing w:val="-1"/>
          <w:sz w:val="24"/>
          <w:szCs w:val="24"/>
        </w:rPr>
        <w:t xml:space="preserve">Submitting, on a yearly basis, a report on the status and functioning of the GE </w:t>
      </w:r>
    </w:p>
    <w:p w14:paraId="114300F7" w14:textId="77777777" w:rsidR="00CB3DC1" w:rsidRDefault="003B2CD3">
      <w:pPr>
        <w:spacing w:before="36" w:after="0" w:line="240" w:lineRule="exact"/>
        <w:ind w:left="-27"/>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Program as a whole to the Executive Committee of the Academic Senate.  </w:t>
      </w:r>
    </w:p>
    <w:p w14:paraId="5288C18C" w14:textId="77777777" w:rsidR="00CB3DC1" w:rsidRDefault="003B2CD3">
      <w:pPr>
        <w:tabs>
          <w:tab w:val="left" w:pos="1800"/>
        </w:tabs>
        <w:spacing w:before="156" w:after="0" w:line="240"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z w:val="24"/>
          <w:szCs w:val="24"/>
        </w:rPr>
        <w:t xml:space="preserve">6.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Developing and forwarding to the Execu</w:t>
      </w:r>
      <w:r>
        <w:rPr>
          <w:rFonts w:ascii="Times New Roman" w:eastAsia="Times New Roman" w:hAnsi="Times New Roman" w:cs="Times New Roman"/>
          <w:noProof/>
          <w:color w:val="000000"/>
          <w:sz w:val="24"/>
          <w:szCs w:val="24"/>
        </w:rPr>
        <w:t xml:space="preserve">tive Committee of the Academic Senate </w:t>
      </w:r>
    </w:p>
    <w:p w14:paraId="6375EC14" w14:textId="77777777" w:rsidR="00CB3DC1" w:rsidRDefault="003B2CD3">
      <w:pPr>
        <w:spacing w:before="36" w:after="0" w:line="240" w:lineRule="exact"/>
        <w:ind w:left="180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 xml:space="preserve">recommendations for changes in GE Policy and Procedures and in the Program </w:t>
      </w:r>
    </w:p>
    <w:p w14:paraId="3DEE9B66"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Description.  </w:t>
      </w:r>
    </w:p>
    <w:p w14:paraId="05CC739F" w14:textId="77777777" w:rsidR="00CB3DC1" w:rsidRDefault="00CB3DC1">
      <w:pPr>
        <w:spacing w:after="0" w:line="278" w:lineRule="exact"/>
        <w:ind w:left="720"/>
        <w:rPr>
          <w:rFonts w:ascii="Times New Roman Italic" w:eastAsia="Times New Roman Italic" w:hAnsi="Times New Roman Italic" w:cs="Times New Roman Italic"/>
          <w:i/>
          <w:noProof/>
          <w:color w:val="000000"/>
          <w:sz w:val="24"/>
          <w:szCs w:val="24"/>
        </w:rPr>
      </w:pPr>
    </w:p>
    <w:p w14:paraId="0F7C4CE4" w14:textId="77777777" w:rsidR="00CB3DC1" w:rsidRDefault="003B2CD3">
      <w:pPr>
        <w:spacing w:after="0" w:line="240" w:lineRule="exact"/>
        <w:ind w:left="720"/>
        <w:rPr>
          <w:rFonts w:ascii="Times New Roman Italic" w:eastAsia="Times New Roman Italic" w:hAnsi="Times New Roman Italic" w:cs="Times New Roman Italic"/>
          <w:i/>
          <w:noProof/>
          <w:color w:val="000000"/>
          <w:sz w:val="24"/>
          <w:szCs w:val="24"/>
        </w:rPr>
      </w:pPr>
      <w:r>
        <w:rPr>
          <w:rFonts w:ascii="Times New Roman Bold" w:eastAsia="Times New Roman Bold" w:hAnsi="Times New Roman Bold" w:cs="Times New Roman Bold"/>
          <w:b/>
          <w:bCs/>
          <w:noProof/>
          <w:color w:val="000000"/>
          <w:spacing w:val="-1"/>
          <w:sz w:val="24"/>
          <w:szCs w:val="24"/>
        </w:rPr>
        <w:t>Appeals/Reinstatement:</w:t>
      </w:r>
      <w:r>
        <w:rPr>
          <w:rFonts w:ascii="Times New Roman Italic" w:eastAsia="Times New Roman Italic" w:hAnsi="Times New Roman Italic" w:cs="Times New Roman Italic"/>
          <w:i/>
          <w:noProof/>
          <w:color w:val="000000"/>
          <w:sz w:val="24"/>
          <w:szCs w:val="24"/>
        </w:rPr>
        <w:t xml:space="preserve"> </w:t>
      </w:r>
    </w:p>
    <w:p w14:paraId="2E9E8E29" w14:textId="77777777" w:rsidR="00CB3DC1" w:rsidRDefault="003B2CD3">
      <w:pPr>
        <w:tabs>
          <w:tab w:val="left" w:pos="1800"/>
        </w:tabs>
        <w:spacing w:before="154" w:after="0" w:line="240"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z w:val="24"/>
          <w:szCs w:val="24"/>
        </w:rPr>
        <w:t xml:space="preserve">1.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 xml:space="preserve">A Department or Program may appeal to the Provost a decision by the GE Committee </w:t>
      </w:r>
    </w:p>
    <w:p w14:paraId="13C091BD"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that a Department or Program course is in violation of GE policy. If the appeal is </w:t>
      </w:r>
    </w:p>
    <w:p w14:paraId="5DA3C724" w14:textId="77777777" w:rsidR="00CB3DC1" w:rsidRDefault="003B2CD3">
      <w:pPr>
        <w:spacing w:before="36" w:after="0" w:line="240" w:lineRule="exact"/>
        <w:ind w:left="180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 xml:space="preserve">upheld, the matter shall be remanded to the GE Committee for reconsideration. If the </w:t>
      </w:r>
    </w:p>
    <w:p w14:paraId="6F1B94DB"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Committee rejects the decision of the Provos</w:t>
      </w:r>
      <w:r>
        <w:rPr>
          <w:rFonts w:ascii="Times New Roman" w:eastAsia="Times New Roman" w:hAnsi="Times New Roman" w:cs="Times New Roman"/>
          <w:noProof/>
          <w:color w:val="000000"/>
          <w:sz w:val="24"/>
          <w:szCs w:val="24"/>
        </w:rPr>
        <w:t xml:space="preserve">t, the appeal shall be forwarded along </w:t>
      </w:r>
    </w:p>
    <w:p w14:paraId="102A7B2A"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with the recommendations of the Provost and the GE Committee to the Academic </w:t>
      </w:r>
    </w:p>
    <w:p w14:paraId="48C3B96C"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Senate for final resolution.  </w:t>
      </w:r>
    </w:p>
    <w:p w14:paraId="17AD42CC" w14:textId="77777777" w:rsidR="00CB3DC1" w:rsidRDefault="003B2CD3">
      <w:pPr>
        <w:tabs>
          <w:tab w:val="left" w:pos="1800"/>
        </w:tabs>
        <w:spacing w:before="156" w:after="0" w:line="240"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2.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Courses which have been proposed for incl</w:t>
      </w:r>
      <w:r>
        <w:rPr>
          <w:rFonts w:ascii="Times New Roman" w:eastAsia="Times New Roman" w:hAnsi="Times New Roman" w:cs="Times New Roman"/>
          <w:noProof/>
          <w:color w:val="000000"/>
          <w:sz w:val="24"/>
          <w:szCs w:val="24"/>
        </w:rPr>
        <w:t xml:space="preserve">usion in the GE Program, but have been </w:t>
      </w:r>
    </w:p>
    <w:p w14:paraId="6CE8486D"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rejected by the Committee, may be resubmitted no sooner than the following </w:t>
      </w:r>
    </w:p>
    <w:p w14:paraId="262F5FE8"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semester. </w:t>
      </w:r>
    </w:p>
    <w:p w14:paraId="027F06C0" w14:textId="77777777" w:rsidR="00CB3DC1" w:rsidRDefault="003B2CD3">
      <w:pPr>
        <w:spacing w:before="155" w:after="0" w:line="240" w:lineRule="exact"/>
        <w:ind w:left="144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 xml:space="preserve">3.  Courses that have been removed from </w:t>
      </w:r>
      <w:r>
        <w:rPr>
          <w:rFonts w:ascii="Times New Roman" w:eastAsia="Times New Roman" w:hAnsi="Times New Roman" w:cs="Times New Roman"/>
          <w:noProof/>
          <w:color w:val="000000"/>
          <w:sz w:val="24"/>
          <w:szCs w:val="24"/>
        </w:rPr>
        <w:t xml:space="preserve">the GE Program may be considered for </w:t>
      </w:r>
    </w:p>
    <w:p w14:paraId="5E32A174"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z w:val="24"/>
          <w:szCs w:val="24"/>
        </w:rPr>
        <w:t xml:space="preserve">reinstatement, if requested by the Department/Program, no sooner than one calendar </w:t>
      </w:r>
    </w:p>
    <w:p w14:paraId="5768D7B4"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year from the date of the notice of removal. Reinstatement will be treated in the same </w:t>
      </w:r>
    </w:p>
    <w:p w14:paraId="6C27E8D5"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way as a new submission.  </w:t>
      </w:r>
    </w:p>
    <w:p w14:paraId="521C286B"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D476039"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6432BE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9F7CB14"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236A4C4"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55BDF9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09ED099"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7B53E6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F27871A"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A76C53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977ACF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F3424A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E6DE93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9999E34"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557110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834EEBE" w14:textId="77777777" w:rsidR="00CB3DC1" w:rsidRDefault="00CB3DC1">
      <w:pPr>
        <w:spacing w:after="0" w:line="273" w:lineRule="exact"/>
        <w:ind w:left="3568"/>
        <w:jc w:val="center"/>
        <w:rPr>
          <w:rFonts w:ascii="Times New Roman" w:eastAsia="Times New Roman" w:hAnsi="Times New Roman" w:cs="Times New Roman"/>
          <w:noProof/>
          <w:color w:val="000000"/>
          <w:spacing w:val="168"/>
          <w:sz w:val="21"/>
          <w:szCs w:val="21"/>
        </w:rPr>
      </w:pPr>
    </w:p>
    <w:p w14:paraId="11B7C7AB"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52739A07"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37E8CD25"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2"/>
          <w:sz w:val="24"/>
          <w:szCs w:val="24"/>
        </w:rPr>
        <w:t>4</w:t>
      </w:r>
      <w:r>
        <w:rPr>
          <w:rFonts w:ascii="Times New Roman" w:eastAsia="Times New Roman" w:hAnsi="Times New Roman" w:cs="Times New Roman"/>
          <w:noProof/>
          <w:color w:val="000000"/>
          <w:spacing w:val="2"/>
          <w:sz w:val="21"/>
          <w:szCs w:val="21"/>
        </w:rPr>
        <w:t xml:space="preserve"> </w:t>
      </w:r>
    </w:p>
    <w:p w14:paraId="7912CCAB" w14:textId="77777777" w:rsidR="00CB3DC1" w:rsidRDefault="00CB3DC1">
      <w:pPr>
        <w:spacing w:before="35" w:after="0" w:line="239" w:lineRule="exact"/>
        <w:ind w:left="509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6142C038" w14:textId="77777777" w:rsidR="00CB3DC1" w:rsidRDefault="003B2CD3">
      <w:pPr>
        <w:spacing w:before="113" w:after="0" w:line="240" w:lineRule="exact"/>
        <w:ind w:left="720"/>
        <w:rPr>
          <w:rFonts w:ascii="Times New Roman" w:eastAsia="Times New Roman" w:hAnsi="Times New Roman" w:cs="Times New Roman"/>
          <w:noProof/>
          <w:color w:val="000000"/>
          <w:spacing w:val="-1"/>
          <w:sz w:val="24"/>
          <w:szCs w:val="24"/>
        </w:rPr>
      </w:pPr>
      <w:bookmarkStart w:id="59" w:name="5"/>
      <w:bookmarkEnd w:id="59"/>
      <w:r>
        <w:rPr>
          <w:rFonts w:ascii="Times New Roman" w:eastAsia="Times New Roman" w:hAnsi="Times New Roman" w:cs="Times New Roman"/>
          <w:noProof/>
          <w:color w:val="000000"/>
          <w:spacing w:val="-1"/>
          <w:sz w:val="24"/>
          <w:szCs w:val="24"/>
        </w:rPr>
        <w:lastRenderedPageBreak/>
        <w:t xml:space="preserve">APM 215 </w:t>
      </w:r>
    </w:p>
    <w:p w14:paraId="58D5072C" w14:textId="77777777" w:rsidR="00CB3DC1" w:rsidRDefault="00CB3DC1">
      <w:pPr>
        <w:spacing w:before="113" w:after="0" w:line="240" w:lineRule="exact"/>
        <w:ind w:left="72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7F811339" w14:textId="77777777" w:rsidR="00CB3DC1" w:rsidRDefault="00CB3DC1">
      <w:pPr>
        <w:spacing w:after="0" w:line="397" w:lineRule="exact"/>
        <w:ind w:left="720"/>
        <w:rPr>
          <w:rFonts w:ascii="Times New Roman Italic" w:eastAsia="Times New Roman Italic" w:hAnsi="Times New Roman Italic" w:cs="Times New Roman Italic"/>
          <w:i/>
          <w:noProof/>
          <w:color w:val="000000"/>
          <w:sz w:val="24"/>
          <w:szCs w:val="24"/>
        </w:rPr>
      </w:pPr>
    </w:p>
    <w:p w14:paraId="15CB75A9" w14:textId="77777777" w:rsidR="00CB3DC1" w:rsidRDefault="003B2CD3">
      <w:pPr>
        <w:spacing w:after="0" w:line="240" w:lineRule="exact"/>
        <w:ind w:left="720"/>
        <w:rPr>
          <w:rFonts w:ascii="Times New Roman Italic" w:eastAsia="Times New Roman Italic" w:hAnsi="Times New Roman Italic" w:cs="Times New Roman Italic"/>
          <w:i/>
          <w:noProof/>
          <w:color w:val="000000"/>
          <w:sz w:val="24"/>
          <w:szCs w:val="24"/>
        </w:rPr>
      </w:pPr>
      <w:r>
        <w:rPr>
          <w:rFonts w:ascii="Times New Roman Bold" w:eastAsia="Times New Roman Bold" w:hAnsi="Times New Roman Bold" w:cs="Times New Roman Bold"/>
          <w:b/>
          <w:bCs/>
          <w:noProof/>
          <w:color w:val="000000"/>
          <w:spacing w:val="-1"/>
          <w:sz w:val="24"/>
          <w:szCs w:val="24"/>
        </w:rPr>
        <w:t xml:space="preserve">Exceptions to GE Requirements: </w:t>
      </w:r>
      <w:r>
        <w:rPr>
          <w:rFonts w:ascii="Times New Roman Italic" w:eastAsia="Times New Roman Italic" w:hAnsi="Times New Roman Italic" w:cs="Times New Roman Italic"/>
          <w:i/>
          <w:noProof/>
          <w:color w:val="000000"/>
          <w:sz w:val="24"/>
          <w:szCs w:val="24"/>
        </w:rPr>
        <w:t xml:space="preserve"> </w:t>
      </w:r>
    </w:p>
    <w:p w14:paraId="396D82ED" w14:textId="77777777" w:rsidR="00CB3DC1" w:rsidRDefault="003B2CD3">
      <w:pPr>
        <w:tabs>
          <w:tab w:val="left" w:pos="1800"/>
        </w:tabs>
        <w:spacing w:before="154" w:after="0" w:line="240"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z w:val="24"/>
          <w:szCs w:val="24"/>
        </w:rPr>
        <w:t xml:space="preserve">1.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 xml:space="preserve">Requests for exceptions to the GE requirements submitted by high-unit professional </w:t>
      </w:r>
    </w:p>
    <w:p w14:paraId="39449038"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degree programs will be received and considered by the GE Committee.  </w:t>
      </w:r>
    </w:p>
    <w:p w14:paraId="165D912F" w14:textId="77777777" w:rsidR="00CB3DC1" w:rsidRDefault="003B2CD3">
      <w:pPr>
        <w:spacing w:before="15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23"/>
          <w:sz w:val="24"/>
          <w:szCs w:val="24"/>
        </w:rPr>
        <w:t xml:space="preserve">A. </w:t>
      </w:r>
      <w:r>
        <w:rPr>
          <w:rFonts w:ascii="Times New Roman" w:eastAsia="Times New Roman" w:hAnsi="Times New Roman" w:cs="Times New Roman"/>
          <w:noProof/>
          <w:color w:val="000000"/>
          <w:spacing w:val="-1"/>
          <w:sz w:val="24"/>
          <w:szCs w:val="24"/>
        </w:rPr>
        <w:t>Academic justifications for such reques</w:t>
      </w:r>
      <w:r>
        <w:rPr>
          <w:rFonts w:ascii="Times New Roman" w:eastAsia="Times New Roman" w:hAnsi="Times New Roman" w:cs="Times New Roman"/>
          <w:noProof/>
          <w:color w:val="000000"/>
          <w:sz w:val="24"/>
          <w:szCs w:val="24"/>
        </w:rPr>
        <w:t xml:space="preserve">ts are to be presented to the Committee.  </w:t>
      </w:r>
    </w:p>
    <w:p w14:paraId="1E976D93" w14:textId="77777777" w:rsidR="00CB3DC1" w:rsidRDefault="003B2CD3">
      <w:pPr>
        <w:spacing w:before="15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27"/>
          <w:sz w:val="24"/>
          <w:szCs w:val="24"/>
        </w:rPr>
        <w:t xml:space="preserve">B. </w:t>
      </w:r>
      <w:r>
        <w:rPr>
          <w:rFonts w:ascii="Times New Roman" w:eastAsia="Times New Roman" w:hAnsi="Times New Roman" w:cs="Times New Roman"/>
          <w:noProof/>
          <w:color w:val="000000"/>
          <w:spacing w:val="-1"/>
          <w:sz w:val="24"/>
          <w:szCs w:val="24"/>
        </w:rPr>
        <w:t>If the request concerns campus po</w:t>
      </w:r>
      <w:r>
        <w:rPr>
          <w:rFonts w:ascii="Times New Roman" w:eastAsia="Times New Roman" w:hAnsi="Times New Roman" w:cs="Times New Roman"/>
          <w:noProof/>
          <w:color w:val="000000"/>
          <w:sz w:val="24"/>
          <w:szCs w:val="24"/>
        </w:rPr>
        <w:t xml:space="preserve">licies alone, the Committee's recommendations, </w:t>
      </w:r>
    </w:p>
    <w:p w14:paraId="32536E67" w14:textId="77777777" w:rsidR="00CB3DC1" w:rsidRDefault="003B2CD3">
      <w:pPr>
        <w:spacing w:before="36" w:after="0" w:line="240"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with complete documentation, will be forwarded to the Provost.  </w:t>
      </w:r>
    </w:p>
    <w:p w14:paraId="45BF42A1" w14:textId="77777777" w:rsidR="00CB3DC1" w:rsidRDefault="003B2CD3">
      <w:pPr>
        <w:spacing w:before="15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27"/>
          <w:sz w:val="24"/>
          <w:szCs w:val="24"/>
        </w:rPr>
        <w:t xml:space="preserve">C. </w:t>
      </w:r>
      <w:r>
        <w:rPr>
          <w:rFonts w:ascii="Times New Roman" w:eastAsia="Times New Roman" w:hAnsi="Times New Roman" w:cs="Times New Roman"/>
          <w:noProof/>
          <w:color w:val="000000"/>
          <w:spacing w:val="-1"/>
          <w:sz w:val="24"/>
          <w:szCs w:val="24"/>
        </w:rPr>
        <w:t xml:space="preserve">If the request concerns system-wide </w:t>
      </w:r>
      <w:r>
        <w:rPr>
          <w:rFonts w:ascii="Times New Roman" w:eastAsia="Times New Roman" w:hAnsi="Times New Roman" w:cs="Times New Roman"/>
          <w:noProof/>
          <w:color w:val="000000"/>
          <w:sz w:val="24"/>
          <w:szCs w:val="24"/>
        </w:rPr>
        <w:t xml:space="preserve">policies, the Committee's recommendations, </w:t>
      </w:r>
    </w:p>
    <w:p w14:paraId="556BF2D4" w14:textId="77777777" w:rsidR="00CB3DC1" w:rsidRDefault="003B2CD3">
      <w:pPr>
        <w:spacing w:before="36" w:after="0" w:line="240"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with complete justification, will be forw</w:t>
      </w:r>
      <w:r>
        <w:rPr>
          <w:rFonts w:ascii="Times New Roman" w:eastAsia="Times New Roman" w:hAnsi="Times New Roman" w:cs="Times New Roman"/>
          <w:noProof/>
          <w:color w:val="000000"/>
          <w:sz w:val="24"/>
          <w:szCs w:val="24"/>
        </w:rPr>
        <w:t xml:space="preserve">arded to the Provost for submission to the </w:t>
      </w:r>
    </w:p>
    <w:p w14:paraId="294F8EC7" w14:textId="77777777" w:rsidR="00CB3DC1" w:rsidRDefault="003B2CD3">
      <w:pPr>
        <w:spacing w:before="36" w:after="0" w:line="240" w:lineRule="exact"/>
        <w:ind w:left="216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Chancellor's Office.  </w:t>
      </w:r>
    </w:p>
    <w:p w14:paraId="6C252103" w14:textId="77777777" w:rsidR="00CB3DC1" w:rsidRDefault="003B2CD3">
      <w:pPr>
        <w:spacing w:before="15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D.  Colleges that may be academically affected by any exception will be notified </w:t>
      </w:r>
    </w:p>
    <w:p w14:paraId="67705D2F" w14:textId="77777777" w:rsidR="00CB3DC1" w:rsidRDefault="003B2CD3">
      <w:pPr>
        <w:spacing w:before="36" w:after="0" w:line="240"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prior to a decision by the committee. </w:t>
      </w:r>
    </w:p>
    <w:p w14:paraId="5CB3BFE5" w14:textId="77777777" w:rsidR="00CB3DC1" w:rsidRDefault="003B2CD3">
      <w:pPr>
        <w:tabs>
          <w:tab w:val="left" w:pos="1800"/>
        </w:tabs>
        <w:spacing w:before="156" w:after="0" w:line="240"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2. </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1"/>
          <w:sz w:val="24"/>
          <w:szCs w:val="24"/>
        </w:rPr>
        <w:t xml:space="preserve">Individual student requests for exemptions or substitutions shall be received and acted </w:t>
      </w:r>
    </w:p>
    <w:p w14:paraId="76D59CA3"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upon by the Student Academic Petitions Committee.  </w:t>
      </w:r>
    </w:p>
    <w:p w14:paraId="7BE7215B" w14:textId="77777777" w:rsidR="00CB3DC1" w:rsidRDefault="00CB3DC1">
      <w:pPr>
        <w:spacing w:after="0" w:line="278" w:lineRule="exact"/>
        <w:ind w:left="720"/>
        <w:rPr>
          <w:rFonts w:ascii="Times New Roman Bold" w:eastAsia="Times New Roman Bold" w:hAnsi="Times New Roman Bold" w:cs="Times New Roman Bold"/>
          <w:b/>
          <w:bCs/>
          <w:noProof/>
          <w:color w:val="000000"/>
          <w:spacing w:val="-1"/>
          <w:sz w:val="24"/>
          <w:szCs w:val="24"/>
        </w:rPr>
      </w:pPr>
    </w:p>
    <w:p w14:paraId="6CF7A1E8" w14:textId="10479BA6"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Area A-</w:t>
      </w:r>
      <w:ins w:id="60" w:author="James Mullooly" w:date="2021-04-01T16:46:00Z">
        <w:r w:rsidR="00CC0F46">
          <w:rPr>
            <w:rFonts w:ascii="Times New Roman Bold" w:eastAsia="Times New Roman Bold" w:hAnsi="Times New Roman Bold" w:cs="Times New Roman Bold"/>
            <w:b/>
            <w:bCs/>
            <w:noProof/>
            <w:color w:val="000000"/>
            <w:spacing w:val="-1"/>
            <w:sz w:val="24"/>
            <w:szCs w:val="24"/>
          </w:rPr>
          <w:t>F</w:t>
        </w:r>
      </w:ins>
      <w:del w:id="61" w:author="James Mullooly" w:date="2021-04-01T16:46:00Z">
        <w:r w:rsidDel="00CC0F46">
          <w:rPr>
            <w:rFonts w:ascii="Times New Roman Bold" w:eastAsia="Times New Roman Bold" w:hAnsi="Times New Roman Bold" w:cs="Times New Roman Bold"/>
            <w:b/>
            <w:bCs/>
            <w:noProof/>
            <w:color w:val="000000"/>
            <w:spacing w:val="-1"/>
            <w:sz w:val="24"/>
            <w:szCs w:val="24"/>
          </w:rPr>
          <w:delText>E</w:delText>
        </w:r>
      </w:del>
      <w:r>
        <w:rPr>
          <w:rFonts w:ascii="Times New Roman Bold" w:eastAsia="Times New Roman Bold" w:hAnsi="Times New Roman Bold" w:cs="Times New Roman Bold"/>
          <w:b/>
          <w:bCs/>
          <w:noProof/>
          <w:color w:val="000000"/>
          <w:spacing w:val="-1"/>
          <w:sz w:val="24"/>
          <w:szCs w:val="24"/>
        </w:rPr>
        <w:t xml:space="preserve">  </w:t>
      </w:r>
    </w:p>
    <w:p w14:paraId="730B393D" w14:textId="77777777" w:rsidR="00CB3DC1" w:rsidRDefault="003B2CD3">
      <w:pPr>
        <w:tabs>
          <w:tab w:val="left" w:pos="1800"/>
        </w:tabs>
        <w:spacing w:before="92"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All areas and subareas must contain a substa</w:t>
      </w:r>
      <w:r>
        <w:rPr>
          <w:rFonts w:ascii="Times New Roman" w:eastAsia="Times New Roman" w:hAnsi="Times New Roman" w:cs="Times New Roman"/>
          <w:noProof/>
          <w:color w:val="000000"/>
          <w:sz w:val="24"/>
          <w:szCs w:val="24"/>
        </w:rPr>
        <w:t xml:space="preserve">ntial number of 3 unit courses in order to </w:t>
      </w:r>
    </w:p>
    <w:p w14:paraId="109FD206"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assure that students do not face a </w:t>
      </w:r>
      <w:r>
        <w:rPr>
          <w:rFonts w:ascii="Times New Roman Italic" w:eastAsia="Times New Roman Italic" w:hAnsi="Times New Roman Italic" w:cs="Times New Roman Italic"/>
          <w:i/>
          <w:noProof/>
          <w:color w:val="000000"/>
          <w:spacing w:val="-1"/>
          <w:sz w:val="24"/>
          <w:szCs w:val="24"/>
        </w:rPr>
        <w:t>de facto</w:t>
      </w:r>
      <w:r>
        <w:rPr>
          <w:rFonts w:ascii="Times New Roman" w:eastAsia="Times New Roman" w:hAnsi="Times New Roman" w:cs="Times New Roman"/>
          <w:noProof/>
          <w:color w:val="000000"/>
          <w:spacing w:val="-1"/>
          <w:sz w:val="24"/>
          <w:szCs w:val="24"/>
        </w:rPr>
        <w:t xml:space="preserve"> increase in the minimum required GE units.  </w:t>
      </w:r>
    </w:p>
    <w:p w14:paraId="5E48E334" w14:textId="77777777" w:rsidR="00CB3DC1" w:rsidRDefault="00CB3DC1">
      <w:pPr>
        <w:spacing w:after="0" w:line="311" w:lineRule="exact"/>
        <w:ind w:left="1440"/>
        <w:rPr>
          <w:rFonts w:ascii="Times New Roman" w:eastAsia="Times New Roman" w:hAnsi="Times New Roman" w:cs="Times New Roman"/>
          <w:noProof/>
          <w:color w:val="000000"/>
          <w:spacing w:val="-2"/>
          <w:sz w:val="24"/>
          <w:szCs w:val="24"/>
        </w:rPr>
      </w:pPr>
    </w:p>
    <w:p w14:paraId="2D41367B" w14:textId="77777777" w:rsidR="00CB3DC1" w:rsidRDefault="003B2CD3">
      <w:pPr>
        <w:tabs>
          <w:tab w:val="left" w:pos="1800"/>
        </w:tabs>
        <w:spacing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Only rarely shall Departments or Programs have courses in more than one GE Area </w:t>
      </w:r>
    </w:p>
    <w:p w14:paraId="39D3D870" w14:textId="354EA141"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B, C, D, </w:t>
      </w:r>
      <w:ins w:id="62" w:author="Raymond Hall" w:date="2021-04-05T15:47:00Z">
        <w:r w:rsidR="003569A6">
          <w:rPr>
            <w:rFonts w:ascii="Times New Roman" w:eastAsia="Times New Roman" w:hAnsi="Times New Roman" w:cs="Times New Roman"/>
            <w:noProof/>
            <w:color w:val="000000"/>
            <w:sz w:val="24"/>
            <w:szCs w:val="24"/>
          </w:rPr>
          <w:t xml:space="preserve">E </w:t>
        </w:r>
      </w:ins>
      <w:r>
        <w:rPr>
          <w:rFonts w:ascii="Times New Roman" w:eastAsia="Times New Roman" w:hAnsi="Times New Roman" w:cs="Times New Roman"/>
          <w:noProof/>
          <w:color w:val="000000"/>
          <w:sz w:val="24"/>
          <w:szCs w:val="24"/>
        </w:rPr>
        <w:t xml:space="preserve">or </w:t>
      </w:r>
      <w:ins w:id="63" w:author="Raymond Hall" w:date="2021-04-05T15:47:00Z">
        <w:r w:rsidR="003569A6">
          <w:rPr>
            <w:rFonts w:ascii="Times New Roman" w:eastAsia="Times New Roman" w:hAnsi="Times New Roman" w:cs="Times New Roman"/>
            <w:noProof/>
            <w:color w:val="000000"/>
            <w:sz w:val="24"/>
            <w:szCs w:val="24"/>
          </w:rPr>
          <w:t>F</w:t>
        </w:r>
      </w:ins>
      <w:del w:id="64" w:author="Raymond Hall" w:date="2021-04-05T15:47:00Z">
        <w:r w:rsidDel="003569A6">
          <w:rPr>
            <w:rFonts w:ascii="Times New Roman" w:eastAsia="Times New Roman" w:hAnsi="Times New Roman" w:cs="Times New Roman"/>
            <w:noProof/>
            <w:color w:val="000000"/>
            <w:sz w:val="24"/>
            <w:szCs w:val="24"/>
          </w:rPr>
          <w:delText>E</w:delText>
        </w:r>
      </w:del>
      <w:r>
        <w:rPr>
          <w:rFonts w:ascii="Times New Roman" w:eastAsia="Times New Roman" w:hAnsi="Times New Roman" w:cs="Times New Roman"/>
          <w:noProof/>
          <w:color w:val="000000"/>
          <w:sz w:val="24"/>
          <w:szCs w:val="24"/>
        </w:rPr>
        <w:t xml:space="preserve">. </w:t>
      </w:r>
    </w:p>
    <w:p w14:paraId="0F230CAB" w14:textId="77777777" w:rsidR="00CB3DC1" w:rsidRDefault="00CB3DC1">
      <w:pPr>
        <w:spacing w:after="0" w:line="311" w:lineRule="exact"/>
        <w:ind w:left="1440"/>
        <w:rPr>
          <w:rFonts w:ascii="Times New Roman" w:eastAsia="Times New Roman" w:hAnsi="Times New Roman" w:cs="Times New Roman"/>
          <w:noProof/>
          <w:color w:val="000000"/>
          <w:sz w:val="24"/>
          <w:szCs w:val="24"/>
        </w:rPr>
      </w:pPr>
    </w:p>
    <w:p w14:paraId="4EA9B6A4" w14:textId="77777777" w:rsidR="00CB3DC1" w:rsidRDefault="003B2CD3">
      <w:pPr>
        <w:tabs>
          <w:tab w:val="left" w:pos="1800"/>
        </w:tabs>
        <w:spacing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 student must complete the lower division </w:t>
      </w:r>
      <w:r>
        <w:rPr>
          <w:rFonts w:ascii="Times New Roman" w:eastAsia="Times New Roman" w:hAnsi="Times New Roman" w:cs="Times New Roman"/>
          <w:noProof/>
          <w:color w:val="000000"/>
          <w:sz w:val="24"/>
          <w:szCs w:val="24"/>
        </w:rPr>
        <w:t xml:space="preserve">course requirements before enrolling in </w:t>
      </w:r>
    </w:p>
    <w:p w14:paraId="5FD08618"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an upper division Integration co</w:t>
      </w:r>
      <w:r>
        <w:rPr>
          <w:rFonts w:ascii="Times New Roman" w:eastAsia="Times New Roman" w:hAnsi="Times New Roman" w:cs="Times New Roman"/>
          <w:noProof/>
          <w:color w:val="000000"/>
          <w:sz w:val="24"/>
          <w:szCs w:val="24"/>
        </w:rPr>
        <w:t xml:space="preserve">urse in that same area. </w:t>
      </w:r>
    </w:p>
    <w:p w14:paraId="5DB542B9" w14:textId="77777777" w:rsidR="00CB3DC1" w:rsidRDefault="00CB3DC1">
      <w:pPr>
        <w:spacing w:after="0" w:line="311" w:lineRule="exact"/>
        <w:ind w:left="1440"/>
        <w:jc w:val="center"/>
        <w:rPr>
          <w:rFonts w:ascii="Times New Roman" w:eastAsia="Times New Roman" w:hAnsi="Times New Roman" w:cs="Times New Roman"/>
          <w:noProof/>
          <w:color w:val="000000"/>
          <w:spacing w:val="-1"/>
          <w:sz w:val="24"/>
          <w:szCs w:val="24"/>
        </w:rPr>
      </w:pPr>
    </w:p>
    <w:p w14:paraId="0DCDA4A7" w14:textId="77777777" w:rsidR="00CB3DC1" w:rsidRDefault="003B2CD3">
      <w:pPr>
        <w:tabs>
          <w:tab w:val="left" w:pos="1800"/>
        </w:tabs>
        <w:spacing w:after="0" w:line="241" w:lineRule="exact"/>
        <w:ind w:left="211"/>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4.</w:t>
      </w:r>
      <w:r>
        <w:rPr>
          <w:rFonts w:ascii="Arial" w:eastAsia="Arial" w:hAnsi="Arial" w:cs="Arial"/>
          <w:noProof/>
          <w:color w:val="000000"/>
          <w:sz w:val="24"/>
          <w:szCs w:val="24"/>
        </w:rPr>
        <w:t xml:space="preserve"> </w:t>
      </w:r>
      <w:del w:id="65" w:author="James Mullooly" w:date="2021-04-01T16:46:00Z">
        <w:r w:rsidDel="00CC0F46">
          <w:rPr>
            <w:rFonts w:ascii="Arial" w:eastAsia="Arial" w:hAnsi="Arial" w:cs="Arial"/>
            <w:noProof/>
            <w:color w:val="000000"/>
            <w:sz w:val="24"/>
            <w:szCs w:val="24"/>
          </w:rPr>
          <w:tab/>
        </w:r>
      </w:del>
      <w:r>
        <w:rPr>
          <w:rFonts w:ascii="Times New Roman" w:eastAsia="Times New Roman" w:hAnsi="Times New Roman" w:cs="Times New Roman"/>
          <w:noProof/>
          <w:color w:val="000000"/>
          <w:spacing w:val="-1"/>
          <w:sz w:val="24"/>
          <w:szCs w:val="24"/>
        </w:rPr>
        <w:t xml:space="preserve">A maximum of two courses from one Department or Program may be applied to </w:t>
      </w:r>
    </w:p>
    <w:p w14:paraId="25324E4C"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satisfy the Breadth requirements. However, a Department or Program may prohibit </w:t>
      </w:r>
    </w:p>
    <w:p w14:paraId="15F272DC" w14:textId="77777777" w:rsidR="00CB3DC1" w:rsidRDefault="003B2CD3">
      <w:pPr>
        <w:spacing w:before="36" w:after="0" w:line="240" w:lineRule="exact"/>
        <w:ind w:left="133"/>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any Breadth course from simultaneously satisfying its own Departmental or </w:t>
      </w:r>
    </w:p>
    <w:p w14:paraId="112D0CB6" w14:textId="77777777" w:rsidR="00CB3DC1" w:rsidRDefault="003B2CD3">
      <w:pPr>
        <w:spacing w:before="35" w:after="0" w:line="241"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programmatic requirements. </w:t>
      </w:r>
    </w:p>
    <w:p w14:paraId="084D4ABB" w14:textId="77777777" w:rsidR="00CB3DC1" w:rsidRDefault="00CB3DC1">
      <w:pPr>
        <w:spacing w:after="0" w:line="280" w:lineRule="exact"/>
        <w:ind w:left="720"/>
        <w:rPr>
          <w:rFonts w:ascii="Times New Roman Italic" w:eastAsia="Times New Roman Italic" w:hAnsi="Times New Roman Italic" w:cs="Times New Roman Italic"/>
          <w:i/>
          <w:noProof/>
          <w:color w:val="000000"/>
          <w:sz w:val="24"/>
          <w:szCs w:val="24"/>
        </w:rPr>
      </w:pPr>
    </w:p>
    <w:p w14:paraId="1838ACA5" w14:textId="77777777" w:rsidR="00CB3DC1" w:rsidRDefault="00CB3DC1">
      <w:pPr>
        <w:spacing w:after="0" w:line="274" w:lineRule="exact"/>
        <w:ind w:left="720"/>
        <w:rPr>
          <w:rFonts w:ascii="Times New Roman Italic" w:eastAsia="Times New Roman Italic" w:hAnsi="Times New Roman Italic" w:cs="Times New Roman Italic"/>
          <w:i/>
          <w:noProof/>
          <w:color w:val="000000"/>
          <w:sz w:val="24"/>
          <w:szCs w:val="24"/>
        </w:rPr>
      </w:pPr>
    </w:p>
    <w:p w14:paraId="5143FF12" w14:textId="77777777" w:rsidR="00CB3DC1" w:rsidRDefault="003B2CD3">
      <w:pPr>
        <w:spacing w:after="0" w:line="240" w:lineRule="exact"/>
        <w:ind w:left="720"/>
        <w:rPr>
          <w:rFonts w:ascii="Times New Roman Italic" w:eastAsia="Times New Roman Italic" w:hAnsi="Times New Roman Italic" w:cs="Times New Roman Italic"/>
          <w:i/>
          <w:noProof/>
          <w:color w:val="000000"/>
          <w:sz w:val="24"/>
          <w:szCs w:val="24"/>
        </w:rPr>
      </w:pPr>
      <w:r>
        <w:rPr>
          <w:rFonts w:ascii="Times New Roman Bold" w:eastAsia="Times New Roman Bold" w:hAnsi="Times New Roman Bold" w:cs="Times New Roman Bold"/>
          <w:b/>
          <w:bCs/>
          <w:noProof/>
          <w:color w:val="000000"/>
          <w:spacing w:val="-1"/>
          <w:sz w:val="24"/>
          <w:szCs w:val="24"/>
        </w:rPr>
        <w:t>Foundation (Areas A1, A2, A3 and B4)</w:t>
      </w:r>
      <w:r>
        <w:rPr>
          <w:rFonts w:ascii="Times New Roman Italic" w:eastAsia="Times New Roman Italic" w:hAnsi="Times New Roman Italic" w:cs="Times New Roman Italic"/>
          <w:i/>
          <w:noProof/>
          <w:color w:val="000000"/>
          <w:sz w:val="24"/>
          <w:szCs w:val="24"/>
        </w:rPr>
        <w:t xml:space="preserve"> </w:t>
      </w:r>
    </w:p>
    <w:p w14:paraId="389D3A2B" w14:textId="77777777" w:rsidR="00CB3DC1" w:rsidRDefault="003B2CD3">
      <w:pPr>
        <w:tabs>
          <w:tab w:val="left" w:pos="1800"/>
        </w:tabs>
        <w:spacing w:before="152"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Courses in Area A must meet the current m</w:t>
      </w:r>
      <w:r>
        <w:rPr>
          <w:rFonts w:ascii="Times New Roman" w:eastAsia="Times New Roman" w:hAnsi="Times New Roman" w:cs="Times New Roman"/>
          <w:noProof/>
          <w:color w:val="000000"/>
          <w:sz w:val="24"/>
          <w:szCs w:val="24"/>
        </w:rPr>
        <w:t xml:space="preserve">ode and level standards set for C4 lecture </w:t>
      </w:r>
    </w:p>
    <w:p w14:paraId="02CD5B4B"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discussion courses (normal class size of 25). Larger class size may be permitted based </w:t>
      </w:r>
    </w:p>
    <w:p w14:paraId="1B33ED4B"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on the ability of the course to meet th</w:t>
      </w:r>
      <w:r>
        <w:rPr>
          <w:rFonts w:ascii="Times New Roman" w:eastAsia="Times New Roman" w:hAnsi="Times New Roman" w:cs="Times New Roman"/>
          <w:noProof/>
          <w:color w:val="000000"/>
          <w:sz w:val="24"/>
          <w:szCs w:val="24"/>
        </w:rPr>
        <w:t xml:space="preserve">e area criteria and by outcomes assessment </w:t>
      </w:r>
    </w:p>
    <w:p w14:paraId="32230DB2"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measures. Exceptions to the enrollment size limits will be considered by the GE </w:t>
      </w:r>
    </w:p>
    <w:p w14:paraId="05D14008"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Committee if they are consistent with the interactive, active learning model of </w:t>
      </w:r>
    </w:p>
    <w:p w14:paraId="479228A1"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lecture/discussion (C4) courses. Small en</w:t>
      </w:r>
      <w:r>
        <w:rPr>
          <w:rFonts w:ascii="Times New Roman" w:eastAsia="Times New Roman" w:hAnsi="Times New Roman" w:cs="Times New Roman"/>
          <w:noProof/>
          <w:color w:val="000000"/>
          <w:sz w:val="24"/>
          <w:szCs w:val="24"/>
        </w:rPr>
        <w:t xml:space="preserve">rollment may be necessary to achieve the </w:t>
      </w:r>
    </w:p>
    <w:p w14:paraId="4D2D8B65"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required objectives in some courses, while labs, break-out groups, or other means of </w:t>
      </w:r>
    </w:p>
    <w:p w14:paraId="67497289"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providing individual student-</w:t>
      </w:r>
      <w:r>
        <w:rPr>
          <w:rFonts w:ascii="Times New Roman" w:eastAsia="Times New Roman" w:hAnsi="Times New Roman" w:cs="Times New Roman"/>
          <w:noProof/>
          <w:color w:val="000000"/>
          <w:sz w:val="24"/>
          <w:szCs w:val="24"/>
        </w:rPr>
        <w:t xml:space="preserve">instructor communication and feedback may work well </w:t>
      </w:r>
    </w:p>
    <w:p w14:paraId="07BBF19A"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in other courses. In some courses, enrollm</w:t>
      </w:r>
      <w:r>
        <w:rPr>
          <w:rFonts w:ascii="Times New Roman" w:eastAsia="Times New Roman" w:hAnsi="Times New Roman" w:cs="Times New Roman"/>
          <w:noProof/>
          <w:color w:val="000000"/>
          <w:sz w:val="24"/>
          <w:szCs w:val="24"/>
        </w:rPr>
        <w:t xml:space="preserve">ent may be limited by available facilities </w:t>
      </w:r>
    </w:p>
    <w:p w14:paraId="50304FC6"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(e.g. computer stations). While diffe</w:t>
      </w:r>
      <w:r>
        <w:rPr>
          <w:rFonts w:ascii="Times New Roman" w:eastAsia="Times New Roman" w:hAnsi="Times New Roman" w:cs="Times New Roman"/>
          <w:noProof/>
          <w:color w:val="000000"/>
          <w:sz w:val="24"/>
          <w:szCs w:val="24"/>
        </w:rPr>
        <w:t xml:space="preserve">rences in pedagogy and methodology exist </w:t>
      </w:r>
    </w:p>
    <w:p w14:paraId="68714CEC" w14:textId="77777777" w:rsidR="00CB3DC1" w:rsidRDefault="003B2CD3">
      <w:pPr>
        <w:spacing w:before="36" w:after="0" w:line="240" w:lineRule="exact"/>
        <w:ind w:left="100"/>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between and within instructors, Depa</w:t>
      </w:r>
      <w:r>
        <w:rPr>
          <w:rFonts w:ascii="Times New Roman" w:eastAsia="Times New Roman" w:hAnsi="Times New Roman" w:cs="Times New Roman"/>
          <w:noProof/>
          <w:color w:val="000000"/>
          <w:sz w:val="24"/>
          <w:szCs w:val="24"/>
        </w:rPr>
        <w:t xml:space="preserve">rtments, and Colleges/Schools, course </w:t>
      </w:r>
    </w:p>
    <w:p w14:paraId="5DA0EC73"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(enrollment) size is an important consideration in achieving educational objectives.  </w:t>
      </w:r>
    </w:p>
    <w:p w14:paraId="019BD524" w14:textId="77777777" w:rsidR="00CB3DC1" w:rsidRDefault="00CB3DC1">
      <w:pPr>
        <w:spacing w:after="0" w:line="237" w:lineRule="exact"/>
        <w:ind w:left="3568"/>
        <w:jc w:val="center"/>
        <w:rPr>
          <w:rFonts w:ascii="Times New Roman" w:eastAsia="Times New Roman" w:hAnsi="Times New Roman" w:cs="Times New Roman"/>
          <w:noProof/>
          <w:color w:val="000000"/>
          <w:spacing w:val="168"/>
          <w:sz w:val="21"/>
          <w:szCs w:val="21"/>
        </w:rPr>
      </w:pPr>
    </w:p>
    <w:p w14:paraId="524C85FE"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5CBD38CA"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623888AE" w14:textId="77777777" w:rsidR="00CB3DC1" w:rsidRDefault="003B2CD3">
      <w:pPr>
        <w:spacing w:before="35" w:after="0" w:line="240"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2"/>
          <w:sz w:val="24"/>
          <w:szCs w:val="24"/>
        </w:rPr>
        <w:t>5</w:t>
      </w:r>
      <w:r>
        <w:rPr>
          <w:rFonts w:ascii="Times New Roman" w:eastAsia="Times New Roman" w:hAnsi="Times New Roman" w:cs="Times New Roman"/>
          <w:noProof/>
          <w:color w:val="000000"/>
          <w:spacing w:val="2"/>
          <w:sz w:val="21"/>
          <w:szCs w:val="21"/>
        </w:rPr>
        <w:t xml:space="preserve"> </w:t>
      </w:r>
    </w:p>
    <w:p w14:paraId="2DE0593F" w14:textId="77777777" w:rsidR="00CB3DC1" w:rsidRDefault="00CB3DC1">
      <w:pPr>
        <w:spacing w:before="35" w:after="0" w:line="240" w:lineRule="exact"/>
        <w:ind w:left="509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12CC9E28"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66" w:name="6"/>
      <w:bookmarkEnd w:id="66"/>
      <w:r>
        <w:rPr>
          <w:rFonts w:ascii="Times New Roman" w:eastAsia="Times New Roman" w:hAnsi="Times New Roman" w:cs="Times New Roman"/>
          <w:noProof/>
          <w:color w:val="000000"/>
          <w:spacing w:val="-1"/>
          <w:sz w:val="24"/>
          <w:szCs w:val="24"/>
        </w:rPr>
        <w:lastRenderedPageBreak/>
        <w:t xml:space="preserve">APM 215 </w:t>
      </w:r>
    </w:p>
    <w:p w14:paraId="4EDC16F5"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6C699835" w14:textId="77777777" w:rsidR="00CB3DC1" w:rsidRDefault="00CB3DC1">
      <w:pPr>
        <w:spacing w:after="0" w:line="340" w:lineRule="exact"/>
        <w:ind w:left="1440"/>
        <w:rPr>
          <w:rFonts w:ascii="Times New Roman" w:eastAsia="Times New Roman" w:hAnsi="Times New Roman" w:cs="Times New Roman"/>
          <w:noProof/>
          <w:color w:val="000000"/>
          <w:spacing w:val="4"/>
          <w:sz w:val="24"/>
          <w:szCs w:val="24"/>
        </w:rPr>
      </w:pPr>
    </w:p>
    <w:p w14:paraId="2A0115FA" w14:textId="77777777" w:rsidR="00CB3DC1" w:rsidRDefault="00CB3DC1">
      <w:pPr>
        <w:spacing w:after="0" w:line="330" w:lineRule="exact"/>
        <w:ind w:left="1440"/>
        <w:rPr>
          <w:rFonts w:ascii="Times New Roman" w:eastAsia="Times New Roman" w:hAnsi="Times New Roman" w:cs="Times New Roman"/>
          <w:noProof/>
          <w:color w:val="000000"/>
          <w:spacing w:val="4"/>
          <w:sz w:val="24"/>
          <w:szCs w:val="24"/>
        </w:rPr>
      </w:pPr>
    </w:p>
    <w:p w14:paraId="06B4E0E1" w14:textId="77777777" w:rsidR="00CB3DC1" w:rsidRDefault="003B2CD3">
      <w:pPr>
        <w:tabs>
          <w:tab w:val="left" w:pos="1800"/>
        </w:tabs>
        <w:spacing w:after="0" w:line="241" w:lineRule="exact"/>
        <w:ind w:left="144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z w:val="24"/>
          <w:szCs w:val="24"/>
        </w:rPr>
        <w:t xml:space="preserve">No GE credit will be given for any Foundation course in which the student received </w:t>
      </w:r>
    </w:p>
    <w:p w14:paraId="6423CF09"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less than a "C" grade.  </w:t>
      </w:r>
    </w:p>
    <w:p w14:paraId="4CCA680E" w14:textId="77777777" w:rsidR="00CB3DC1" w:rsidRDefault="00CB3DC1">
      <w:pPr>
        <w:spacing w:after="0" w:line="311" w:lineRule="exact"/>
        <w:ind w:left="1440"/>
        <w:rPr>
          <w:rFonts w:ascii="Times New Roman" w:eastAsia="Times New Roman" w:hAnsi="Times New Roman" w:cs="Times New Roman"/>
          <w:noProof/>
          <w:color w:val="000000"/>
          <w:sz w:val="24"/>
          <w:szCs w:val="24"/>
        </w:rPr>
      </w:pPr>
    </w:p>
    <w:p w14:paraId="0C06CE7C" w14:textId="77777777" w:rsidR="00CB3DC1" w:rsidRDefault="003B2CD3">
      <w:pPr>
        <w:tabs>
          <w:tab w:val="left" w:pos="1800"/>
        </w:tabs>
        <w:spacing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Students must complete all Foundation course</w:t>
      </w:r>
      <w:r>
        <w:rPr>
          <w:rFonts w:ascii="Times New Roman" w:eastAsia="Times New Roman" w:hAnsi="Times New Roman" w:cs="Times New Roman"/>
          <w:noProof/>
          <w:color w:val="000000"/>
          <w:sz w:val="24"/>
          <w:szCs w:val="24"/>
        </w:rPr>
        <w:t xml:space="preserve">s by the time they have completed 30 </w:t>
      </w:r>
    </w:p>
    <w:p w14:paraId="7C2C2603"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semester units. If students fail to complete successfully (C or better) any of the </w:t>
      </w:r>
    </w:p>
    <w:p w14:paraId="44BB3F6B"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courses in this area, they must continuously</w:t>
      </w:r>
      <w:r>
        <w:rPr>
          <w:rFonts w:ascii="Times New Roman" w:eastAsia="Times New Roman" w:hAnsi="Times New Roman" w:cs="Times New Roman"/>
          <w:noProof/>
          <w:color w:val="000000"/>
          <w:sz w:val="24"/>
          <w:szCs w:val="24"/>
        </w:rPr>
        <w:t xml:space="preserve"> register for an appropriate course until </w:t>
      </w:r>
    </w:p>
    <w:p w14:paraId="5E7CCF4D"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they remediate that deficiency. </w:t>
      </w:r>
    </w:p>
    <w:p w14:paraId="7529983B" w14:textId="77777777" w:rsidR="00CB3DC1" w:rsidRDefault="00CB3DC1">
      <w:pPr>
        <w:spacing w:after="0" w:line="311" w:lineRule="exact"/>
        <w:ind w:left="1440"/>
        <w:rPr>
          <w:rFonts w:ascii="Times New Roman" w:eastAsia="Times New Roman" w:hAnsi="Times New Roman" w:cs="Times New Roman"/>
          <w:noProof/>
          <w:color w:val="000000"/>
          <w:spacing w:val="1"/>
          <w:sz w:val="24"/>
          <w:szCs w:val="24"/>
        </w:rPr>
      </w:pPr>
    </w:p>
    <w:p w14:paraId="57C218C7" w14:textId="77777777" w:rsidR="00CB3DC1" w:rsidRDefault="003B2CD3">
      <w:pPr>
        <w:tabs>
          <w:tab w:val="left" w:pos="1800"/>
        </w:tabs>
        <w:spacing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4.</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z w:val="24"/>
          <w:szCs w:val="24"/>
        </w:rPr>
        <w:t xml:space="preserve">All Foundation courses must be lower division.  </w:t>
      </w:r>
    </w:p>
    <w:p w14:paraId="4C3D622F" w14:textId="77777777" w:rsidR="00CB3DC1" w:rsidRDefault="00CB3DC1">
      <w:pPr>
        <w:spacing w:after="0" w:line="278" w:lineRule="exact"/>
        <w:ind w:left="720"/>
        <w:rPr>
          <w:rFonts w:ascii="Times New Roman Italic" w:eastAsia="Times New Roman Italic" w:hAnsi="Times New Roman Italic" w:cs="Times New Roman Italic"/>
          <w:i/>
          <w:noProof/>
          <w:color w:val="000000"/>
          <w:sz w:val="24"/>
          <w:szCs w:val="24"/>
        </w:rPr>
      </w:pPr>
    </w:p>
    <w:p w14:paraId="69EC8162" w14:textId="77777777" w:rsidR="00CB3DC1" w:rsidRDefault="003B2CD3">
      <w:pPr>
        <w:spacing w:after="0" w:line="240" w:lineRule="exact"/>
        <w:ind w:left="720"/>
        <w:rPr>
          <w:rFonts w:ascii="Times New Roman Italic" w:eastAsia="Times New Roman Italic" w:hAnsi="Times New Roman Italic" w:cs="Times New Roman Italic"/>
          <w:i/>
          <w:noProof/>
          <w:color w:val="000000"/>
          <w:sz w:val="24"/>
          <w:szCs w:val="24"/>
        </w:rPr>
      </w:pPr>
      <w:r>
        <w:rPr>
          <w:rFonts w:ascii="Times New Roman Bold" w:eastAsia="Times New Roman Bold" w:hAnsi="Times New Roman Bold" w:cs="Times New Roman Bold"/>
          <w:b/>
          <w:bCs/>
          <w:noProof/>
          <w:color w:val="000000"/>
          <w:spacing w:val="-1"/>
          <w:sz w:val="24"/>
          <w:szCs w:val="24"/>
        </w:rPr>
        <w:t>Area B</w:t>
      </w:r>
      <w:r>
        <w:rPr>
          <w:rFonts w:ascii="Times New Roman Italic" w:eastAsia="Times New Roman Italic" w:hAnsi="Times New Roman Italic" w:cs="Times New Roman Italic"/>
          <w:i/>
          <w:noProof/>
          <w:color w:val="000000"/>
          <w:sz w:val="24"/>
          <w:szCs w:val="24"/>
        </w:rPr>
        <w:t xml:space="preserve"> </w:t>
      </w:r>
    </w:p>
    <w:p w14:paraId="312C846A" w14:textId="77777777" w:rsidR="00CB3DC1" w:rsidRDefault="003B2CD3">
      <w:pPr>
        <w:tabs>
          <w:tab w:val="left" w:pos="1800"/>
        </w:tabs>
        <w:spacing w:before="152" w:after="0" w:line="241" w:lineRule="exact"/>
        <w:ind w:left="40"/>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del w:id="67" w:author="James Mullooly" w:date="2021-03-25T13:29:00Z">
        <w:r w:rsidDel="00942919">
          <w:rPr>
            <w:rFonts w:ascii="Arial" w:eastAsia="Arial" w:hAnsi="Arial" w:cs="Arial"/>
            <w:noProof/>
            <w:color w:val="000000"/>
            <w:sz w:val="24"/>
            <w:szCs w:val="24"/>
          </w:rPr>
          <w:tab/>
        </w:r>
      </w:del>
      <w:r>
        <w:rPr>
          <w:rFonts w:ascii="Times New Roman" w:eastAsia="Times New Roman" w:hAnsi="Times New Roman" w:cs="Times New Roman"/>
          <w:noProof/>
          <w:color w:val="000000"/>
          <w:spacing w:val="-1"/>
          <w:sz w:val="24"/>
          <w:szCs w:val="24"/>
        </w:rPr>
        <w:t>All courses in B1 Physical Science mu</w:t>
      </w:r>
      <w:r>
        <w:rPr>
          <w:rFonts w:ascii="Times New Roman" w:eastAsia="Times New Roman" w:hAnsi="Times New Roman" w:cs="Times New Roman"/>
          <w:noProof/>
          <w:color w:val="000000"/>
          <w:sz w:val="24"/>
          <w:szCs w:val="24"/>
        </w:rPr>
        <w:t xml:space="preserve">st make use of the knowledge and skills </w:t>
      </w:r>
    </w:p>
    <w:p w14:paraId="13E09AFF"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students learn in the B4 courses. Therefore all students must complete the B4 </w:t>
      </w:r>
    </w:p>
    <w:p w14:paraId="2AA6DCDD" w14:textId="77777777" w:rsidR="00CB3DC1" w:rsidRDefault="003B2CD3">
      <w:pPr>
        <w:spacing w:before="36" w:after="0" w:line="240" w:lineRule="exact"/>
        <w:ind w:left="1800"/>
        <w:rPr>
          <w:rFonts w:ascii="Times New Roman" w:eastAsia="Times New Roman" w:hAnsi="Times New Roman" w:cs="Times New Roman"/>
          <w:noProof/>
          <w:color w:val="000000"/>
          <w:spacing w:val="5"/>
          <w:sz w:val="24"/>
          <w:szCs w:val="24"/>
        </w:rPr>
      </w:pPr>
      <w:r>
        <w:rPr>
          <w:rFonts w:ascii="Times New Roman" w:eastAsia="Times New Roman" w:hAnsi="Times New Roman" w:cs="Times New Roman"/>
          <w:noProof/>
          <w:color w:val="000000"/>
          <w:spacing w:val="-1"/>
          <w:sz w:val="24"/>
          <w:szCs w:val="24"/>
        </w:rPr>
        <w:t>Quantitative Reasoning requirement prior to</w:t>
      </w:r>
      <w:r>
        <w:rPr>
          <w:rFonts w:ascii="Times New Roman" w:eastAsia="Times New Roman" w:hAnsi="Times New Roman" w:cs="Times New Roman"/>
          <w:noProof/>
          <w:color w:val="000000"/>
          <w:sz w:val="24"/>
          <w:szCs w:val="24"/>
        </w:rPr>
        <w:t xml:space="preserve"> completing the B1 Physical Science </w:t>
      </w:r>
    </w:p>
    <w:p w14:paraId="5E73D4EA"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requirement. </w:t>
      </w:r>
    </w:p>
    <w:p w14:paraId="1CBBEB8D" w14:textId="77777777" w:rsidR="00CB3DC1" w:rsidRDefault="00CB3DC1">
      <w:pPr>
        <w:spacing w:after="0" w:line="311" w:lineRule="exact"/>
        <w:ind w:left="1440"/>
        <w:rPr>
          <w:rFonts w:ascii="Times New Roman" w:eastAsia="Times New Roman" w:hAnsi="Times New Roman" w:cs="Times New Roman"/>
          <w:noProof/>
          <w:color w:val="000000"/>
          <w:spacing w:val="1"/>
          <w:sz w:val="24"/>
          <w:szCs w:val="24"/>
        </w:rPr>
      </w:pPr>
    </w:p>
    <w:p w14:paraId="70485231" w14:textId="77777777" w:rsidR="00CB3DC1" w:rsidRDefault="003B2CD3">
      <w:pPr>
        <w:tabs>
          <w:tab w:val="left" w:pos="1800"/>
        </w:tabs>
        <w:spacing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Integral laboratory components must be asso</w:t>
      </w:r>
      <w:r>
        <w:rPr>
          <w:rFonts w:ascii="Times New Roman" w:eastAsia="Times New Roman" w:hAnsi="Times New Roman" w:cs="Times New Roman"/>
          <w:noProof/>
          <w:color w:val="000000"/>
          <w:sz w:val="24"/>
          <w:szCs w:val="24"/>
        </w:rPr>
        <w:t xml:space="preserve">ciated with all courses in Subareas B1 </w:t>
      </w:r>
    </w:p>
    <w:p w14:paraId="21861711"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and B2.  </w:t>
      </w:r>
    </w:p>
    <w:p w14:paraId="302FA4FE" w14:textId="77777777" w:rsidR="00CB3DC1" w:rsidRDefault="00CB3DC1">
      <w:pPr>
        <w:spacing w:after="0" w:line="311" w:lineRule="exact"/>
        <w:ind w:left="1440"/>
        <w:rPr>
          <w:rFonts w:ascii="Times New Roman" w:eastAsia="Times New Roman" w:hAnsi="Times New Roman" w:cs="Times New Roman"/>
          <w:noProof/>
          <w:color w:val="000000"/>
          <w:spacing w:val="3"/>
          <w:sz w:val="24"/>
          <w:szCs w:val="24"/>
        </w:rPr>
      </w:pPr>
    </w:p>
    <w:p w14:paraId="2ED9787F" w14:textId="77777777" w:rsidR="00CB3DC1" w:rsidRDefault="003B2CD3">
      <w:pPr>
        <w:tabs>
          <w:tab w:val="left" w:pos="1800"/>
        </w:tabs>
        <w:spacing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All courses in Subareas B1 a</w:t>
      </w:r>
      <w:r>
        <w:rPr>
          <w:rFonts w:ascii="Times New Roman" w:eastAsia="Times New Roman" w:hAnsi="Times New Roman" w:cs="Times New Roman"/>
          <w:noProof/>
          <w:color w:val="000000"/>
          <w:sz w:val="24"/>
          <w:szCs w:val="24"/>
        </w:rPr>
        <w:t xml:space="preserve">nd B2 must be lower division. </w:t>
      </w:r>
    </w:p>
    <w:p w14:paraId="67F059E8" w14:textId="77777777" w:rsidR="00CB3DC1" w:rsidRDefault="00CB3DC1">
      <w:pPr>
        <w:spacing w:after="0" w:line="278" w:lineRule="exact"/>
        <w:ind w:left="720"/>
        <w:rPr>
          <w:rFonts w:ascii="Times New Roman Bold" w:eastAsia="Times New Roman Bold" w:hAnsi="Times New Roman Bold" w:cs="Times New Roman Bold"/>
          <w:b/>
          <w:bCs/>
          <w:noProof/>
          <w:color w:val="000000"/>
          <w:spacing w:val="-1"/>
          <w:sz w:val="24"/>
          <w:szCs w:val="24"/>
        </w:rPr>
      </w:pPr>
    </w:p>
    <w:p w14:paraId="0AB5F4D9"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Area C  </w:t>
      </w:r>
    </w:p>
    <w:p w14:paraId="017EDAF7" w14:textId="77777777" w:rsidR="00CB3DC1" w:rsidRDefault="003B2CD3">
      <w:pPr>
        <w:tabs>
          <w:tab w:val="left" w:pos="1800"/>
        </w:tabs>
        <w:spacing w:before="92"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Students must take a minimum of three units in the arts (Subarea C1) and a minimum </w:t>
      </w:r>
    </w:p>
    <w:p w14:paraId="7AA2D6B2"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of three units in the humanities (Subarea C2),</w:t>
      </w:r>
      <w:r>
        <w:rPr>
          <w:rFonts w:ascii="Times New Roman" w:eastAsia="Times New Roman" w:hAnsi="Times New Roman" w:cs="Times New Roman"/>
          <w:noProof/>
          <w:color w:val="000000"/>
          <w:sz w:val="24"/>
          <w:szCs w:val="24"/>
        </w:rPr>
        <w:t xml:space="preserve"> and an additional three units in Subarea </w:t>
      </w:r>
    </w:p>
    <w:p w14:paraId="541367DF"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C1 and C2.  </w:t>
      </w:r>
    </w:p>
    <w:p w14:paraId="0784A91C" w14:textId="77777777" w:rsidR="00CB3DC1" w:rsidRDefault="00CB3DC1">
      <w:pPr>
        <w:spacing w:after="0" w:line="311" w:lineRule="exact"/>
        <w:ind w:left="1440"/>
        <w:rPr>
          <w:rFonts w:ascii="Times New Roman" w:eastAsia="Times New Roman" w:hAnsi="Times New Roman" w:cs="Times New Roman"/>
          <w:noProof/>
          <w:color w:val="000000"/>
          <w:spacing w:val="2"/>
          <w:sz w:val="24"/>
          <w:szCs w:val="24"/>
        </w:rPr>
      </w:pPr>
    </w:p>
    <w:p w14:paraId="07585B83" w14:textId="77777777" w:rsidR="00CB3DC1" w:rsidRDefault="003B2CD3">
      <w:pPr>
        <w:tabs>
          <w:tab w:val="left" w:pos="1800"/>
        </w:tabs>
        <w:spacing w:after="0" w:line="242"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All courses in Subareas C1 a</w:t>
      </w:r>
      <w:r>
        <w:rPr>
          <w:rFonts w:ascii="Times New Roman" w:eastAsia="Times New Roman" w:hAnsi="Times New Roman" w:cs="Times New Roman"/>
          <w:noProof/>
          <w:color w:val="000000"/>
          <w:sz w:val="24"/>
          <w:szCs w:val="24"/>
        </w:rPr>
        <w:t xml:space="preserve">nd C2 must be lower division.  </w:t>
      </w:r>
    </w:p>
    <w:p w14:paraId="63BB56E0" w14:textId="77777777" w:rsidR="00CB3DC1" w:rsidRDefault="00CB3DC1">
      <w:pPr>
        <w:spacing w:after="0" w:line="280" w:lineRule="exact"/>
        <w:ind w:left="720"/>
        <w:rPr>
          <w:rFonts w:ascii="Times New Roman" w:eastAsia="Times New Roman" w:hAnsi="Times New Roman" w:cs="Times New Roman"/>
          <w:noProof/>
          <w:color w:val="000000"/>
          <w:sz w:val="24"/>
          <w:szCs w:val="24"/>
        </w:rPr>
      </w:pPr>
    </w:p>
    <w:p w14:paraId="2500C89C" w14:textId="77777777" w:rsidR="00CB3DC1" w:rsidRDefault="00CB3DC1">
      <w:pPr>
        <w:spacing w:after="0" w:line="273" w:lineRule="exact"/>
        <w:ind w:left="720"/>
        <w:rPr>
          <w:rFonts w:ascii="Times New Roman" w:eastAsia="Times New Roman" w:hAnsi="Times New Roman" w:cs="Times New Roman"/>
          <w:noProof/>
          <w:color w:val="000000"/>
          <w:sz w:val="24"/>
          <w:szCs w:val="24"/>
        </w:rPr>
      </w:pPr>
    </w:p>
    <w:p w14:paraId="2A1CDE77" w14:textId="77777777" w:rsidR="00CB3DC1" w:rsidRDefault="003B2CD3">
      <w:pPr>
        <w:spacing w:after="0" w:line="240" w:lineRule="exact"/>
        <w:ind w:left="720"/>
        <w:rPr>
          <w:rFonts w:ascii="Times New Roman" w:eastAsia="Times New Roman" w:hAnsi="Times New Roman" w:cs="Times New Roman"/>
          <w:noProof/>
          <w:color w:val="000000"/>
          <w:sz w:val="24"/>
          <w:szCs w:val="24"/>
        </w:rPr>
      </w:pPr>
      <w:r>
        <w:rPr>
          <w:rFonts w:ascii="Times New Roman Bold" w:eastAsia="Times New Roman Bold" w:hAnsi="Times New Roman Bold" w:cs="Times New Roman Bold"/>
          <w:b/>
          <w:bCs/>
          <w:noProof/>
          <w:color w:val="000000"/>
          <w:spacing w:val="-1"/>
          <w:sz w:val="24"/>
          <w:szCs w:val="24"/>
        </w:rPr>
        <w:t>Approval and Evaluation of</w:t>
      </w:r>
      <w:r>
        <w:rPr>
          <w:rFonts w:ascii="Times New Roman" w:eastAsia="Times New Roman" w:hAnsi="Times New Roman" w:cs="Times New Roman"/>
          <w:noProof/>
          <w:color w:val="000000"/>
          <w:spacing w:val="-3"/>
          <w:sz w:val="24"/>
          <w:szCs w:val="24"/>
        </w:rPr>
        <w:t xml:space="preserve"> </w:t>
      </w:r>
      <w:r>
        <w:rPr>
          <w:rFonts w:ascii="Times New Roman Bold" w:eastAsia="Times New Roman Bold" w:hAnsi="Times New Roman Bold" w:cs="Times New Roman Bold"/>
          <w:b/>
          <w:bCs/>
          <w:noProof/>
          <w:color w:val="000000"/>
          <w:spacing w:val="-1"/>
          <w:sz w:val="24"/>
          <w:szCs w:val="24"/>
        </w:rPr>
        <w:t xml:space="preserve">General Education Courses </w:t>
      </w:r>
      <w:r>
        <w:rPr>
          <w:rFonts w:ascii="Times New Roman" w:eastAsia="Times New Roman" w:hAnsi="Times New Roman" w:cs="Times New Roman"/>
          <w:noProof/>
          <w:color w:val="000000"/>
          <w:sz w:val="24"/>
          <w:szCs w:val="24"/>
        </w:rPr>
        <w:t xml:space="preserve"> </w:t>
      </w:r>
    </w:p>
    <w:p w14:paraId="308F543F" w14:textId="77777777" w:rsidR="00CB3DC1" w:rsidRDefault="003B2CD3">
      <w:pPr>
        <w:spacing w:before="154"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Note: Sections I and II below are also included within the GE Procedures Document for </w:t>
      </w:r>
    </w:p>
    <w:p w14:paraId="059FC6A3" w14:textId="77777777" w:rsidR="00CB3DC1" w:rsidRDefault="003B2CD3">
      <w:pPr>
        <w:spacing w:before="36" w:after="0" w:line="240" w:lineRule="exact"/>
        <w:ind w:left="72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additional clarity </w:t>
      </w:r>
    </w:p>
    <w:p w14:paraId="5D941535" w14:textId="77777777" w:rsidR="00CB3DC1" w:rsidRDefault="00CB3DC1">
      <w:pPr>
        <w:spacing w:after="0" w:line="278" w:lineRule="exact"/>
        <w:ind w:left="720"/>
        <w:rPr>
          <w:rFonts w:ascii="Times New Roman Bold Italic" w:eastAsia="Times New Roman Bold Italic" w:hAnsi="Times New Roman Bold Italic" w:cs="Times New Roman Bold Italic"/>
          <w:b/>
          <w:bCs/>
          <w:i/>
          <w:noProof/>
          <w:color w:val="000000"/>
          <w:sz w:val="24"/>
          <w:szCs w:val="24"/>
        </w:rPr>
      </w:pPr>
    </w:p>
    <w:p w14:paraId="14FE82B9" w14:textId="77777777" w:rsidR="00CB3DC1" w:rsidRDefault="003B2CD3">
      <w:pPr>
        <w:spacing w:after="0" w:line="240" w:lineRule="exact"/>
        <w:ind w:left="720"/>
        <w:rPr>
          <w:rFonts w:ascii="Times New Roman Bold Italic" w:eastAsia="Times New Roman Bold Italic" w:hAnsi="Times New Roman Bold Italic" w:cs="Times New Roman Bold Italic"/>
          <w:b/>
          <w:bCs/>
          <w:i/>
          <w:noProof/>
          <w:color w:val="000000"/>
          <w:sz w:val="24"/>
          <w:szCs w:val="24"/>
        </w:rPr>
      </w:pPr>
      <w:r>
        <w:rPr>
          <w:rFonts w:ascii="Times New Roman Bold" w:eastAsia="Times New Roman Bold" w:hAnsi="Times New Roman Bold" w:cs="Times New Roman Bold"/>
          <w:b/>
          <w:bCs/>
          <w:noProof/>
          <w:color w:val="000000"/>
          <w:spacing w:val="-1"/>
          <w:sz w:val="24"/>
          <w:szCs w:val="24"/>
        </w:rPr>
        <w:t xml:space="preserve">I. Goals Guiding General Education </w:t>
      </w:r>
      <w:r>
        <w:rPr>
          <w:rFonts w:ascii="Times New Roman Bold Italic" w:eastAsia="Times New Roman Bold Italic" w:hAnsi="Times New Roman Bold Italic" w:cs="Times New Roman Bold Italic"/>
          <w:b/>
          <w:bCs/>
          <w:i/>
          <w:noProof/>
          <w:color w:val="000000"/>
          <w:sz w:val="24"/>
          <w:szCs w:val="24"/>
        </w:rPr>
        <w:t xml:space="preserve"> </w:t>
      </w:r>
    </w:p>
    <w:p w14:paraId="02E9BF57" w14:textId="77777777" w:rsidR="00CB3DC1" w:rsidRDefault="003B2CD3">
      <w:pPr>
        <w:spacing w:before="154"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The GE Program expands students’ intellectual horizons, fosters lifelong learning, prepares them </w:t>
      </w:r>
    </w:p>
    <w:p w14:paraId="5C5E0EB2" w14:textId="77777777" w:rsidR="00CB3DC1" w:rsidRDefault="003B2CD3">
      <w:pPr>
        <w:spacing w:before="36"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for further professional study and instills within them an apprecia</w:t>
      </w:r>
      <w:r>
        <w:rPr>
          <w:rFonts w:ascii="Times New Roman" w:eastAsia="Times New Roman" w:hAnsi="Times New Roman" w:cs="Times New Roman"/>
          <w:noProof/>
          <w:color w:val="000000"/>
          <w:sz w:val="24"/>
          <w:szCs w:val="24"/>
        </w:rPr>
        <w:t xml:space="preserve">tion of cultures other than their </w:t>
      </w:r>
    </w:p>
    <w:p w14:paraId="1F66B54F" w14:textId="77777777" w:rsidR="00CB3DC1" w:rsidRDefault="003B2CD3">
      <w:pPr>
        <w:spacing w:before="36"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own. The University will remain committed to pr</w:t>
      </w:r>
      <w:r>
        <w:rPr>
          <w:rFonts w:ascii="Times New Roman" w:eastAsia="Times New Roman" w:hAnsi="Times New Roman" w:cs="Times New Roman"/>
          <w:noProof/>
          <w:color w:val="000000"/>
          <w:sz w:val="24"/>
          <w:szCs w:val="24"/>
        </w:rPr>
        <w:t xml:space="preserve">oviding a quality general education experience </w:t>
      </w:r>
    </w:p>
    <w:p w14:paraId="42465EBB" w14:textId="77777777" w:rsidR="00CB3DC1" w:rsidRDefault="003B2CD3">
      <w:pPr>
        <w:spacing w:before="36" w:after="0" w:line="240" w:lineRule="exact"/>
        <w:ind w:left="72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for all students and make it clear that such an experience is the founda</w:t>
      </w:r>
      <w:r>
        <w:rPr>
          <w:rFonts w:ascii="Times New Roman" w:eastAsia="Times New Roman" w:hAnsi="Times New Roman" w:cs="Times New Roman"/>
          <w:noProof/>
          <w:color w:val="000000"/>
          <w:sz w:val="24"/>
          <w:szCs w:val="24"/>
        </w:rPr>
        <w:t xml:space="preserve">tion of all applied and </w:t>
      </w:r>
    </w:p>
    <w:p w14:paraId="20AD0D45" w14:textId="77777777" w:rsidR="00CB3DC1" w:rsidRDefault="003B2CD3">
      <w:pPr>
        <w:spacing w:before="36" w:after="0" w:line="241"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professional programs.  </w:t>
      </w:r>
    </w:p>
    <w:p w14:paraId="29E2C1AC"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7B2CA066"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7A125CBE"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2D7CD03F"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284DD808"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4D6567E6"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464FB6D9" w14:textId="77777777" w:rsidR="00CB3DC1" w:rsidRDefault="00CB3DC1">
      <w:pPr>
        <w:spacing w:after="0" w:line="177" w:lineRule="exact"/>
        <w:ind w:left="3568"/>
        <w:jc w:val="center"/>
        <w:rPr>
          <w:rFonts w:ascii="Times New Roman" w:eastAsia="Times New Roman" w:hAnsi="Times New Roman" w:cs="Times New Roman"/>
          <w:noProof/>
          <w:color w:val="000000"/>
          <w:spacing w:val="168"/>
          <w:sz w:val="21"/>
          <w:szCs w:val="21"/>
        </w:rPr>
      </w:pPr>
    </w:p>
    <w:p w14:paraId="7B2689EE"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10866D45"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101AA2A5"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2"/>
          <w:sz w:val="24"/>
          <w:szCs w:val="24"/>
        </w:rPr>
        <w:t>6</w:t>
      </w:r>
      <w:r>
        <w:rPr>
          <w:rFonts w:ascii="Times New Roman" w:eastAsia="Times New Roman" w:hAnsi="Times New Roman" w:cs="Times New Roman"/>
          <w:noProof/>
          <w:color w:val="000000"/>
          <w:spacing w:val="2"/>
          <w:sz w:val="21"/>
          <w:szCs w:val="21"/>
        </w:rPr>
        <w:t xml:space="preserve"> </w:t>
      </w:r>
    </w:p>
    <w:p w14:paraId="68DE5EB8" w14:textId="77777777" w:rsidR="00CB3DC1" w:rsidRDefault="00CB3DC1">
      <w:pPr>
        <w:spacing w:before="35" w:after="0" w:line="239" w:lineRule="exact"/>
        <w:ind w:left="509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35E49D53" w14:textId="77777777" w:rsidR="00CB3DC1" w:rsidRDefault="003B2CD3">
      <w:pPr>
        <w:spacing w:before="113" w:after="0" w:line="240" w:lineRule="exact"/>
        <w:ind w:left="720"/>
        <w:rPr>
          <w:rFonts w:ascii="Times New Roman" w:eastAsia="Times New Roman" w:hAnsi="Times New Roman" w:cs="Times New Roman"/>
          <w:noProof/>
          <w:color w:val="000000"/>
          <w:spacing w:val="-1"/>
          <w:sz w:val="24"/>
          <w:szCs w:val="24"/>
        </w:rPr>
      </w:pPr>
      <w:bookmarkStart w:id="68" w:name="7"/>
      <w:bookmarkEnd w:id="68"/>
      <w:r>
        <w:rPr>
          <w:rFonts w:ascii="Times New Roman" w:eastAsia="Times New Roman" w:hAnsi="Times New Roman" w:cs="Times New Roman"/>
          <w:noProof/>
          <w:color w:val="000000"/>
          <w:spacing w:val="-1"/>
          <w:sz w:val="24"/>
          <w:szCs w:val="24"/>
        </w:rPr>
        <w:lastRenderedPageBreak/>
        <w:t xml:space="preserve">APM 215 </w:t>
      </w:r>
    </w:p>
    <w:p w14:paraId="1E7442E2" w14:textId="77777777" w:rsidR="00CB3DC1" w:rsidRDefault="00CB3DC1">
      <w:pPr>
        <w:spacing w:before="113" w:after="0" w:line="240" w:lineRule="exact"/>
        <w:ind w:left="72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6D36A7BF" w14:textId="77777777" w:rsidR="00CB3DC1" w:rsidRDefault="00CB3DC1">
      <w:pPr>
        <w:spacing w:after="0" w:line="397" w:lineRule="exact"/>
        <w:ind w:left="720"/>
        <w:rPr>
          <w:rFonts w:ascii="Times New Roman Bold Italic" w:eastAsia="Times New Roman Bold Italic" w:hAnsi="Times New Roman Bold Italic" w:cs="Times New Roman Bold Italic"/>
          <w:b/>
          <w:bCs/>
          <w:i/>
          <w:noProof/>
          <w:color w:val="000000"/>
          <w:sz w:val="24"/>
          <w:szCs w:val="24"/>
        </w:rPr>
      </w:pPr>
    </w:p>
    <w:p w14:paraId="64CE4DCF" w14:textId="77777777" w:rsidR="00CB3DC1" w:rsidRDefault="003B2CD3">
      <w:pPr>
        <w:spacing w:after="0" w:line="240" w:lineRule="exact"/>
        <w:ind w:left="720"/>
        <w:rPr>
          <w:rFonts w:ascii="Times New Roman Bold Italic" w:eastAsia="Times New Roman Bold Italic" w:hAnsi="Times New Roman Bold Italic" w:cs="Times New Roman Bold Italic"/>
          <w:b/>
          <w:bCs/>
          <w:i/>
          <w:noProof/>
          <w:color w:val="000000"/>
          <w:sz w:val="24"/>
          <w:szCs w:val="24"/>
        </w:rPr>
      </w:pPr>
      <w:r>
        <w:rPr>
          <w:rFonts w:ascii="Times New Roman Bold" w:eastAsia="Times New Roman Bold" w:hAnsi="Times New Roman Bold" w:cs="Times New Roman Bold"/>
          <w:b/>
          <w:bCs/>
          <w:noProof/>
          <w:color w:val="000000"/>
          <w:spacing w:val="-1"/>
          <w:sz w:val="24"/>
          <w:szCs w:val="24"/>
        </w:rPr>
        <w:t>II. Criteria for Evaluation</w:t>
      </w:r>
      <w:r>
        <w:rPr>
          <w:rFonts w:ascii="Times New Roman Bold Italic" w:eastAsia="Times New Roman Bold Italic" w:hAnsi="Times New Roman Bold Italic" w:cs="Times New Roman Bold Italic"/>
          <w:b/>
          <w:bCs/>
          <w:i/>
          <w:noProof/>
          <w:color w:val="000000"/>
          <w:sz w:val="24"/>
          <w:szCs w:val="24"/>
        </w:rPr>
        <w:t xml:space="preserve"> </w:t>
      </w:r>
    </w:p>
    <w:p w14:paraId="598BEF1D" w14:textId="77777777" w:rsidR="00CB3DC1" w:rsidRDefault="00CB3DC1">
      <w:pPr>
        <w:spacing w:after="0" w:line="275" w:lineRule="exact"/>
        <w:ind w:left="720"/>
        <w:rPr>
          <w:rFonts w:ascii="Times New Roman Bold" w:eastAsia="Times New Roman Bold" w:hAnsi="Times New Roman Bold" w:cs="Times New Roman Bold"/>
          <w:b/>
          <w:bCs/>
          <w:noProof/>
          <w:color w:val="000000"/>
          <w:sz w:val="24"/>
          <w:szCs w:val="24"/>
        </w:rPr>
      </w:pPr>
    </w:p>
    <w:p w14:paraId="68612178" w14:textId="77777777" w:rsidR="00CB3DC1" w:rsidRDefault="003B2CD3">
      <w:pPr>
        <w:spacing w:after="0" w:line="241"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2"/>
          <w:sz w:val="24"/>
          <w:szCs w:val="24"/>
        </w:rPr>
        <w:t>A.</w:t>
      </w:r>
      <w:r>
        <w:rPr>
          <w:rFonts w:ascii="Arial Bold" w:eastAsia="Arial Bold" w:hAnsi="Arial Bold" w:cs="Arial Bold"/>
          <w:b/>
          <w:bCs/>
          <w:noProof/>
          <w:color w:val="000000"/>
          <w:spacing w:val="60"/>
          <w:sz w:val="24"/>
          <w:szCs w:val="24"/>
        </w:rPr>
        <w:t xml:space="preserve"> </w:t>
      </w:r>
      <w:r>
        <w:rPr>
          <w:rFonts w:ascii="Times New Roman Bold" w:eastAsia="Times New Roman Bold" w:hAnsi="Times New Roman Bold" w:cs="Times New Roman Bold"/>
          <w:b/>
          <w:bCs/>
          <w:noProof/>
          <w:color w:val="000000"/>
          <w:sz w:val="24"/>
          <w:szCs w:val="24"/>
        </w:rPr>
        <w:t xml:space="preserve">Characteristics of GE Courses in All Areas  </w:t>
      </w:r>
    </w:p>
    <w:p w14:paraId="714DF50C" w14:textId="77777777" w:rsidR="00CB3DC1" w:rsidRDefault="003B2CD3">
      <w:pPr>
        <w:spacing w:before="94" w:after="0" w:line="240" w:lineRule="exact"/>
        <w:ind w:left="48"/>
        <w:jc w:val="center"/>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Courses proposed for, or under review in, GE are expected to meet the following criteria:  </w:t>
      </w:r>
    </w:p>
    <w:p w14:paraId="56BEC23F"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Courses are grounded in the Liberal Arts a</w:t>
      </w:r>
      <w:r>
        <w:rPr>
          <w:rFonts w:ascii="Times New Roman" w:eastAsia="Times New Roman" w:hAnsi="Times New Roman" w:cs="Times New Roman"/>
          <w:noProof/>
          <w:color w:val="000000"/>
          <w:sz w:val="24"/>
          <w:szCs w:val="24"/>
        </w:rPr>
        <w:t xml:space="preserve">nd Sciences, though professional courses </w:t>
      </w:r>
    </w:p>
    <w:p w14:paraId="6F2ED283" w14:textId="53F8BC11"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that meet the</w:t>
      </w:r>
      <w:del w:id="69" w:author="James Mullooly" w:date="2021-03-25T12:51:00Z">
        <w:r w:rsidDel="003B2CD3">
          <w:rPr>
            <w:rFonts w:ascii="Times New Roman" w:eastAsia="Times New Roman" w:hAnsi="Times New Roman" w:cs="Times New Roman"/>
            <w:noProof/>
            <w:color w:val="000000"/>
            <w:sz w:val="24"/>
            <w:szCs w:val="24"/>
          </w:rPr>
          <w:delText xml:space="preserve"> </w:delText>
        </w:r>
      </w:del>
      <w:ins w:id="70" w:author="James Mullooly" w:date="2021-03-25T12:51:00Z">
        <w:r>
          <w:rPr>
            <w:rFonts w:ascii="Times New Roman" w:eastAsia="Times New Roman" w:hAnsi="Times New Roman" w:cs="Times New Roman"/>
            <w:noProof/>
            <w:color w:val="000000"/>
            <w:sz w:val="24"/>
            <w:szCs w:val="24"/>
          </w:rPr>
          <w:t xml:space="preserve"> student</w:t>
        </w:r>
      </w:ins>
      <w:ins w:id="71" w:author="James Mullooly" w:date="2021-03-25T12:52:00Z">
        <w:r>
          <w:rPr>
            <w:rFonts w:ascii="Times New Roman" w:eastAsia="Times New Roman" w:hAnsi="Times New Roman" w:cs="Times New Roman"/>
            <w:noProof/>
            <w:color w:val="000000"/>
            <w:sz w:val="24"/>
            <w:szCs w:val="24"/>
          </w:rPr>
          <w:t xml:space="preserve"> learning outcomes</w:t>
        </w:r>
      </w:ins>
      <w:del w:id="72" w:author="James Mullooly" w:date="2021-03-25T12:51:00Z">
        <w:r w:rsidDel="003B2CD3">
          <w:rPr>
            <w:rFonts w:ascii="Times New Roman" w:eastAsia="Times New Roman" w:hAnsi="Times New Roman" w:cs="Times New Roman"/>
            <w:noProof/>
            <w:color w:val="000000"/>
            <w:sz w:val="24"/>
            <w:szCs w:val="24"/>
          </w:rPr>
          <w:delText>guidelines may be included</w:delText>
        </w:r>
      </w:del>
      <w:r>
        <w:rPr>
          <w:rFonts w:ascii="Times New Roman" w:eastAsia="Times New Roman" w:hAnsi="Times New Roman" w:cs="Times New Roman"/>
          <w:noProof/>
          <w:color w:val="000000"/>
          <w:sz w:val="24"/>
          <w:szCs w:val="24"/>
        </w:rPr>
        <w:t xml:space="preserve">.  </w:t>
      </w:r>
    </w:p>
    <w:p w14:paraId="724ECD72" w14:textId="77777777" w:rsidR="00CB3DC1" w:rsidRDefault="003B2CD3">
      <w:pPr>
        <w:tabs>
          <w:tab w:val="left" w:pos="1800"/>
        </w:tabs>
        <w:spacing w:before="35" w:after="0" w:line="241" w:lineRule="exact"/>
        <w:ind w:left="-153"/>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del w:id="73" w:author="James Mullooly" w:date="2021-03-25T12:52:00Z">
        <w:r w:rsidDel="003B2CD3">
          <w:rPr>
            <w:rFonts w:ascii="Arial" w:eastAsia="Arial" w:hAnsi="Arial" w:cs="Arial"/>
            <w:noProof/>
            <w:color w:val="000000"/>
            <w:sz w:val="24"/>
            <w:szCs w:val="24"/>
          </w:rPr>
          <w:tab/>
        </w:r>
      </w:del>
      <w:r>
        <w:rPr>
          <w:rFonts w:ascii="Times New Roman" w:eastAsia="Times New Roman" w:hAnsi="Times New Roman" w:cs="Times New Roman"/>
          <w:noProof/>
          <w:color w:val="000000"/>
          <w:spacing w:val="-1"/>
          <w:sz w:val="24"/>
          <w:szCs w:val="24"/>
        </w:rPr>
        <w:t>Courses must cover subjects by explori</w:t>
      </w:r>
      <w:r>
        <w:rPr>
          <w:rFonts w:ascii="Times New Roman" w:eastAsia="Times New Roman" w:hAnsi="Times New Roman" w:cs="Times New Roman"/>
          <w:noProof/>
          <w:color w:val="000000"/>
          <w:sz w:val="24"/>
          <w:szCs w:val="24"/>
        </w:rPr>
        <w:t xml:space="preserve">ng major ideas, themes, and concepts </w:t>
      </w:r>
    </w:p>
    <w:p w14:paraId="542C70F2"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consistent with the intent of the subarea goals, specifications, and learning outcomes, </w:t>
      </w:r>
    </w:p>
    <w:p w14:paraId="47F5C85C"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all of which should be integrated into the course in a meaningful way.  </w:t>
      </w:r>
    </w:p>
    <w:p w14:paraId="3B144019"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Faculty must assign to students and incorpor</w:t>
      </w:r>
      <w:r>
        <w:rPr>
          <w:rFonts w:ascii="Times New Roman" w:eastAsia="Times New Roman" w:hAnsi="Times New Roman" w:cs="Times New Roman"/>
          <w:noProof/>
          <w:color w:val="000000"/>
          <w:sz w:val="24"/>
          <w:szCs w:val="24"/>
        </w:rPr>
        <w:t>ate into their GE courses significant non-</w:t>
      </w:r>
    </w:p>
    <w:p w14:paraId="12EBCE49"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textbook readings to provide students an</w:t>
      </w:r>
      <w:r>
        <w:rPr>
          <w:rFonts w:ascii="Times New Roman" w:eastAsia="Times New Roman" w:hAnsi="Times New Roman" w:cs="Times New Roman"/>
          <w:noProof/>
          <w:color w:val="000000"/>
          <w:sz w:val="24"/>
          <w:szCs w:val="24"/>
        </w:rPr>
        <w:t xml:space="preserve"> opportunity for sustained reading that </w:t>
      </w:r>
    </w:p>
    <w:p w14:paraId="7B5579C4"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enhances their command of language, rhetoric, and argumentation.  </w:t>
      </w:r>
    </w:p>
    <w:p w14:paraId="0C3539E4" w14:textId="77777777" w:rsidR="003B2CD3" w:rsidRDefault="003B2CD3">
      <w:pPr>
        <w:tabs>
          <w:tab w:val="left" w:pos="1800"/>
        </w:tabs>
        <w:spacing w:before="35" w:after="0" w:line="241" w:lineRule="exact"/>
        <w:ind w:left="1440"/>
        <w:rPr>
          <w:ins w:id="74" w:author="James Mullooly" w:date="2021-03-25T12:53:00Z"/>
        </w:rPr>
      </w:pPr>
      <w:r>
        <w:rPr>
          <w:rFonts w:ascii="Times New Roman" w:eastAsia="Times New Roman" w:hAnsi="Times New Roman" w:cs="Times New Roman"/>
          <w:noProof/>
          <w:color w:val="000000"/>
          <w:spacing w:val="-1"/>
          <w:sz w:val="24"/>
          <w:szCs w:val="24"/>
        </w:rPr>
        <w:t>4.</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 course may only use prerequisites which are also in GE, </w:t>
      </w:r>
      <w:ins w:id="75" w:author="James Mullooly" w:date="2021-03-25T12:52:00Z">
        <w:r>
          <w:t xml:space="preserve">unless the course will only meet the </w:t>
        </w:r>
      </w:ins>
      <w:ins w:id="76" w:author="James Mullooly" w:date="2021-03-25T12:53:00Z">
        <w:r>
          <w:t xml:space="preserve"> </w:t>
        </w:r>
      </w:ins>
    </w:p>
    <w:p w14:paraId="5E649321" w14:textId="77777777" w:rsidR="003B2CD3" w:rsidRDefault="003B2CD3" w:rsidP="003B2CD3">
      <w:pPr>
        <w:tabs>
          <w:tab w:val="left" w:pos="1800"/>
        </w:tabs>
        <w:spacing w:before="35" w:after="0" w:line="241" w:lineRule="exact"/>
        <w:ind w:left="1440"/>
        <w:rPr>
          <w:ins w:id="77" w:author="James Mullooly" w:date="2021-03-25T12:53:00Z"/>
          <w:rFonts w:ascii="Times New Roman" w:eastAsia="Times New Roman" w:hAnsi="Times New Roman" w:cs="Times New Roman"/>
          <w:noProof/>
          <w:color w:val="000000"/>
          <w:spacing w:val="-1"/>
          <w:sz w:val="24"/>
          <w:szCs w:val="24"/>
        </w:rPr>
      </w:pPr>
      <w:ins w:id="78" w:author="James Mullooly" w:date="2021-03-25T12:53:00Z">
        <w:r>
          <w:t xml:space="preserve">       </w:t>
        </w:r>
      </w:ins>
      <w:ins w:id="79" w:author="James Mullooly" w:date="2021-03-25T12:52:00Z">
        <w:r>
          <w:t>GE Area requirement for specific majors in which case it may have major specific prerequisites</w:t>
        </w:r>
        <w:r>
          <w:rPr>
            <w:rFonts w:ascii="Times New Roman" w:eastAsia="Times New Roman" w:hAnsi="Times New Roman" w:cs="Times New Roman"/>
            <w:noProof/>
            <w:color w:val="000000"/>
            <w:spacing w:val="-1"/>
            <w:sz w:val="24"/>
            <w:szCs w:val="24"/>
          </w:rPr>
          <w:t xml:space="preserve"> </w:t>
        </w:r>
      </w:ins>
      <w:ins w:id="80" w:author="James Mullooly" w:date="2021-03-25T12:53:00Z">
        <w:r>
          <w:rPr>
            <w:rFonts w:ascii="Times New Roman" w:eastAsia="Times New Roman" w:hAnsi="Times New Roman" w:cs="Times New Roman"/>
            <w:noProof/>
            <w:color w:val="000000"/>
            <w:spacing w:val="-1"/>
            <w:sz w:val="24"/>
            <w:szCs w:val="24"/>
          </w:rPr>
          <w:t xml:space="preserve"> </w:t>
        </w:r>
      </w:ins>
    </w:p>
    <w:p w14:paraId="192D5DB3" w14:textId="3540616D" w:rsidR="00CB3DC1" w:rsidRPr="003B2CD3" w:rsidDel="00E44DE9" w:rsidRDefault="003B2CD3" w:rsidP="003B2CD3">
      <w:pPr>
        <w:tabs>
          <w:tab w:val="left" w:pos="1800"/>
        </w:tabs>
        <w:spacing w:before="35" w:after="0" w:line="241" w:lineRule="exact"/>
        <w:ind w:left="1440"/>
        <w:rPr>
          <w:del w:id="81" w:author="James Mullooly" w:date="2021-03-25T12:53:00Z"/>
          <w:rFonts w:ascii="Times New Roman" w:eastAsia="Times New Roman" w:hAnsi="Times New Roman" w:cs="Times New Roman"/>
          <w:noProof/>
          <w:color w:val="000000"/>
          <w:spacing w:val="-1"/>
          <w:sz w:val="24"/>
          <w:szCs w:val="24"/>
        </w:rPr>
      </w:pPr>
      <w:ins w:id="82" w:author="James Mullooly" w:date="2021-03-25T12:53:00Z">
        <w:r>
          <w:rPr>
            <w:rFonts w:ascii="Times New Roman" w:eastAsia="Times New Roman" w:hAnsi="Times New Roman" w:cs="Times New Roman"/>
            <w:noProof/>
            <w:color w:val="000000"/>
            <w:spacing w:val="-1"/>
            <w:sz w:val="24"/>
            <w:szCs w:val="24"/>
          </w:rPr>
          <w:t xml:space="preserve">      </w:t>
        </w:r>
      </w:ins>
      <w:r>
        <w:rPr>
          <w:rFonts w:ascii="Times New Roman" w:eastAsia="Times New Roman" w:hAnsi="Times New Roman" w:cs="Times New Roman"/>
          <w:noProof/>
          <w:color w:val="000000"/>
          <w:spacing w:val="-1"/>
          <w:sz w:val="24"/>
          <w:szCs w:val="24"/>
        </w:rPr>
        <w:t xml:space="preserve">though courses may </w:t>
      </w:r>
    </w:p>
    <w:p w14:paraId="7C705B7D"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Change w:id="83" w:author="James Mullooly" w:date="2021-03-25T12:53:00Z">
          <w:pPr>
            <w:spacing w:before="36" w:after="0" w:line="240" w:lineRule="exact"/>
            <w:ind w:left="1800"/>
          </w:pPr>
        </w:pPrChange>
      </w:pPr>
      <w:r>
        <w:rPr>
          <w:rFonts w:ascii="Times New Roman" w:eastAsia="Times New Roman" w:hAnsi="Times New Roman" w:cs="Times New Roman"/>
          <w:noProof/>
          <w:color w:val="000000"/>
          <w:spacing w:val="-1"/>
          <w:sz w:val="24"/>
          <w:szCs w:val="24"/>
        </w:rPr>
        <w:t>require work normally completed in high school to m</w:t>
      </w:r>
      <w:r>
        <w:rPr>
          <w:rFonts w:ascii="Times New Roman" w:eastAsia="Times New Roman" w:hAnsi="Times New Roman" w:cs="Times New Roman"/>
          <w:noProof/>
          <w:color w:val="000000"/>
          <w:sz w:val="24"/>
          <w:szCs w:val="24"/>
        </w:rPr>
        <w:t xml:space="preserve">eet CSU admission </w:t>
      </w:r>
    </w:p>
    <w:p w14:paraId="7D72C4D7"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requirements. </w:t>
      </w:r>
    </w:p>
    <w:p w14:paraId="36F664D1"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5.</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The GE Writing Requirements must be integrated into each course.  </w:t>
      </w:r>
    </w:p>
    <w:p w14:paraId="25867161"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6.</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Courses must be taught at least once in four consecutive semesters or be dropped </w:t>
      </w:r>
    </w:p>
    <w:p w14:paraId="31B86CB5"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from the list of GE offerings.  </w:t>
      </w:r>
    </w:p>
    <w:p w14:paraId="0B2F26C3"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7.</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Courses must be submitted for review every five years or be dropped from the list of </w:t>
      </w:r>
    </w:p>
    <w:p w14:paraId="2AEEB380"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GE courses. </w:t>
      </w:r>
    </w:p>
    <w:p w14:paraId="2268F2DE"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8.</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When proposals are rejected by the Gene</w:t>
      </w:r>
      <w:r>
        <w:rPr>
          <w:rFonts w:ascii="Times New Roman" w:eastAsia="Times New Roman" w:hAnsi="Times New Roman" w:cs="Times New Roman"/>
          <w:noProof/>
          <w:color w:val="000000"/>
          <w:sz w:val="24"/>
          <w:szCs w:val="24"/>
        </w:rPr>
        <w:t xml:space="preserve">ral Education Committee written reasons </w:t>
      </w:r>
    </w:p>
    <w:p w14:paraId="2F39FF6C"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will be provided. </w:t>
      </w:r>
    </w:p>
    <w:p w14:paraId="5F08A4BB" w14:textId="77777777" w:rsidR="00CB3DC1" w:rsidRDefault="00CB3DC1">
      <w:pPr>
        <w:spacing w:after="0" w:line="277" w:lineRule="exact"/>
        <w:ind w:left="720"/>
        <w:rPr>
          <w:rFonts w:ascii="Times New Roman Bold" w:eastAsia="Times New Roman Bold" w:hAnsi="Times New Roman Bold" w:cs="Times New Roman Bold"/>
          <w:b/>
          <w:bCs/>
          <w:noProof/>
          <w:color w:val="000000"/>
          <w:spacing w:val="2"/>
          <w:sz w:val="24"/>
          <w:szCs w:val="24"/>
        </w:rPr>
      </w:pPr>
    </w:p>
    <w:p w14:paraId="69A4733F" w14:textId="77777777" w:rsidR="00CB3DC1" w:rsidRDefault="003B2CD3">
      <w:pPr>
        <w:spacing w:after="0" w:line="241" w:lineRule="exact"/>
        <w:ind w:left="72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2"/>
          <w:sz w:val="24"/>
          <w:szCs w:val="24"/>
        </w:rPr>
        <w:t>B.</w:t>
      </w:r>
      <w:r>
        <w:rPr>
          <w:rFonts w:ascii="Arial Bold" w:eastAsia="Arial Bold" w:hAnsi="Arial Bold" w:cs="Arial Bold"/>
          <w:b/>
          <w:bCs/>
          <w:noProof/>
          <w:color w:val="000000"/>
          <w:spacing w:val="74"/>
          <w:sz w:val="24"/>
          <w:szCs w:val="24"/>
        </w:rPr>
        <w:t xml:space="preserve"> </w:t>
      </w:r>
      <w:r>
        <w:rPr>
          <w:rFonts w:ascii="Times New Roman Bold" w:eastAsia="Times New Roman Bold" w:hAnsi="Times New Roman Bold" w:cs="Times New Roman Bold"/>
          <w:b/>
          <w:bCs/>
          <w:noProof/>
          <w:color w:val="000000"/>
          <w:spacing w:val="-1"/>
          <w:sz w:val="24"/>
          <w:szCs w:val="24"/>
        </w:rPr>
        <w:t>Characteristics of GE Upp</w:t>
      </w:r>
      <w:r>
        <w:rPr>
          <w:rFonts w:ascii="Times New Roman Bold" w:eastAsia="Times New Roman Bold" w:hAnsi="Times New Roman Bold" w:cs="Times New Roman Bold"/>
          <w:b/>
          <w:bCs/>
          <w:noProof/>
          <w:color w:val="000000"/>
          <w:sz w:val="24"/>
          <w:szCs w:val="24"/>
        </w:rPr>
        <w:t xml:space="preserve">er Division Integration Courses (Areas IB, IC and ID) </w:t>
      </w:r>
    </w:p>
    <w:p w14:paraId="64E62581" w14:textId="77777777" w:rsidR="00CB3DC1" w:rsidRDefault="003B2CD3">
      <w:pPr>
        <w:tabs>
          <w:tab w:val="left" w:pos="1800"/>
        </w:tabs>
        <w:spacing w:before="92"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These courses are designed to provide opportunities for students to discover a variety </w:t>
      </w:r>
    </w:p>
    <w:p w14:paraId="6C39BC19"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of ways in which specific areas of human knowledge are related.  </w:t>
      </w:r>
    </w:p>
    <w:p w14:paraId="7DF1FD0B"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All upper division Integration courses must:  </w:t>
      </w:r>
    </w:p>
    <w:p w14:paraId="478599D7" w14:textId="7F01D841" w:rsidR="00CB3DC1" w:rsidRDefault="003B2CD3">
      <w:pPr>
        <w:tabs>
          <w:tab w:val="left" w:pos="2160"/>
        </w:tabs>
        <w:spacing w:before="35" w:after="0" w:line="241"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a.</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Be congruent with an area (B, C,</w:t>
      </w:r>
      <w:del w:id="84" w:author="James Mullooly" w:date="2021-03-25T12:54:00Z">
        <w:r w:rsidDel="00E44DE9">
          <w:rPr>
            <w:rFonts w:ascii="Times New Roman" w:eastAsia="Times New Roman" w:hAnsi="Times New Roman" w:cs="Times New Roman"/>
            <w:noProof/>
            <w:color w:val="000000"/>
            <w:spacing w:val="-1"/>
            <w:sz w:val="24"/>
            <w:szCs w:val="24"/>
          </w:rPr>
          <w:delText xml:space="preserve"> or</w:delText>
        </w:r>
      </w:del>
      <w:r>
        <w:rPr>
          <w:rFonts w:ascii="Times New Roman" w:eastAsia="Times New Roman" w:hAnsi="Times New Roman" w:cs="Times New Roman"/>
          <w:noProof/>
          <w:color w:val="000000"/>
          <w:spacing w:val="-1"/>
          <w:sz w:val="24"/>
          <w:szCs w:val="24"/>
        </w:rPr>
        <w:t xml:space="preserve"> D</w:t>
      </w:r>
      <w:ins w:id="85" w:author="James Mullooly" w:date="2021-03-25T12:54:00Z">
        <w:r w:rsidR="00E44DE9">
          <w:rPr>
            <w:rFonts w:ascii="Times New Roman" w:eastAsia="Times New Roman" w:hAnsi="Times New Roman" w:cs="Times New Roman"/>
            <w:noProof/>
            <w:color w:val="000000"/>
            <w:spacing w:val="-1"/>
            <w:sz w:val="24"/>
            <w:szCs w:val="24"/>
          </w:rPr>
          <w:t xml:space="preserve"> or F</w:t>
        </w:r>
      </w:ins>
      <w:r>
        <w:rPr>
          <w:rFonts w:ascii="Times New Roman" w:eastAsia="Times New Roman" w:hAnsi="Times New Roman" w:cs="Times New Roman"/>
          <w:noProof/>
          <w:color w:val="000000"/>
          <w:spacing w:val="-1"/>
          <w:sz w:val="24"/>
          <w:szCs w:val="24"/>
        </w:rPr>
        <w:t>) goal, as well as th</w:t>
      </w:r>
      <w:r>
        <w:rPr>
          <w:rFonts w:ascii="Times New Roman" w:eastAsia="Times New Roman" w:hAnsi="Times New Roman" w:cs="Times New Roman"/>
          <w:noProof/>
          <w:color w:val="000000"/>
          <w:sz w:val="24"/>
          <w:szCs w:val="24"/>
        </w:rPr>
        <w:t xml:space="preserve">e appropriate subarea </w:t>
      </w:r>
    </w:p>
    <w:p w14:paraId="6B6B96E8" w14:textId="77777777" w:rsidR="00CB3DC1" w:rsidRDefault="003B2CD3">
      <w:pPr>
        <w:spacing w:before="35" w:after="0" w:line="240" w:lineRule="exact"/>
        <w:ind w:left="216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goals, specifications a</w:t>
      </w:r>
      <w:r>
        <w:rPr>
          <w:rFonts w:ascii="Times New Roman" w:eastAsia="Times New Roman" w:hAnsi="Times New Roman" w:cs="Times New Roman"/>
          <w:noProof/>
          <w:color w:val="000000"/>
          <w:sz w:val="24"/>
          <w:szCs w:val="24"/>
        </w:rPr>
        <w:t xml:space="preserve">nd learning outcomes.  </w:t>
      </w:r>
    </w:p>
    <w:p w14:paraId="19893F44" w14:textId="77777777" w:rsidR="00CB3DC1" w:rsidRDefault="003B2CD3">
      <w:pPr>
        <w:tabs>
          <w:tab w:val="left" w:pos="2160"/>
        </w:tabs>
        <w:spacing w:before="35" w:after="0" w:line="241"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b.</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Be integrative, aiming toward a genuine appreciation of the linkages among </w:t>
      </w:r>
    </w:p>
    <w:p w14:paraId="414CC648" w14:textId="04D23512" w:rsidR="00CB3DC1" w:rsidDel="00E44DE9" w:rsidRDefault="003B2CD3">
      <w:pPr>
        <w:spacing w:before="36" w:after="0" w:line="240" w:lineRule="exact"/>
        <w:ind w:left="2160"/>
        <w:rPr>
          <w:del w:id="86" w:author="James Mullooly" w:date="2021-03-25T12:55:00Z"/>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subareas as well as the area goal.  </w:t>
      </w:r>
    </w:p>
    <w:p w14:paraId="395F82EF" w14:textId="0B2D7DCD" w:rsidR="00CB3DC1" w:rsidDel="00E44DE9" w:rsidRDefault="003B2CD3">
      <w:pPr>
        <w:spacing w:before="36" w:after="0" w:line="240" w:lineRule="exact"/>
        <w:ind w:left="2160"/>
        <w:rPr>
          <w:del w:id="87" w:author="James Mullooly" w:date="2021-03-25T12:55:00Z"/>
          <w:rFonts w:ascii="Times New Roman" w:eastAsia="Times New Roman" w:hAnsi="Times New Roman" w:cs="Times New Roman"/>
          <w:noProof/>
          <w:color w:val="000000"/>
          <w:spacing w:val="2"/>
          <w:sz w:val="24"/>
          <w:szCs w:val="24"/>
        </w:rPr>
        <w:pPrChange w:id="88" w:author="James Mullooly" w:date="2021-03-25T12:55:00Z">
          <w:pPr>
            <w:tabs>
              <w:tab w:val="left" w:pos="2160"/>
            </w:tabs>
            <w:spacing w:before="35" w:after="0" w:line="241" w:lineRule="exact"/>
            <w:ind w:left="1800"/>
          </w:pPr>
        </w:pPrChange>
      </w:pPr>
      <w:del w:id="89" w:author="James Mullooly" w:date="2021-03-25T12:55:00Z">
        <w:r w:rsidDel="00E44DE9">
          <w:rPr>
            <w:rFonts w:ascii="Times New Roman" w:eastAsia="Times New Roman" w:hAnsi="Times New Roman" w:cs="Times New Roman"/>
            <w:noProof/>
            <w:color w:val="000000"/>
            <w:spacing w:val="-1"/>
            <w:sz w:val="24"/>
            <w:szCs w:val="24"/>
          </w:rPr>
          <w:delText>c.</w:delText>
        </w:r>
        <w:r w:rsidDel="00E44DE9">
          <w:rPr>
            <w:rFonts w:ascii="Arial" w:eastAsia="Arial" w:hAnsi="Arial" w:cs="Arial"/>
            <w:noProof/>
            <w:color w:val="000000"/>
            <w:sz w:val="24"/>
            <w:szCs w:val="24"/>
          </w:rPr>
          <w:delText xml:space="preserve"> </w:delText>
        </w:r>
        <w:r w:rsidDel="00E44DE9">
          <w:rPr>
            <w:rFonts w:ascii="Arial" w:eastAsia="Arial" w:hAnsi="Arial" w:cs="Arial"/>
            <w:noProof/>
            <w:color w:val="000000"/>
            <w:sz w:val="24"/>
            <w:szCs w:val="24"/>
          </w:rPr>
          <w:tab/>
        </w:r>
        <w:r w:rsidDel="00E44DE9">
          <w:rPr>
            <w:rFonts w:ascii="Times New Roman" w:eastAsia="Times New Roman" w:hAnsi="Times New Roman" w:cs="Times New Roman"/>
            <w:noProof/>
            <w:color w:val="000000"/>
            <w:spacing w:val="-1"/>
            <w:sz w:val="24"/>
            <w:szCs w:val="24"/>
          </w:rPr>
          <w:delText>Be taken outside the student's majo</w:delText>
        </w:r>
        <w:r w:rsidDel="00E44DE9">
          <w:rPr>
            <w:rFonts w:ascii="Times New Roman" w:eastAsia="Times New Roman" w:hAnsi="Times New Roman" w:cs="Times New Roman"/>
            <w:noProof/>
            <w:color w:val="000000"/>
            <w:sz w:val="24"/>
            <w:szCs w:val="24"/>
          </w:rPr>
          <w:delText xml:space="preserve">r Department unless the course is </w:delText>
        </w:r>
      </w:del>
    </w:p>
    <w:p w14:paraId="202EEF4E" w14:textId="2FBEA7E3" w:rsidR="00CB3DC1" w:rsidDel="00E44DE9" w:rsidRDefault="003B2CD3">
      <w:pPr>
        <w:spacing w:before="36" w:after="0" w:line="240" w:lineRule="exact"/>
        <w:ind w:left="2160"/>
        <w:rPr>
          <w:del w:id="90" w:author="James Mullooly" w:date="2021-03-25T12:55:00Z"/>
          <w:rFonts w:ascii="Times New Roman" w:eastAsia="Times New Roman" w:hAnsi="Times New Roman" w:cs="Times New Roman"/>
          <w:noProof/>
          <w:color w:val="000000"/>
          <w:spacing w:val="-2"/>
          <w:sz w:val="24"/>
          <w:szCs w:val="24"/>
        </w:rPr>
        <w:pPrChange w:id="91" w:author="James Mullooly" w:date="2021-03-25T12:55:00Z">
          <w:pPr>
            <w:spacing w:before="36" w:after="0" w:line="244" w:lineRule="exact"/>
            <w:ind w:left="2160"/>
          </w:pPr>
        </w:pPrChange>
      </w:pPr>
      <w:del w:id="92" w:author="James Mullooly" w:date="2021-03-25T12:55:00Z">
        <w:r w:rsidDel="00E44DE9">
          <w:rPr>
            <w:rFonts w:ascii="Times New Roman" w:eastAsia="Times New Roman" w:hAnsi="Times New Roman" w:cs="Times New Roman"/>
            <w:noProof/>
            <w:color w:val="000000"/>
            <w:spacing w:val="-1"/>
            <w:sz w:val="24"/>
            <w:szCs w:val="24"/>
          </w:rPr>
          <w:delText xml:space="preserve">interdisciplinary involving more than one Department. </w:delText>
        </w:r>
      </w:del>
    </w:p>
    <w:p w14:paraId="439F4D11" w14:textId="77777777" w:rsidR="00CB3DC1" w:rsidRDefault="00CB3DC1">
      <w:pPr>
        <w:spacing w:before="36" w:after="0" w:line="240" w:lineRule="exact"/>
        <w:ind w:left="2160"/>
        <w:rPr>
          <w:rFonts w:ascii="Times New Roman Bold" w:eastAsia="Times New Roman Bold" w:hAnsi="Times New Roman Bold" w:cs="Times New Roman Bold"/>
          <w:b/>
          <w:bCs/>
          <w:noProof/>
          <w:color w:val="000000"/>
          <w:spacing w:val="2"/>
          <w:sz w:val="24"/>
          <w:szCs w:val="24"/>
        </w:rPr>
        <w:pPrChange w:id="93" w:author="James Mullooly" w:date="2021-03-25T12:55:00Z">
          <w:pPr>
            <w:spacing w:after="0" w:line="280" w:lineRule="exact"/>
            <w:ind w:left="720"/>
          </w:pPr>
        </w:pPrChange>
      </w:pPr>
    </w:p>
    <w:p w14:paraId="515C54D3" w14:textId="77777777" w:rsidR="00CB3DC1" w:rsidRDefault="00CB3DC1">
      <w:pPr>
        <w:spacing w:after="0" w:line="273" w:lineRule="exact"/>
        <w:ind w:left="720"/>
        <w:rPr>
          <w:rFonts w:ascii="Times New Roman Bold" w:eastAsia="Times New Roman Bold" w:hAnsi="Times New Roman Bold" w:cs="Times New Roman Bold"/>
          <w:b/>
          <w:bCs/>
          <w:noProof/>
          <w:color w:val="000000"/>
          <w:spacing w:val="2"/>
          <w:sz w:val="24"/>
          <w:szCs w:val="24"/>
        </w:rPr>
      </w:pPr>
    </w:p>
    <w:p w14:paraId="5E2EFFB6" w14:textId="0BF4154D" w:rsidR="00CB3DC1" w:rsidDel="00E94F5C" w:rsidRDefault="003B2CD3">
      <w:pPr>
        <w:spacing w:after="0" w:line="241" w:lineRule="exact"/>
        <w:ind w:left="720"/>
        <w:rPr>
          <w:del w:id="94" w:author="James Mullooly" w:date="2021-04-01T18:43:00Z"/>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2"/>
          <w:sz w:val="24"/>
          <w:szCs w:val="24"/>
        </w:rPr>
        <w:t>C.</w:t>
      </w:r>
      <w:r>
        <w:rPr>
          <w:rFonts w:ascii="Arial Bold" w:eastAsia="Arial Bold" w:hAnsi="Arial Bold" w:cs="Arial Bold"/>
          <w:b/>
          <w:bCs/>
          <w:noProof/>
          <w:color w:val="000000"/>
          <w:spacing w:val="60"/>
          <w:sz w:val="24"/>
          <w:szCs w:val="24"/>
        </w:rPr>
        <w:t xml:space="preserve"> </w:t>
      </w:r>
      <w:r>
        <w:rPr>
          <w:rFonts w:ascii="Times New Roman Bold" w:eastAsia="Times New Roman Bold" w:hAnsi="Times New Roman Bold" w:cs="Times New Roman Bold"/>
          <w:b/>
          <w:bCs/>
          <w:noProof/>
          <w:color w:val="000000"/>
          <w:spacing w:val="-1"/>
          <w:sz w:val="24"/>
          <w:szCs w:val="24"/>
        </w:rPr>
        <w:t>Characteristics of GE Upp</w:t>
      </w:r>
      <w:r>
        <w:rPr>
          <w:rFonts w:ascii="Times New Roman Bold" w:eastAsia="Times New Roman Bold" w:hAnsi="Times New Roman Bold" w:cs="Times New Roman Bold"/>
          <w:b/>
          <w:bCs/>
          <w:noProof/>
          <w:color w:val="000000"/>
          <w:sz w:val="24"/>
          <w:szCs w:val="24"/>
        </w:rPr>
        <w:t xml:space="preserve">er Division Integration </w:t>
      </w:r>
      <w:del w:id="95" w:author="James Mullooly" w:date="2021-04-01T18:43:00Z">
        <w:r w:rsidDel="00E94F5C">
          <w:rPr>
            <w:rFonts w:ascii="Times New Roman Bold" w:eastAsia="Times New Roman Bold" w:hAnsi="Times New Roman Bold" w:cs="Times New Roman Bold"/>
            <w:b/>
            <w:bCs/>
            <w:noProof/>
            <w:color w:val="000000"/>
            <w:sz w:val="24"/>
            <w:szCs w:val="24"/>
          </w:rPr>
          <w:delText xml:space="preserve">and Multicultural International </w:delText>
        </w:r>
      </w:del>
    </w:p>
    <w:p w14:paraId="4C14D9E2" w14:textId="6BD037CF" w:rsidR="00CB3DC1" w:rsidRDefault="003B2CD3">
      <w:pPr>
        <w:spacing w:after="0" w:line="241" w:lineRule="exact"/>
        <w:ind w:left="720"/>
        <w:rPr>
          <w:rFonts w:ascii="Times New Roman Bold" w:eastAsia="Times New Roman Bold" w:hAnsi="Times New Roman Bold" w:cs="Times New Roman Bold"/>
          <w:b/>
          <w:bCs/>
          <w:noProof/>
          <w:color w:val="000000"/>
          <w:spacing w:val="1"/>
          <w:sz w:val="24"/>
          <w:szCs w:val="24"/>
        </w:rPr>
        <w:pPrChange w:id="96" w:author="James Mullooly" w:date="2021-04-01T18:43:00Z">
          <w:pPr>
            <w:spacing w:before="36" w:after="0" w:line="240" w:lineRule="exact"/>
            <w:ind w:left="1080"/>
          </w:pPr>
        </w:pPrChange>
      </w:pPr>
      <w:r>
        <w:rPr>
          <w:rFonts w:ascii="Times New Roman Bold" w:eastAsia="Times New Roman Bold" w:hAnsi="Times New Roman Bold" w:cs="Times New Roman Bold"/>
          <w:b/>
          <w:bCs/>
          <w:noProof/>
          <w:color w:val="000000"/>
          <w:sz w:val="24"/>
          <w:szCs w:val="24"/>
        </w:rPr>
        <w:t xml:space="preserve">Courses (Areas IB, IC, </w:t>
      </w:r>
      <w:ins w:id="97" w:author="James Mullooly" w:date="2021-04-01T18:43:00Z">
        <w:r w:rsidR="00E94F5C">
          <w:rPr>
            <w:rFonts w:ascii="Times New Roman Bold" w:eastAsia="Times New Roman Bold" w:hAnsi="Times New Roman Bold" w:cs="Times New Roman Bold"/>
            <w:b/>
            <w:bCs/>
            <w:noProof/>
            <w:color w:val="000000"/>
            <w:sz w:val="24"/>
            <w:szCs w:val="24"/>
          </w:rPr>
          <w:t xml:space="preserve">and </w:t>
        </w:r>
      </w:ins>
      <w:r>
        <w:rPr>
          <w:rFonts w:ascii="Times New Roman Bold" w:eastAsia="Times New Roman Bold" w:hAnsi="Times New Roman Bold" w:cs="Times New Roman Bold"/>
          <w:b/>
          <w:bCs/>
          <w:noProof/>
          <w:color w:val="000000"/>
          <w:sz w:val="24"/>
          <w:szCs w:val="24"/>
        </w:rPr>
        <w:t>ID</w:t>
      </w:r>
      <w:del w:id="98" w:author="James Mullooly" w:date="2021-04-01T18:43:00Z">
        <w:r w:rsidDel="00E94F5C">
          <w:rPr>
            <w:rFonts w:ascii="Times New Roman Bold" w:eastAsia="Times New Roman Bold" w:hAnsi="Times New Roman Bold" w:cs="Times New Roman Bold"/>
            <w:b/>
            <w:bCs/>
            <w:noProof/>
            <w:color w:val="000000"/>
            <w:sz w:val="24"/>
            <w:szCs w:val="24"/>
          </w:rPr>
          <w:delText xml:space="preserve"> and MI</w:delText>
        </w:r>
      </w:del>
      <w:r>
        <w:rPr>
          <w:rFonts w:ascii="Times New Roman Bold" w:eastAsia="Times New Roman Bold" w:hAnsi="Times New Roman Bold" w:cs="Times New Roman Bold"/>
          <w:b/>
          <w:bCs/>
          <w:noProof/>
          <w:color w:val="000000"/>
          <w:sz w:val="24"/>
          <w:szCs w:val="24"/>
        </w:rPr>
        <w:t xml:space="preserve">) </w:t>
      </w:r>
    </w:p>
    <w:p w14:paraId="56F79B1A" w14:textId="77777777" w:rsidR="00CB3DC1" w:rsidRDefault="003B2CD3">
      <w:pPr>
        <w:spacing w:before="94"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Be limited to the maximum enrollment allowed </w:t>
      </w:r>
      <w:r>
        <w:rPr>
          <w:rFonts w:ascii="Times New Roman" w:eastAsia="Times New Roman" w:hAnsi="Times New Roman" w:cs="Times New Roman"/>
          <w:noProof/>
          <w:color w:val="000000"/>
          <w:sz w:val="24"/>
          <w:szCs w:val="24"/>
        </w:rPr>
        <w:t xml:space="preserve">for lecture/discussion classes but not to </w:t>
      </w:r>
    </w:p>
    <w:p w14:paraId="740612C7" w14:textId="77777777" w:rsidR="00CB3DC1" w:rsidRDefault="003B2CD3">
      <w:pPr>
        <w:spacing w:before="36" w:after="0" w:line="240" w:lineRule="exact"/>
        <w:ind w:left="108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exceed 50 students in any section. Exceptions may be granted by the GE Committee in </w:t>
      </w:r>
    </w:p>
    <w:p w14:paraId="280B506F"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consultation with the appropriate Departments if:  </w:t>
      </w:r>
    </w:p>
    <w:p w14:paraId="55197AC7"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 larger class can be shown to satisfy the goals, specifications, and learning outcomes </w:t>
      </w:r>
    </w:p>
    <w:p w14:paraId="4D8816EF"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of upper division GE,  </w:t>
      </w:r>
    </w:p>
    <w:p w14:paraId="78E4A537"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The larger class size will not create an im</w:t>
      </w:r>
      <w:r>
        <w:rPr>
          <w:rFonts w:ascii="Times New Roman" w:eastAsia="Times New Roman" w:hAnsi="Times New Roman" w:cs="Times New Roman"/>
          <w:noProof/>
          <w:color w:val="000000"/>
          <w:sz w:val="24"/>
          <w:szCs w:val="24"/>
        </w:rPr>
        <w:t xml:space="preserve">balance in the distribution of enrollment in </w:t>
      </w:r>
    </w:p>
    <w:p w14:paraId="76A31960"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an area that adversely affects the other par</w:t>
      </w:r>
      <w:r>
        <w:rPr>
          <w:rFonts w:ascii="Times New Roman" w:eastAsia="Times New Roman" w:hAnsi="Times New Roman" w:cs="Times New Roman"/>
          <w:noProof/>
          <w:color w:val="000000"/>
          <w:sz w:val="24"/>
          <w:szCs w:val="24"/>
        </w:rPr>
        <w:t xml:space="preserve">ticipating courses in the same area (for </w:t>
      </w:r>
    </w:p>
    <w:p w14:paraId="6A117561"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example, by decreasing their enrollment so that their contribution to the area is </w:t>
      </w:r>
    </w:p>
    <w:p w14:paraId="3AD0EDAB"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incidentally reduced), </w:t>
      </w:r>
    </w:p>
    <w:p w14:paraId="7C3A9461" w14:textId="77777777" w:rsidR="00CB3DC1" w:rsidRDefault="003B2CD3">
      <w:pPr>
        <w:spacing w:before="165"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6E5B5694"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41156A05" w14:textId="77777777" w:rsidR="00CB3DC1" w:rsidRDefault="003B2CD3">
      <w:pPr>
        <w:spacing w:before="35" w:after="0" w:line="240"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2"/>
          <w:sz w:val="24"/>
          <w:szCs w:val="24"/>
        </w:rPr>
        <w:t>7</w:t>
      </w:r>
      <w:r>
        <w:rPr>
          <w:rFonts w:ascii="Times New Roman" w:eastAsia="Times New Roman" w:hAnsi="Times New Roman" w:cs="Times New Roman"/>
          <w:noProof/>
          <w:color w:val="000000"/>
          <w:spacing w:val="2"/>
          <w:sz w:val="21"/>
          <w:szCs w:val="21"/>
        </w:rPr>
        <w:t xml:space="preserve"> </w:t>
      </w:r>
    </w:p>
    <w:p w14:paraId="6D911E33" w14:textId="77777777" w:rsidR="00CB3DC1" w:rsidRDefault="00CB3DC1">
      <w:pPr>
        <w:spacing w:before="35" w:after="0" w:line="240" w:lineRule="exact"/>
        <w:ind w:left="509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7340894E"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99" w:name="8"/>
      <w:bookmarkEnd w:id="99"/>
      <w:r>
        <w:rPr>
          <w:rFonts w:ascii="Times New Roman" w:eastAsia="Times New Roman" w:hAnsi="Times New Roman" w:cs="Times New Roman"/>
          <w:noProof/>
          <w:color w:val="000000"/>
          <w:spacing w:val="-1"/>
          <w:sz w:val="24"/>
          <w:szCs w:val="24"/>
        </w:rPr>
        <w:lastRenderedPageBreak/>
        <w:t xml:space="preserve">APM 215 </w:t>
      </w:r>
    </w:p>
    <w:p w14:paraId="0DE05C11"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7338ACD9" w14:textId="77777777" w:rsidR="00CB3DC1" w:rsidRDefault="00CB3DC1">
      <w:pPr>
        <w:spacing w:after="0" w:line="394" w:lineRule="exact"/>
        <w:ind w:left="1440"/>
        <w:jc w:val="center"/>
        <w:rPr>
          <w:rFonts w:ascii="Times New Roman" w:eastAsia="Times New Roman" w:hAnsi="Times New Roman" w:cs="Times New Roman"/>
          <w:noProof/>
          <w:color w:val="000000"/>
          <w:spacing w:val="1"/>
          <w:sz w:val="24"/>
          <w:szCs w:val="24"/>
        </w:rPr>
      </w:pPr>
    </w:p>
    <w:p w14:paraId="604BF545" w14:textId="77777777" w:rsidR="00CB3DC1" w:rsidRDefault="003B2CD3">
      <w:pPr>
        <w:tabs>
          <w:tab w:val="left" w:pos="1800"/>
        </w:tabs>
        <w:spacing w:after="0" w:line="241" w:lineRule="exact"/>
        <w:ind w:left="-49"/>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del w:id="100" w:author="James Mullooly" w:date="2021-03-25T13:13:00Z">
        <w:r w:rsidDel="00D8683D">
          <w:rPr>
            <w:rFonts w:ascii="Arial" w:eastAsia="Arial" w:hAnsi="Arial" w:cs="Arial"/>
            <w:noProof/>
            <w:color w:val="000000"/>
            <w:sz w:val="24"/>
            <w:szCs w:val="24"/>
          </w:rPr>
          <w:tab/>
        </w:r>
      </w:del>
      <w:r>
        <w:rPr>
          <w:rFonts w:ascii="Times New Roman" w:eastAsia="Times New Roman" w:hAnsi="Times New Roman" w:cs="Times New Roman"/>
          <w:noProof/>
          <w:color w:val="000000"/>
          <w:spacing w:val="-1"/>
          <w:sz w:val="24"/>
          <w:szCs w:val="24"/>
        </w:rPr>
        <w:t xml:space="preserve">The exception must be renewed every two </w:t>
      </w:r>
      <w:r>
        <w:rPr>
          <w:rFonts w:ascii="Times New Roman" w:eastAsia="Times New Roman" w:hAnsi="Times New Roman" w:cs="Times New Roman"/>
          <w:noProof/>
          <w:color w:val="000000"/>
          <w:sz w:val="24"/>
          <w:szCs w:val="24"/>
        </w:rPr>
        <w:t xml:space="preserve">years to ensure that the GE has the </w:t>
      </w:r>
    </w:p>
    <w:p w14:paraId="5D0D3C65" w14:textId="77777777" w:rsidR="00CB3DC1" w:rsidRDefault="003B2CD3">
      <w:pPr>
        <w:spacing w:before="36" w:after="0" w:line="240" w:lineRule="exact"/>
        <w:ind w:left="1800"/>
        <w:rPr>
          <w:rFonts w:ascii="Times New Roman" w:eastAsia="Times New Roman" w:hAnsi="Times New Roman" w:cs="Times New Roman"/>
          <w:noProof/>
          <w:color w:val="000000"/>
          <w:spacing w:val="-5"/>
          <w:sz w:val="24"/>
          <w:szCs w:val="24"/>
        </w:rPr>
      </w:pPr>
      <w:r>
        <w:rPr>
          <w:rFonts w:ascii="Times New Roman" w:eastAsia="Times New Roman" w:hAnsi="Times New Roman" w:cs="Times New Roman"/>
          <w:noProof/>
          <w:color w:val="000000"/>
          <w:spacing w:val="-1"/>
          <w:sz w:val="24"/>
          <w:szCs w:val="24"/>
        </w:rPr>
        <w:t xml:space="preserve">opportunity to gauge the impact of large sections on the area, based on assessment of </w:t>
      </w:r>
    </w:p>
    <w:p w14:paraId="5FD2D0D9"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student learning data provided by the Department, School or College. </w:t>
      </w:r>
    </w:p>
    <w:p w14:paraId="35A2ECB9" w14:textId="77777777" w:rsidR="00CB3DC1" w:rsidRDefault="00CB3DC1">
      <w:pPr>
        <w:spacing w:after="0" w:line="278" w:lineRule="exact"/>
        <w:ind w:left="720"/>
        <w:rPr>
          <w:rFonts w:ascii="Times New Roman Bold" w:eastAsia="Times New Roman Bold" w:hAnsi="Times New Roman Bold" w:cs="Times New Roman Bold"/>
          <w:b/>
          <w:bCs/>
          <w:noProof/>
          <w:color w:val="000000"/>
          <w:spacing w:val="-1"/>
          <w:sz w:val="24"/>
          <w:szCs w:val="24"/>
        </w:rPr>
      </w:pPr>
    </w:p>
    <w:p w14:paraId="46605185" w14:textId="77777777" w:rsidR="00CB3DC1" w:rsidRDefault="003B2CD3">
      <w:pPr>
        <w:spacing w:after="0" w:line="241"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2"/>
          <w:sz w:val="24"/>
          <w:szCs w:val="24"/>
        </w:rPr>
        <w:t>D.</w:t>
      </w:r>
      <w:r>
        <w:rPr>
          <w:rFonts w:ascii="Arial Bold" w:eastAsia="Arial Bold" w:hAnsi="Arial Bold" w:cs="Arial Bold"/>
          <w:b/>
          <w:bCs/>
          <w:noProof/>
          <w:color w:val="000000"/>
          <w:spacing w:val="60"/>
          <w:sz w:val="24"/>
          <w:szCs w:val="24"/>
        </w:rPr>
        <w:t xml:space="preserve"> </w:t>
      </w:r>
      <w:r>
        <w:rPr>
          <w:rFonts w:ascii="Times New Roman Bold" w:eastAsia="Times New Roman Bold" w:hAnsi="Times New Roman Bold" w:cs="Times New Roman Bold"/>
          <w:b/>
          <w:bCs/>
          <w:noProof/>
          <w:color w:val="000000"/>
          <w:spacing w:val="-1"/>
          <w:sz w:val="24"/>
          <w:szCs w:val="24"/>
        </w:rPr>
        <w:t xml:space="preserve">Area Enrollment Management Criteria  </w:t>
      </w:r>
    </w:p>
    <w:p w14:paraId="78242CC3" w14:textId="77777777" w:rsidR="00CB3DC1" w:rsidRDefault="003B2CD3">
      <w:pPr>
        <w:spacing w:before="92"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The following ensures that area offerings maintain a breadth of alternatives:  </w:t>
      </w:r>
    </w:p>
    <w:p w14:paraId="1ED61FB1"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Courses should be offered in a sufficient balance within each area (B, C, D and E) so </w:t>
      </w:r>
    </w:p>
    <w:p w14:paraId="178A7DAE"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that students have a choice among a solid range of courses in each area. The </w:t>
      </w:r>
    </w:p>
    <w:p w14:paraId="37042E6A"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distribution of course sec</w:t>
      </w:r>
      <w:r>
        <w:rPr>
          <w:rFonts w:ascii="Times New Roman" w:eastAsia="Times New Roman" w:hAnsi="Times New Roman" w:cs="Times New Roman"/>
          <w:noProof/>
          <w:color w:val="000000"/>
          <w:sz w:val="24"/>
          <w:szCs w:val="24"/>
        </w:rPr>
        <w:t xml:space="preserve">tions and enrollment in sections of each area shall be </w:t>
      </w:r>
    </w:p>
    <w:p w14:paraId="367566CF"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monitored by the GE Committee.  </w:t>
      </w:r>
    </w:p>
    <w:p w14:paraId="50F5E5EB" w14:textId="77777777" w:rsidR="00CB3DC1" w:rsidRDefault="003B2CD3">
      <w:pPr>
        <w:tabs>
          <w:tab w:val="left" w:pos="1800"/>
        </w:tabs>
        <w:spacing w:before="35" w:after="0" w:line="241" w:lineRule="exact"/>
        <w:ind w:left="75"/>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del w:id="101" w:author="James Mullooly" w:date="2021-03-25T13:13:00Z">
        <w:r w:rsidDel="00D8683D">
          <w:rPr>
            <w:rFonts w:ascii="Arial" w:eastAsia="Arial" w:hAnsi="Arial" w:cs="Arial"/>
            <w:noProof/>
            <w:color w:val="000000"/>
            <w:sz w:val="24"/>
            <w:szCs w:val="24"/>
          </w:rPr>
          <w:tab/>
        </w:r>
      </w:del>
      <w:r>
        <w:rPr>
          <w:rFonts w:ascii="Times New Roman" w:eastAsia="Times New Roman" w:hAnsi="Times New Roman" w:cs="Times New Roman"/>
          <w:noProof/>
          <w:color w:val="000000"/>
          <w:spacing w:val="-1"/>
          <w:sz w:val="24"/>
          <w:szCs w:val="24"/>
        </w:rPr>
        <w:t xml:space="preserve">School or College curriculum committees, </w:t>
      </w:r>
      <w:r>
        <w:rPr>
          <w:rFonts w:ascii="Times New Roman" w:eastAsia="Times New Roman" w:hAnsi="Times New Roman" w:cs="Times New Roman"/>
          <w:noProof/>
          <w:color w:val="000000"/>
          <w:sz w:val="24"/>
          <w:szCs w:val="24"/>
        </w:rPr>
        <w:t xml:space="preserve">Deans, and the Provost or Provost’s </w:t>
      </w:r>
    </w:p>
    <w:p w14:paraId="04825698"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designee shall support the goals of breadth in each area by as</w:t>
      </w:r>
      <w:r>
        <w:rPr>
          <w:rFonts w:ascii="Times New Roman" w:eastAsia="Times New Roman" w:hAnsi="Times New Roman" w:cs="Times New Roman"/>
          <w:noProof/>
          <w:color w:val="000000"/>
          <w:sz w:val="24"/>
          <w:szCs w:val="24"/>
        </w:rPr>
        <w:t xml:space="preserve">suring that no individual </w:t>
      </w:r>
    </w:p>
    <w:p w14:paraId="1740C01D"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course is offered with sufficient frequency (for example, through a large number of </w:t>
      </w:r>
    </w:p>
    <w:p w14:paraId="2A16E989" w14:textId="77777777" w:rsidR="00CB3DC1" w:rsidRDefault="003B2CD3">
      <w:pPr>
        <w:spacing w:before="36" w:after="0" w:line="240" w:lineRule="exact"/>
        <w:ind w:left="180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 xml:space="preserve">sections or multiple sections of large classes) as to dominate the enrollment in the </w:t>
      </w:r>
    </w:p>
    <w:p w14:paraId="4C09EDCF"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area.  </w:t>
      </w:r>
    </w:p>
    <w:p w14:paraId="33F4EB27"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If necessary to restore enrollment diversity in an area, upon the recommendation of </w:t>
      </w:r>
    </w:p>
    <w:p w14:paraId="55EDFF8C"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 xml:space="preserve">the GE Committee, Schools or Colleges that </w:t>
      </w:r>
      <w:r>
        <w:rPr>
          <w:rFonts w:ascii="Times New Roman" w:eastAsia="Times New Roman" w:hAnsi="Times New Roman" w:cs="Times New Roman"/>
          <w:noProof/>
          <w:color w:val="000000"/>
          <w:sz w:val="24"/>
          <w:szCs w:val="24"/>
        </w:rPr>
        <w:t xml:space="preserve">allow multiple sections of a course to </w:t>
      </w:r>
    </w:p>
    <w:p w14:paraId="26718989"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dominate the distribution of enrollment in an area may </w:t>
      </w:r>
      <w:r>
        <w:rPr>
          <w:rFonts w:ascii="Times New Roman" w:eastAsia="Times New Roman" w:hAnsi="Times New Roman" w:cs="Times New Roman"/>
          <w:noProof/>
          <w:color w:val="000000"/>
          <w:sz w:val="24"/>
          <w:szCs w:val="24"/>
        </w:rPr>
        <w:t xml:space="preserve">be restricted by the Provost or </w:t>
      </w:r>
    </w:p>
    <w:p w14:paraId="6CB600EB" w14:textId="77777777" w:rsidR="00CB3DC1" w:rsidRDefault="003B2CD3">
      <w:pPr>
        <w:spacing w:before="36" w:after="0" w:line="241"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Provost’s designee with regard to the number of sections they may conduct.  </w:t>
      </w:r>
    </w:p>
    <w:p w14:paraId="1D4E2166"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963FA6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B8B2686"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451D758"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2BF1DC3"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8E5B70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FAB64A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D42389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0819029"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5843B41"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CE1F598"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3979EE9"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AB8308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72B7E3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A96F56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C505073"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02B06E6"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DB46519"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C9724C2"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D6A02E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6FED89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9C9312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66F02B4"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BC777F3"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E5186D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8AE866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A66DBE8"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70F4001"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F172F58"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78019AA"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865484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0939EF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A475B2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E7FC733" w14:textId="77777777" w:rsidR="00CB3DC1" w:rsidRDefault="00CB3DC1">
      <w:pPr>
        <w:spacing w:after="0" w:line="404" w:lineRule="exact"/>
        <w:ind w:left="3568"/>
        <w:jc w:val="center"/>
        <w:rPr>
          <w:rFonts w:ascii="Times New Roman" w:eastAsia="Times New Roman" w:hAnsi="Times New Roman" w:cs="Times New Roman"/>
          <w:noProof/>
          <w:color w:val="000000"/>
          <w:spacing w:val="168"/>
          <w:sz w:val="21"/>
          <w:szCs w:val="21"/>
        </w:rPr>
      </w:pPr>
    </w:p>
    <w:p w14:paraId="7709AA91"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48E181F9"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0E440CB2"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2"/>
          <w:sz w:val="24"/>
          <w:szCs w:val="24"/>
        </w:rPr>
        <w:t>8</w:t>
      </w:r>
      <w:r>
        <w:rPr>
          <w:rFonts w:ascii="Times New Roman" w:eastAsia="Times New Roman" w:hAnsi="Times New Roman" w:cs="Times New Roman"/>
          <w:noProof/>
          <w:color w:val="000000"/>
          <w:spacing w:val="2"/>
          <w:sz w:val="21"/>
          <w:szCs w:val="21"/>
        </w:rPr>
        <w:t xml:space="preserve"> </w:t>
      </w:r>
    </w:p>
    <w:p w14:paraId="63A7B6F8" w14:textId="77777777" w:rsidR="00CB3DC1" w:rsidRDefault="00CB3DC1">
      <w:pPr>
        <w:spacing w:before="35" w:after="0" w:line="239" w:lineRule="exact"/>
        <w:ind w:left="509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34232BAD" w14:textId="77777777" w:rsidR="00CB3DC1" w:rsidRDefault="003B2CD3">
      <w:pPr>
        <w:spacing w:before="113" w:after="0" w:line="240" w:lineRule="exact"/>
        <w:ind w:left="720"/>
        <w:rPr>
          <w:rFonts w:ascii="Times New Roman" w:eastAsia="Times New Roman" w:hAnsi="Times New Roman" w:cs="Times New Roman"/>
          <w:noProof/>
          <w:color w:val="000000"/>
          <w:spacing w:val="-1"/>
          <w:sz w:val="24"/>
          <w:szCs w:val="24"/>
        </w:rPr>
      </w:pPr>
      <w:bookmarkStart w:id="102" w:name="9"/>
      <w:bookmarkEnd w:id="102"/>
      <w:r>
        <w:rPr>
          <w:rFonts w:ascii="Times New Roman" w:eastAsia="Times New Roman" w:hAnsi="Times New Roman" w:cs="Times New Roman"/>
          <w:noProof/>
          <w:color w:val="000000"/>
          <w:spacing w:val="-1"/>
          <w:sz w:val="24"/>
          <w:szCs w:val="24"/>
        </w:rPr>
        <w:lastRenderedPageBreak/>
        <w:t xml:space="preserve">APM 215 </w:t>
      </w:r>
    </w:p>
    <w:p w14:paraId="444F4EAF" w14:textId="77777777" w:rsidR="00CB3DC1" w:rsidRDefault="00CB3DC1">
      <w:pPr>
        <w:spacing w:before="113" w:after="0" w:line="240" w:lineRule="exact"/>
        <w:ind w:left="72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318A6A50" w14:textId="77777777" w:rsidR="00CB3DC1" w:rsidRDefault="00CB3DC1">
      <w:pPr>
        <w:spacing w:after="0" w:line="397" w:lineRule="exact"/>
        <w:ind w:left="3595"/>
        <w:jc w:val="center"/>
        <w:rPr>
          <w:rFonts w:ascii="Times New Roman Bold" w:eastAsia="Times New Roman Bold" w:hAnsi="Times New Roman Bold" w:cs="Times New Roman Bold"/>
          <w:b/>
          <w:bCs/>
          <w:noProof/>
          <w:color w:val="000000"/>
          <w:sz w:val="24"/>
          <w:szCs w:val="24"/>
        </w:rPr>
      </w:pPr>
    </w:p>
    <w:p w14:paraId="261D57A1" w14:textId="77777777" w:rsidR="00CB3DC1" w:rsidRDefault="003B2CD3">
      <w:pPr>
        <w:spacing w:after="0" w:line="240" w:lineRule="exact"/>
        <w:ind w:left="59"/>
        <w:jc w:val="center"/>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2"/>
          <w:sz w:val="24"/>
          <w:szCs w:val="24"/>
        </w:rPr>
        <w:t>G</w:t>
      </w:r>
      <w:r>
        <w:rPr>
          <w:rFonts w:ascii="Times New Roman Bold" w:eastAsia="Times New Roman Bold" w:hAnsi="Times New Roman Bold" w:cs="Times New Roman Bold"/>
          <w:b/>
          <w:bCs/>
          <w:noProof/>
          <w:color w:val="000000"/>
          <w:spacing w:val="6"/>
          <w:sz w:val="18"/>
          <w:szCs w:val="18"/>
        </w:rPr>
        <w:t xml:space="preserve">ENERAL </w:t>
      </w:r>
      <w:r>
        <w:rPr>
          <w:rFonts w:ascii="Times New Roman Bold" w:eastAsia="Times New Roman Bold" w:hAnsi="Times New Roman Bold" w:cs="Times New Roman Bold"/>
          <w:b/>
          <w:bCs/>
          <w:noProof/>
          <w:color w:val="000000"/>
          <w:spacing w:val="-2"/>
          <w:sz w:val="24"/>
          <w:szCs w:val="24"/>
        </w:rPr>
        <w:t>E</w:t>
      </w:r>
      <w:r>
        <w:rPr>
          <w:rFonts w:ascii="Times New Roman Bold" w:eastAsia="Times New Roman Bold" w:hAnsi="Times New Roman Bold" w:cs="Times New Roman Bold"/>
          <w:b/>
          <w:bCs/>
          <w:noProof/>
          <w:color w:val="000000"/>
          <w:spacing w:val="6"/>
          <w:sz w:val="18"/>
          <w:szCs w:val="18"/>
        </w:rPr>
        <w:t xml:space="preserve">DUCATION </w:t>
      </w:r>
      <w:r>
        <w:rPr>
          <w:rFonts w:ascii="Times New Roman Bold" w:eastAsia="Times New Roman Bold" w:hAnsi="Times New Roman Bold" w:cs="Times New Roman Bold"/>
          <w:b/>
          <w:bCs/>
          <w:noProof/>
          <w:color w:val="000000"/>
          <w:spacing w:val="-3"/>
          <w:sz w:val="24"/>
          <w:szCs w:val="24"/>
        </w:rPr>
        <w:t>P</w:t>
      </w:r>
      <w:r>
        <w:rPr>
          <w:rFonts w:ascii="Times New Roman Bold" w:eastAsia="Times New Roman Bold" w:hAnsi="Times New Roman Bold" w:cs="Times New Roman Bold"/>
          <w:b/>
          <w:bCs/>
          <w:noProof/>
          <w:color w:val="000000"/>
          <w:spacing w:val="7"/>
          <w:sz w:val="18"/>
          <w:szCs w:val="18"/>
        </w:rPr>
        <w:t>ROCEDURES</w:t>
      </w:r>
      <w:r>
        <w:rPr>
          <w:rFonts w:ascii="Times New Roman Bold" w:eastAsia="Times New Roman Bold" w:hAnsi="Times New Roman Bold" w:cs="Times New Roman Bold"/>
          <w:b/>
          <w:bCs/>
          <w:noProof/>
          <w:color w:val="000000"/>
          <w:sz w:val="24"/>
          <w:szCs w:val="24"/>
        </w:rPr>
        <w:t xml:space="preserve"> </w:t>
      </w:r>
    </w:p>
    <w:p w14:paraId="4EB789CA" w14:textId="77777777" w:rsidR="00CB3DC1" w:rsidRDefault="00CB3DC1">
      <w:pPr>
        <w:spacing w:after="0" w:line="276" w:lineRule="exact"/>
        <w:ind w:left="720"/>
        <w:rPr>
          <w:rFonts w:ascii="Times New Roman Bold" w:eastAsia="Times New Roman Bold" w:hAnsi="Times New Roman Bold" w:cs="Times New Roman Bold"/>
          <w:b/>
          <w:bCs/>
          <w:noProof/>
          <w:color w:val="000000"/>
          <w:spacing w:val="-2"/>
          <w:sz w:val="24"/>
          <w:szCs w:val="24"/>
        </w:rPr>
      </w:pPr>
    </w:p>
    <w:p w14:paraId="722DDD1A"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1"/>
          <w:sz w:val="24"/>
          <w:szCs w:val="24"/>
        </w:rPr>
        <w:t>Procedures for</w:t>
      </w:r>
      <w:r>
        <w:rPr>
          <w:rFonts w:ascii="Times New Roman" w:eastAsia="Times New Roman" w:hAnsi="Times New Roman" w:cs="Times New Roman"/>
          <w:noProof/>
          <w:color w:val="000000"/>
          <w:spacing w:val="-2"/>
          <w:sz w:val="24"/>
          <w:szCs w:val="24"/>
        </w:rPr>
        <w:t xml:space="preserve"> </w:t>
      </w:r>
      <w:r>
        <w:rPr>
          <w:rFonts w:ascii="Times New Roman Bold" w:eastAsia="Times New Roman Bold" w:hAnsi="Times New Roman Bold" w:cs="Times New Roman Bold"/>
          <w:b/>
          <w:bCs/>
          <w:noProof/>
          <w:color w:val="000000"/>
          <w:spacing w:val="-1"/>
          <w:sz w:val="24"/>
          <w:szCs w:val="24"/>
        </w:rPr>
        <w:t xml:space="preserve">General Education Proposal Submission  </w:t>
      </w:r>
    </w:p>
    <w:p w14:paraId="64881CAA" w14:textId="77777777" w:rsidR="00CB3DC1" w:rsidRDefault="003B2CD3">
      <w:pPr>
        <w:spacing w:before="154" w:after="0" w:line="240" w:lineRule="exact"/>
        <w:ind w:left="108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General Education (GE) course proposals should include the following:  </w:t>
      </w:r>
    </w:p>
    <w:p w14:paraId="54C08717"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 title.  </w:t>
      </w:r>
    </w:p>
    <w:p w14:paraId="790B5551"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 brief description (catalog entry).  </w:t>
      </w:r>
    </w:p>
    <w:p w14:paraId="42D50E12"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Any prerequisites (including thos</w:t>
      </w:r>
      <w:r>
        <w:rPr>
          <w:rFonts w:ascii="Times New Roman" w:eastAsia="Times New Roman" w:hAnsi="Times New Roman" w:cs="Times New Roman"/>
          <w:noProof/>
          <w:color w:val="000000"/>
          <w:sz w:val="24"/>
          <w:szCs w:val="24"/>
        </w:rPr>
        <w:t xml:space="preserve">e required by the GE Program).  </w:t>
      </w:r>
    </w:p>
    <w:p w14:paraId="028995F2"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4.</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 justification of the course as meeting the goals, criteria, specifications and learning </w:t>
      </w:r>
    </w:p>
    <w:p w14:paraId="734A0A60"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outcomes of GE as outlined in the Program Description document (Areas A-E as </w:t>
      </w:r>
    </w:p>
    <w:p w14:paraId="7A7CFE2F"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required), as well as the applicable sections of Policies for Inclusion and Evaluation </w:t>
      </w:r>
    </w:p>
    <w:p w14:paraId="283044D7"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of General Education Courses (detailed in the General Education Policies document). </w:t>
      </w:r>
    </w:p>
    <w:p w14:paraId="5ECDB802"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Integration courses require an explana</w:t>
      </w:r>
      <w:r>
        <w:rPr>
          <w:rFonts w:ascii="Times New Roman" w:eastAsia="Times New Roman" w:hAnsi="Times New Roman" w:cs="Times New Roman"/>
          <w:noProof/>
          <w:color w:val="000000"/>
          <w:sz w:val="24"/>
          <w:szCs w:val="24"/>
        </w:rPr>
        <w:t xml:space="preserve">tion of the manner in which the course </w:t>
      </w:r>
    </w:p>
    <w:p w14:paraId="1518FEA5"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integrates area and subarea goals and learning outcomes.  </w:t>
      </w:r>
    </w:p>
    <w:p w14:paraId="7AEDB237"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5.</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Frequency of course offering.  </w:t>
      </w:r>
    </w:p>
    <w:p w14:paraId="0BDAE39E"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6.</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Additional operating money required beyond present levels.  </w:t>
      </w:r>
    </w:p>
    <w:p w14:paraId="675ACCC8"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7.</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Additional instructiona</w:t>
      </w:r>
      <w:r>
        <w:rPr>
          <w:rFonts w:ascii="Times New Roman" w:eastAsia="Times New Roman" w:hAnsi="Times New Roman" w:cs="Times New Roman"/>
          <w:noProof/>
          <w:color w:val="000000"/>
          <w:sz w:val="24"/>
          <w:szCs w:val="24"/>
        </w:rPr>
        <w:t xml:space="preserve">l equipment required.  </w:t>
      </w:r>
    </w:p>
    <w:p w14:paraId="216F1130"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8.</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 course syllabus for each section taught that should include all required elements </w:t>
      </w:r>
    </w:p>
    <w:p w14:paraId="3CF333EE"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from the University syllabus templates.  </w:t>
      </w:r>
    </w:p>
    <w:p w14:paraId="591C14F7"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9.</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z w:val="24"/>
          <w:szCs w:val="24"/>
        </w:rPr>
        <w:t xml:space="preserve">Specific writing or performance requirements that comply with GE Policies and the </w:t>
      </w:r>
    </w:p>
    <w:p w14:paraId="255D29F7"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GE Writing Requirements document (e.g. typical paper assignments, research </w:t>
      </w:r>
    </w:p>
    <w:p w14:paraId="021FA13B"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projects or performance requirements). </w:t>
      </w:r>
    </w:p>
    <w:p w14:paraId="12790644" w14:textId="77777777" w:rsidR="00CB3DC1" w:rsidRDefault="003B2CD3">
      <w:pPr>
        <w:spacing w:before="35" w:after="0" w:line="241" w:lineRule="exact"/>
        <w:ind w:left="118"/>
        <w:jc w:val="center"/>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10.</w:t>
      </w:r>
      <w:r>
        <w:rPr>
          <w:rFonts w:ascii="Arial" w:eastAsia="Arial" w:hAnsi="Arial" w:cs="Arial"/>
          <w:noProof/>
          <w:color w:val="000000"/>
          <w:spacing w:val="-9"/>
          <w:sz w:val="24"/>
          <w:szCs w:val="24"/>
        </w:rPr>
        <w:t xml:space="preserve"> </w:t>
      </w:r>
      <w:r>
        <w:rPr>
          <w:rFonts w:ascii="Times New Roman" w:eastAsia="Times New Roman" w:hAnsi="Times New Roman" w:cs="Times New Roman"/>
          <w:noProof/>
          <w:color w:val="000000"/>
          <w:spacing w:val="-1"/>
          <w:sz w:val="24"/>
          <w:szCs w:val="24"/>
        </w:rPr>
        <w:t xml:space="preserve">A plan for assessing the student learning outcomes for the appropriate GE area, </w:t>
      </w:r>
    </w:p>
    <w:p w14:paraId="47F20A2A" w14:textId="77777777" w:rsidR="00CB3DC1" w:rsidRDefault="003B2CD3">
      <w:pPr>
        <w:spacing w:before="36" w:after="0" w:line="240" w:lineRule="exact"/>
        <w:ind w:left="180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 xml:space="preserve">including the student work to be evaluated and the rubric or standardized method by </w:t>
      </w:r>
    </w:p>
    <w:p w14:paraId="2B7CC53A"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which the work will be evaluated. </w:t>
      </w:r>
    </w:p>
    <w:p w14:paraId="6CA6FEFC" w14:textId="77777777" w:rsidR="00CB3DC1" w:rsidRDefault="003B2CD3">
      <w:pPr>
        <w:spacing w:before="35" w:after="0" w:line="241" w:lineRule="exact"/>
        <w:ind w:left="148"/>
        <w:jc w:val="center"/>
        <w:rPr>
          <w:rFonts w:ascii="Times New Roman" w:eastAsia="Times New Roman" w:hAnsi="Times New Roman" w:cs="Times New Roman"/>
          <w:noProof/>
          <w:color w:val="000000"/>
          <w:spacing w:val="-5"/>
          <w:sz w:val="24"/>
          <w:szCs w:val="24"/>
        </w:rPr>
      </w:pPr>
      <w:r>
        <w:rPr>
          <w:rFonts w:ascii="Times New Roman" w:eastAsia="Times New Roman" w:hAnsi="Times New Roman" w:cs="Times New Roman"/>
          <w:noProof/>
          <w:color w:val="000000"/>
          <w:spacing w:val="-1"/>
          <w:sz w:val="24"/>
          <w:szCs w:val="24"/>
        </w:rPr>
        <w:t>11.</w:t>
      </w:r>
      <w:r>
        <w:rPr>
          <w:rFonts w:ascii="Arial" w:eastAsia="Arial" w:hAnsi="Arial" w:cs="Arial"/>
          <w:noProof/>
          <w:color w:val="000000"/>
          <w:spacing w:val="-9"/>
          <w:sz w:val="24"/>
          <w:szCs w:val="24"/>
        </w:rPr>
        <w:t xml:space="preserve"> </w:t>
      </w:r>
      <w:r>
        <w:rPr>
          <w:rFonts w:ascii="Times New Roman" w:eastAsia="Times New Roman" w:hAnsi="Times New Roman" w:cs="Times New Roman"/>
          <w:noProof/>
          <w:color w:val="000000"/>
          <w:spacing w:val="-1"/>
          <w:sz w:val="24"/>
          <w:szCs w:val="24"/>
        </w:rPr>
        <w:t xml:space="preserve">The approval of the Departments involved, of the School or College curriculum </w:t>
      </w:r>
    </w:p>
    <w:p w14:paraId="5D90FD3C"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committee(s), and of the School or College Dean(s).  </w:t>
      </w:r>
    </w:p>
    <w:p w14:paraId="1E4FD206" w14:textId="77777777" w:rsidR="00CB3DC1" w:rsidRDefault="00CB3DC1">
      <w:pPr>
        <w:spacing w:after="0" w:line="278" w:lineRule="exact"/>
        <w:ind w:left="720"/>
        <w:rPr>
          <w:rFonts w:ascii="Times New Roman Bold Italic" w:eastAsia="Times New Roman Bold Italic" w:hAnsi="Times New Roman Bold Italic" w:cs="Times New Roman Bold Italic"/>
          <w:b/>
          <w:bCs/>
          <w:i/>
          <w:noProof/>
          <w:color w:val="000000"/>
          <w:sz w:val="24"/>
          <w:szCs w:val="24"/>
        </w:rPr>
      </w:pPr>
    </w:p>
    <w:p w14:paraId="7738E0E1" w14:textId="77777777" w:rsidR="00CB3DC1" w:rsidRDefault="003B2CD3">
      <w:pPr>
        <w:spacing w:after="0" w:line="240" w:lineRule="exact"/>
        <w:ind w:left="720"/>
        <w:rPr>
          <w:rFonts w:ascii="Times New Roman Bold Italic" w:eastAsia="Times New Roman Bold Italic" w:hAnsi="Times New Roman Bold Italic" w:cs="Times New Roman Bold Italic"/>
          <w:b/>
          <w:bCs/>
          <w:i/>
          <w:noProof/>
          <w:color w:val="000000"/>
          <w:sz w:val="24"/>
          <w:szCs w:val="24"/>
        </w:rPr>
      </w:pPr>
      <w:r>
        <w:rPr>
          <w:rFonts w:ascii="Times New Roman Bold" w:eastAsia="Times New Roman Bold" w:hAnsi="Times New Roman Bold" w:cs="Times New Roman Bold"/>
          <w:b/>
          <w:bCs/>
          <w:noProof/>
          <w:color w:val="000000"/>
          <w:spacing w:val="-1"/>
          <w:sz w:val="24"/>
          <w:szCs w:val="24"/>
        </w:rPr>
        <w:t>Procedures for Course Submission</w:t>
      </w:r>
      <w:r>
        <w:rPr>
          <w:rFonts w:ascii="Times New Roman Bold Italic" w:eastAsia="Times New Roman Bold Italic" w:hAnsi="Times New Roman Bold Italic" w:cs="Times New Roman Bold Italic"/>
          <w:b/>
          <w:bCs/>
          <w:i/>
          <w:noProof/>
          <w:color w:val="000000"/>
          <w:sz w:val="24"/>
          <w:szCs w:val="24"/>
        </w:rPr>
        <w:t xml:space="preserve"> </w:t>
      </w:r>
    </w:p>
    <w:p w14:paraId="5C181A7D" w14:textId="77777777" w:rsidR="00CB3DC1" w:rsidRDefault="00CB3DC1">
      <w:pPr>
        <w:spacing w:after="0" w:line="274" w:lineRule="exact"/>
        <w:ind w:left="1080"/>
        <w:rPr>
          <w:rFonts w:ascii="Times New Roman Bold" w:eastAsia="Times New Roman Bold" w:hAnsi="Times New Roman Bold" w:cs="Times New Roman Bold"/>
          <w:b/>
          <w:bCs/>
          <w:noProof/>
          <w:color w:val="000000"/>
          <w:spacing w:val="-1"/>
          <w:sz w:val="24"/>
          <w:szCs w:val="24"/>
        </w:rPr>
      </w:pPr>
    </w:p>
    <w:p w14:paraId="23BD05E7" w14:textId="77777777" w:rsidR="00CB3DC1" w:rsidRDefault="003B2CD3">
      <w:pPr>
        <w:tabs>
          <w:tab w:val="left" w:pos="1440"/>
        </w:tabs>
        <w:spacing w:after="0" w:line="241" w:lineRule="exact"/>
        <w:ind w:left="108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3"/>
          <w:sz w:val="24"/>
          <w:szCs w:val="24"/>
        </w:rPr>
        <w:t>A</w:t>
      </w:r>
      <w:r>
        <w:rPr>
          <w:rFonts w:ascii="Arial Bold" w:eastAsia="Arial Bold" w:hAnsi="Arial Bold" w:cs="Arial Bold"/>
          <w:b/>
          <w:bCs/>
          <w:noProof/>
          <w:color w:val="000000"/>
          <w:sz w:val="24"/>
          <w:szCs w:val="24"/>
        </w:rPr>
        <w:t xml:space="preserve"> </w:t>
      </w:r>
      <w:r>
        <w:rPr>
          <w:rFonts w:ascii="Arial Bold" w:eastAsia="Arial Bold" w:hAnsi="Arial Bold" w:cs="Arial Bold"/>
          <w:b/>
          <w:bCs/>
          <w:noProof/>
          <w:color w:val="000000"/>
          <w:sz w:val="24"/>
          <w:szCs w:val="24"/>
        </w:rPr>
        <w:tab/>
      </w:r>
      <w:r>
        <w:rPr>
          <w:rFonts w:ascii="Times New Roman Bold" w:eastAsia="Times New Roman Bold" w:hAnsi="Times New Roman Bold" w:cs="Times New Roman Bold"/>
          <w:b/>
          <w:bCs/>
          <w:noProof/>
          <w:color w:val="000000"/>
          <w:spacing w:val="-1"/>
          <w:sz w:val="24"/>
          <w:szCs w:val="24"/>
        </w:rPr>
        <w:t xml:space="preserve">Procedures for Submitting New Course Proposals  </w:t>
      </w:r>
    </w:p>
    <w:p w14:paraId="25983640" w14:textId="77777777" w:rsidR="00CB3DC1" w:rsidRDefault="003B2CD3">
      <w:pPr>
        <w:tabs>
          <w:tab w:val="left" w:pos="1800"/>
        </w:tabs>
        <w:spacing w:before="92"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 request for a course to be added to the GE Program is made through the submission </w:t>
      </w:r>
    </w:p>
    <w:p w14:paraId="5B660C17"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of an Undergraduate GE Course Proposal form. Following a substantive review of the </w:t>
      </w:r>
    </w:p>
    <w:p w14:paraId="74EABC33"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request by the Department, appropriate School or College committee, and approval </w:t>
      </w:r>
    </w:p>
    <w:p w14:paraId="6C42D54E" w14:textId="77777777" w:rsidR="00CB3DC1" w:rsidRDefault="003B2CD3">
      <w:pPr>
        <w:spacing w:before="36" w:after="0" w:line="240" w:lineRule="exact"/>
        <w:ind w:left="180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 xml:space="preserve">by the School or College Dean, the request is submitted to the GE Committee through </w:t>
      </w:r>
    </w:p>
    <w:p w14:paraId="5AFDF703"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the Provost or Provost’s designee. Proposals must be approved by the GE Committee </w:t>
      </w:r>
    </w:p>
    <w:p w14:paraId="5BFA1AA9"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as well as the Provost or Provost’s designee. </w:t>
      </w:r>
      <w:r>
        <w:rPr>
          <w:rFonts w:ascii="Times New Roman" w:eastAsia="Times New Roman" w:hAnsi="Times New Roman" w:cs="Times New Roman"/>
          <w:noProof/>
          <w:color w:val="000000"/>
          <w:sz w:val="24"/>
          <w:szCs w:val="24"/>
        </w:rPr>
        <w:t xml:space="preserve">If approved, the course is incorporated </w:t>
      </w:r>
    </w:p>
    <w:p w14:paraId="24DDA6CE"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into the next year’s catalog, and it may be scheduled for offering during the academic </w:t>
      </w:r>
    </w:p>
    <w:p w14:paraId="6654E568"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year covered by the catalog. Existing course</w:t>
      </w:r>
      <w:r>
        <w:rPr>
          <w:rFonts w:ascii="Times New Roman" w:eastAsia="Times New Roman" w:hAnsi="Times New Roman" w:cs="Times New Roman"/>
          <w:noProof/>
          <w:color w:val="000000"/>
          <w:sz w:val="24"/>
          <w:szCs w:val="24"/>
        </w:rPr>
        <w:t xml:space="preserve">s for GE do not need to be submitted to </w:t>
      </w:r>
    </w:p>
    <w:p w14:paraId="61F1A5F0"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the Undergraduate Curriculum Subcommittee. </w:t>
      </w:r>
    </w:p>
    <w:p w14:paraId="0E77DC41"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If a course is interdisciplinary in nature, involving more than one School or College, </w:t>
      </w:r>
    </w:p>
    <w:p w14:paraId="27496AF4"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the proposal must be approved by the respective committees and Deans of each </w:t>
      </w:r>
    </w:p>
    <w:p w14:paraId="4698D51A" w14:textId="77777777" w:rsidR="00CB3DC1" w:rsidRDefault="003B2CD3">
      <w:pPr>
        <w:spacing w:before="36" w:after="0" w:line="244"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school or College before submission to the GE Committee. </w:t>
      </w:r>
    </w:p>
    <w:p w14:paraId="703424B4" w14:textId="77777777" w:rsidR="00CB3DC1" w:rsidRDefault="00CB3DC1">
      <w:pPr>
        <w:spacing w:after="0" w:line="260" w:lineRule="exact"/>
        <w:ind w:left="3568"/>
        <w:jc w:val="center"/>
        <w:rPr>
          <w:rFonts w:ascii="Times New Roman" w:eastAsia="Times New Roman" w:hAnsi="Times New Roman" w:cs="Times New Roman"/>
          <w:noProof/>
          <w:color w:val="000000"/>
          <w:spacing w:val="168"/>
          <w:sz w:val="21"/>
          <w:szCs w:val="21"/>
        </w:rPr>
      </w:pPr>
    </w:p>
    <w:p w14:paraId="1B70FA90" w14:textId="77777777" w:rsidR="00CB3DC1" w:rsidRDefault="00CB3DC1">
      <w:pPr>
        <w:spacing w:after="0" w:line="260" w:lineRule="exact"/>
        <w:ind w:left="3568"/>
        <w:jc w:val="center"/>
        <w:rPr>
          <w:rFonts w:ascii="Times New Roman" w:eastAsia="Times New Roman" w:hAnsi="Times New Roman" w:cs="Times New Roman"/>
          <w:noProof/>
          <w:color w:val="000000"/>
          <w:spacing w:val="168"/>
          <w:sz w:val="21"/>
          <w:szCs w:val="21"/>
        </w:rPr>
      </w:pPr>
    </w:p>
    <w:p w14:paraId="584932D0" w14:textId="77777777" w:rsidR="00CB3DC1" w:rsidRDefault="00CB3DC1">
      <w:pPr>
        <w:spacing w:after="0" w:line="260" w:lineRule="exact"/>
        <w:ind w:left="3568"/>
        <w:jc w:val="center"/>
        <w:rPr>
          <w:rFonts w:ascii="Times New Roman" w:eastAsia="Times New Roman" w:hAnsi="Times New Roman" w:cs="Times New Roman"/>
          <w:noProof/>
          <w:color w:val="000000"/>
          <w:spacing w:val="168"/>
          <w:sz w:val="21"/>
          <w:szCs w:val="21"/>
        </w:rPr>
      </w:pPr>
    </w:p>
    <w:p w14:paraId="0B2F40DD" w14:textId="77777777" w:rsidR="00CB3DC1" w:rsidRDefault="00CB3DC1">
      <w:pPr>
        <w:spacing w:after="0" w:line="260" w:lineRule="exact"/>
        <w:ind w:left="3568"/>
        <w:jc w:val="center"/>
        <w:rPr>
          <w:rFonts w:ascii="Times New Roman" w:eastAsia="Times New Roman" w:hAnsi="Times New Roman" w:cs="Times New Roman"/>
          <w:noProof/>
          <w:color w:val="000000"/>
          <w:spacing w:val="168"/>
          <w:sz w:val="21"/>
          <w:szCs w:val="21"/>
        </w:rPr>
      </w:pPr>
    </w:p>
    <w:p w14:paraId="2ED815F5" w14:textId="77777777" w:rsidR="00CB3DC1" w:rsidRDefault="00CB3DC1">
      <w:pPr>
        <w:spacing w:after="0" w:line="229" w:lineRule="exact"/>
        <w:ind w:left="3568"/>
        <w:jc w:val="center"/>
        <w:rPr>
          <w:rFonts w:ascii="Times New Roman" w:eastAsia="Times New Roman" w:hAnsi="Times New Roman" w:cs="Times New Roman"/>
          <w:noProof/>
          <w:color w:val="000000"/>
          <w:spacing w:val="168"/>
          <w:sz w:val="21"/>
          <w:szCs w:val="21"/>
        </w:rPr>
      </w:pPr>
    </w:p>
    <w:p w14:paraId="32CF3045"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517B9FDB"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0EB077C4"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2"/>
          <w:sz w:val="24"/>
          <w:szCs w:val="24"/>
        </w:rPr>
        <w:t>9</w:t>
      </w:r>
      <w:r>
        <w:rPr>
          <w:rFonts w:ascii="Times New Roman" w:eastAsia="Times New Roman" w:hAnsi="Times New Roman" w:cs="Times New Roman"/>
          <w:noProof/>
          <w:color w:val="000000"/>
          <w:spacing w:val="2"/>
          <w:sz w:val="21"/>
          <w:szCs w:val="21"/>
        </w:rPr>
        <w:t xml:space="preserve"> </w:t>
      </w:r>
    </w:p>
    <w:p w14:paraId="22EF6090" w14:textId="77777777" w:rsidR="00CB3DC1" w:rsidRDefault="00CB3DC1">
      <w:pPr>
        <w:spacing w:before="35" w:after="0" w:line="239" w:lineRule="exact"/>
        <w:ind w:left="509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54583D4B"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103" w:name="10"/>
      <w:bookmarkEnd w:id="103"/>
      <w:r>
        <w:rPr>
          <w:rFonts w:ascii="Times New Roman" w:eastAsia="Times New Roman" w:hAnsi="Times New Roman" w:cs="Times New Roman"/>
          <w:noProof/>
          <w:color w:val="000000"/>
          <w:spacing w:val="-1"/>
          <w:sz w:val="24"/>
          <w:szCs w:val="24"/>
        </w:rPr>
        <w:lastRenderedPageBreak/>
        <w:t xml:space="preserve">APM 215 </w:t>
      </w:r>
    </w:p>
    <w:p w14:paraId="58343CF0"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6712A318" w14:textId="77777777" w:rsidR="00CB3DC1" w:rsidRDefault="00CB3DC1">
      <w:pPr>
        <w:spacing w:after="0" w:line="300" w:lineRule="exact"/>
        <w:ind w:left="1080"/>
        <w:rPr>
          <w:rFonts w:ascii="Times New Roman Bold" w:eastAsia="Times New Roman Bold" w:hAnsi="Times New Roman Bold" w:cs="Times New Roman Bold"/>
          <w:b/>
          <w:bCs/>
          <w:noProof/>
          <w:color w:val="000000"/>
          <w:spacing w:val="-2"/>
          <w:sz w:val="24"/>
          <w:szCs w:val="24"/>
        </w:rPr>
      </w:pPr>
    </w:p>
    <w:p w14:paraId="5107BCBD" w14:textId="77777777" w:rsidR="00CB3DC1" w:rsidRDefault="00CB3DC1">
      <w:pPr>
        <w:spacing w:after="0" w:line="300" w:lineRule="exact"/>
        <w:ind w:left="1080"/>
        <w:rPr>
          <w:rFonts w:ascii="Times New Roman Bold" w:eastAsia="Times New Roman Bold" w:hAnsi="Times New Roman Bold" w:cs="Times New Roman Bold"/>
          <w:b/>
          <w:bCs/>
          <w:noProof/>
          <w:color w:val="000000"/>
          <w:spacing w:val="-2"/>
          <w:sz w:val="24"/>
          <w:szCs w:val="24"/>
        </w:rPr>
      </w:pPr>
    </w:p>
    <w:p w14:paraId="30E08384" w14:textId="77777777" w:rsidR="00CB3DC1" w:rsidRDefault="00CB3DC1">
      <w:pPr>
        <w:spacing w:after="0" w:line="312" w:lineRule="exact"/>
        <w:ind w:left="1080"/>
        <w:rPr>
          <w:rFonts w:ascii="Times New Roman Bold" w:eastAsia="Times New Roman Bold" w:hAnsi="Times New Roman Bold" w:cs="Times New Roman Bold"/>
          <w:b/>
          <w:bCs/>
          <w:noProof/>
          <w:color w:val="000000"/>
          <w:spacing w:val="-2"/>
          <w:sz w:val="24"/>
          <w:szCs w:val="24"/>
        </w:rPr>
      </w:pPr>
    </w:p>
    <w:p w14:paraId="3022252A" w14:textId="77777777" w:rsidR="00CB3DC1" w:rsidRDefault="003B2CD3">
      <w:pPr>
        <w:spacing w:after="0" w:line="241" w:lineRule="exact"/>
        <w:ind w:left="108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2"/>
          <w:sz w:val="24"/>
          <w:szCs w:val="24"/>
        </w:rPr>
        <w:t>B.</w:t>
      </w:r>
      <w:r>
        <w:rPr>
          <w:rFonts w:ascii="Arial Bold" w:eastAsia="Arial Bold" w:hAnsi="Arial Bold" w:cs="Arial Bold"/>
          <w:b/>
          <w:bCs/>
          <w:noProof/>
          <w:color w:val="000000"/>
          <w:spacing w:val="74"/>
          <w:sz w:val="24"/>
          <w:szCs w:val="24"/>
        </w:rPr>
        <w:t xml:space="preserve"> </w:t>
      </w:r>
      <w:r>
        <w:rPr>
          <w:rFonts w:ascii="Times New Roman Bold" w:eastAsia="Times New Roman Bold" w:hAnsi="Times New Roman Bold" w:cs="Times New Roman Bold"/>
          <w:b/>
          <w:bCs/>
          <w:noProof/>
          <w:color w:val="000000"/>
          <w:spacing w:val="-1"/>
          <w:sz w:val="24"/>
          <w:szCs w:val="24"/>
        </w:rPr>
        <w:t xml:space="preserve">Procedures for Submitting Proposed Changes to Existing GE Courses  </w:t>
      </w:r>
    </w:p>
    <w:p w14:paraId="28F8774E" w14:textId="77777777" w:rsidR="00CB3DC1" w:rsidRDefault="003B2CD3">
      <w:pPr>
        <w:tabs>
          <w:tab w:val="left" w:pos="1800"/>
        </w:tabs>
        <w:spacing w:before="92"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Deletions or changes in existing courses involving unit value,</w:t>
      </w:r>
      <w:r>
        <w:rPr>
          <w:rFonts w:ascii="Times New Roman" w:eastAsia="Times New Roman" w:hAnsi="Times New Roman" w:cs="Times New Roman"/>
          <w:noProof/>
          <w:color w:val="000000"/>
          <w:sz w:val="24"/>
          <w:szCs w:val="24"/>
        </w:rPr>
        <w:t xml:space="preserve"> lecture/laboratory </w:t>
      </w:r>
    </w:p>
    <w:p w14:paraId="5F05A3E8"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format, distance/mediated learning, prerequisites, class size, content, and title or </w:t>
      </w:r>
    </w:p>
    <w:p w14:paraId="766DDA70"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description are requested on the Undergraduate GE Course Change Request form. </w:t>
      </w:r>
    </w:p>
    <w:p w14:paraId="6F61EEC0"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Following a review by the Department, review and recommendation by the </w:t>
      </w:r>
    </w:p>
    <w:p w14:paraId="1B112387"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appropriate School or College committee,</w:t>
      </w:r>
      <w:r>
        <w:rPr>
          <w:rFonts w:ascii="Times New Roman" w:eastAsia="Times New Roman" w:hAnsi="Times New Roman" w:cs="Times New Roman"/>
          <w:noProof/>
          <w:color w:val="000000"/>
          <w:sz w:val="24"/>
          <w:szCs w:val="24"/>
        </w:rPr>
        <w:t xml:space="preserve"> and approval by the School or College </w:t>
      </w:r>
    </w:p>
    <w:p w14:paraId="7B8CBB8B"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Dean, the request is submitted to the GE</w:t>
      </w:r>
      <w:r>
        <w:rPr>
          <w:rFonts w:ascii="Times New Roman" w:eastAsia="Times New Roman" w:hAnsi="Times New Roman" w:cs="Times New Roman"/>
          <w:noProof/>
          <w:color w:val="000000"/>
          <w:sz w:val="24"/>
          <w:szCs w:val="24"/>
        </w:rPr>
        <w:t xml:space="preserve"> Committee through the Provost or Provost’s </w:t>
      </w:r>
    </w:p>
    <w:p w14:paraId="6103CAF7"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designee. If approved, the course is incorporated into the next year’s catalog, and it </w:t>
      </w:r>
    </w:p>
    <w:p w14:paraId="698E4F27"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may be scheduled for offering during the academic year covered by the catalog.  </w:t>
      </w:r>
    </w:p>
    <w:p w14:paraId="137F7AD0"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The procedures for submission of existing course proposals shall be the same as those </w:t>
      </w:r>
    </w:p>
    <w:p w14:paraId="1C9749C4" w14:textId="77777777" w:rsidR="00CB3DC1" w:rsidRDefault="003B2CD3">
      <w:pPr>
        <w:spacing w:before="36" w:after="0" w:line="240" w:lineRule="exact"/>
        <w:ind w:left="486"/>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described for new course proposals with the understanding that the depth of the </w:t>
      </w:r>
    </w:p>
    <w:p w14:paraId="72F5B3A0"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review is contingent upon the extent of the proposed change.  </w:t>
      </w:r>
    </w:p>
    <w:p w14:paraId="56F8EFA5" w14:textId="77777777" w:rsidR="00CB3DC1" w:rsidRDefault="00CB3DC1">
      <w:pPr>
        <w:spacing w:after="0" w:line="313" w:lineRule="exact"/>
        <w:ind w:left="1080"/>
        <w:rPr>
          <w:rFonts w:ascii="Times New Roman Bold" w:eastAsia="Times New Roman Bold" w:hAnsi="Times New Roman Bold" w:cs="Times New Roman Bold"/>
          <w:b/>
          <w:bCs/>
          <w:noProof/>
          <w:color w:val="000000"/>
          <w:spacing w:val="-2"/>
          <w:sz w:val="24"/>
          <w:szCs w:val="24"/>
        </w:rPr>
      </w:pPr>
    </w:p>
    <w:p w14:paraId="270E63C9" w14:textId="77777777" w:rsidR="00CB3DC1" w:rsidRDefault="003B2CD3">
      <w:pPr>
        <w:spacing w:after="0" w:line="241" w:lineRule="exact"/>
        <w:ind w:left="108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2"/>
          <w:sz w:val="24"/>
          <w:szCs w:val="24"/>
        </w:rPr>
        <w:t>C.</w:t>
      </w:r>
      <w:r>
        <w:rPr>
          <w:rFonts w:ascii="Arial Bold" w:eastAsia="Arial Bold" w:hAnsi="Arial Bold" w:cs="Arial Bold"/>
          <w:b/>
          <w:bCs/>
          <w:noProof/>
          <w:color w:val="000000"/>
          <w:spacing w:val="60"/>
          <w:sz w:val="24"/>
          <w:szCs w:val="24"/>
        </w:rPr>
        <w:t xml:space="preserve"> </w:t>
      </w:r>
      <w:r>
        <w:rPr>
          <w:rFonts w:ascii="Times New Roman Bold" w:eastAsia="Times New Roman Bold" w:hAnsi="Times New Roman Bold" w:cs="Times New Roman Bold"/>
          <w:b/>
          <w:bCs/>
          <w:noProof/>
          <w:color w:val="000000"/>
          <w:spacing w:val="-1"/>
          <w:sz w:val="24"/>
          <w:szCs w:val="24"/>
        </w:rPr>
        <w:t xml:space="preserve">Procedures Relevant to both New and Existing GE Courses </w:t>
      </w:r>
    </w:p>
    <w:p w14:paraId="6E16DD80"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When a new course or a proposed change affects another program or Department, it </w:t>
      </w:r>
    </w:p>
    <w:p w14:paraId="7E3C5C46"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must be cleared by the affected program or </w:t>
      </w:r>
      <w:r>
        <w:rPr>
          <w:rFonts w:ascii="Times New Roman" w:eastAsia="Times New Roman" w:hAnsi="Times New Roman" w:cs="Times New Roman"/>
          <w:noProof/>
          <w:color w:val="000000"/>
          <w:sz w:val="24"/>
          <w:szCs w:val="24"/>
        </w:rPr>
        <w:t xml:space="preserve">Department. Such clearance, as evidenced </w:t>
      </w:r>
    </w:p>
    <w:p w14:paraId="6CACF578"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 xml:space="preserve">by the appropriate signatures on the request </w:t>
      </w:r>
      <w:r>
        <w:rPr>
          <w:rFonts w:ascii="Times New Roman" w:eastAsia="Times New Roman" w:hAnsi="Times New Roman" w:cs="Times New Roman"/>
          <w:noProof/>
          <w:color w:val="000000"/>
          <w:sz w:val="24"/>
          <w:szCs w:val="24"/>
        </w:rPr>
        <w:t xml:space="preserve">form, must be secured by the Department </w:t>
      </w:r>
    </w:p>
    <w:p w14:paraId="4251E92A"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requesting the change. If clearance is denied, then resolution of </w:t>
      </w:r>
      <w:r>
        <w:rPr>
          <w:rFonts w:ascii="Times New Roman" w:eastAsia="Times New Roman" w:hAnsi="Times New Roman" w:cs="Times New Roman"/>
          <w:noProof/>
          <w:color w:val="000000"/>
          <w:sz w:val="24"/>
          <w:szCs w:val="24"/>
        </w:rPr>
        <w:t xml:space="preserve">the issues can be </w:t>
      </w:r>
    </w:p>
    <w:p w14:paraId="5B6AD1BD"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sought before the GE Committee. If a change</w:t>
      </w:r>
      <w:r>
        <w:rPr>
          <w:rFonts w:ascii="Times New Roman" w:eastAsia="Times New Roman" w:hAnsi="Times New Roman" w:cs="Times New Roman"/>
          <w:noProof/>
          <w:color w:val="000000"/>
          <w:sz w:val="24"/>
          <w:szCs w:val="24"/>
        </w:rPr>
        <w:t xml:space="preserve"> significantly affects other courses or </w:t>
      </w:r>
    </w:p>
    <w:p w14:paraId="2BFD2590" w14:textId="77777777" w:rsidR="00CB3DC1" w:rsidRDefault="003B2CD3">
      <w:pPr>
        <w:spacing w:before="36" w:after="0" w:line="240" w:lineRule="exact"/>
        <w:ind w:left="484"/>
        <w:jc w:val="center"/>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programs within the Department making the request, the necessary adjustments </w:t>
      </w:r>
    </w:p>
    <w:p w14:paraId="2996E05A"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should also be indicated on the form. Inform</w:t>
      </w:r>
      <w:r>
        <w:rPr>
          <w:rFonts w:ascii="Times New Roman" w:eastAsia="Times New Roman" w:hAnsi="Times New Roman" w:cs="Times New Roman"/>
          <w:noProof/>
          <w:color w:val="000000"/>
          <w:sz w:val="24"/>
          <w:szCs w:val="24"/>
        </w:rPr>
        <w:t xml:space="preserve">ation on current course interrelationships </w:t>
      </w:r>
    </w:p>
    <w:p w14:paraId="1C29AAC6"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may be obtained from the Provost or Provost’s designee.  </w:t>
      </w:r>
    </w:p>
    <w:p w14:paraId="05892BC0"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The GE Committee will be responsible fo</w:t>
      </w:r>
      <w:r>
        <w:rPr>
          <w:rFonts w:ascii="Times New Roman" w:eastAsia="Times New Roman" w:hAnsi="Times New Roman" w:cs="Times New Roman"/>
          <w:noProof/>
          <w:color w:val="000000"/>
          <w:sz w:val="24"/>
          <w:szCs w:val="24"/>
        </w:rPr>
        <w:t xml:space="preserve">r recommending to the Provost or Provost’s </w:t>
      </w:r>
    </w:p>
    <w:p w14:paraId="7A60129A"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 xml:space="preserve">designee amendments to the list of </w:t>
      </w:r>
      <w:r>
        <w:rPr>
          <w:rFonts w:ascii="Times New Roman" w:eastAsia="Times New Roman" w:hAnsi="Times New Roman" w:cs="Times New Roman"/>
          <w:noProof/>
          <w:color w:val="000000"/>
          <w:sz w:val="24"/>
          <w:szCs w:val="24"/>
        </w:rPr>
        <w:t xml:space="preserve">courses included in the GE Program. </w:t>
      </w:r>
    </w:p>
    <w:p w14:paraId="52B6A471"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z w:val="24"/>
          <w:szCs w:val="24"/>
        </w:rPr>
        <w:t xml:space="preserve">All courses in GE must be resubmitted and reapproved every five years during a </w:t>
      </w:r>
    </w:p>
    <w:p w14:paraId="43CF5EB0" w14:textId="77777777" w:rsidR="00CB3DC1" w:rsidRDefault="003B2CD3">
      <w:pPr>
        <w:spacing w:before="35" w:after="0" w:line="240" w:lineRule="exact"/>
        <w:ind w:left="180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 xml:space="preserve">review performed by the GE Committee to ensure the courses continue to meet the </w:t>
      </w:r>
    </w:p>
    <w:p w14:paraId="05706566" w14:textId="77777777" w:rsidR="00CB3DC1" w:rsidRDefault="003B2CD3">
      <w:pPr>
        <w:spacing w:before="36" w:after="0" w:line="242"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goals and learning outcomes of the program.  </w:t>
      </w:r>
    </w:p>
    <w:p w14:paraId="43EEBD44"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8DFB0E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89311B1"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D1AA9D6"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2F25E5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71B1E01"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65AEEB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985DBD2"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F4ED73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EA411BB"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7491338"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9730E8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E0234C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5B086C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0301048"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EED81A2"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892F7C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9382B3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ADDBC7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794B80B"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F652D0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77E2843" w14:textId="77777777" w:rsidR="00CB3DC1" w:rsidRDefault="00CB3DC1">
      <w:pPr>
        <w:spacing w:after="0" w:line="285" w:lineRule="exact"/>
        <w:ind w:left="3568"/>
        <w:jc w:val="center"/>
        <w:rPr>
          <w:rFonts w:ascii="Times New Roman" w:eastAsia="Times New Roman" w:hAnsi="Times New Roman" w:cs="Times New Roman"/>
          <w:noProof/>
          <w:color w:val="000000"/>
          <w:spacing w:val="168"/>
          <w:sz w:val="21"/>
          <w:szCs w:val="21"/>
        </w:rPr>
      </w:pPr>
    </w:p>
    <w:p w14:paraId="2DDB5254"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51F23F00"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5567BEB6"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10</w:t>
      </w:r>
      <w:r>
        <w:rPr>
          <w:rFonts w:ascii="Times New Roman" w:eastAsia="Times New Roman" w:hAnsi="Times New Roman" w:cs="Times New Roman"/>
          <w:noProof/>
          <w:color w:val="000000"/>
          <w:spacing w:val="2"/>
          <w:sz w:val="21"/>
          <w:szCs w:val="21"/>
        </w:rPr>
        <w:t xml:space="preserve"> </w:t>
      </w:r>
    </w:p>
    <w:p w14:paraId="080C328C" w14:textId="77777777" w:rsidR="00CB3DC1" w:rsidRDefault="00CB3DC1">
      <w:pPr>
        <w:spacing w:before="35" w:after="0" w:line="239"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56FBE3F3" w14:textId="77777777" w:rsidR="00CB3DC1" w:rsidRDefault="003B2CD3">
      <w:pPr>
        <w:spacing w:before="113" w:after="0" w:line="240" w:lineRule="exact"/>
        <w:ind w:left="720"/>
        <w:rPr>
          <w:rFonts w:ascii="Times New Roman" w:eastAsia="Times New Roman" w:hAnsi="Times New Roman" w:cs="Times New Roman"/>
          <w:noProof/>
          <w:color w:val="000000"/>
          <w:spacing w:val="-1"/>
          <w:sz w:val="24"/>
          <w:szCs w:val="24"/>
        </w:rPr>
      </w:pPr>
      <w:bookmarkStart w:id="104" w:name="11"/>
      <w:bookmarkEnd w:id="104"/>
      <w:r>
        <w:rPr>
          <w:rFonts w:ascii="Times New Roman" w:eastAsia="Times New Roman" w:hAnsi="Times New Roman" w:cs="Times New Roman"/>
          <w:noProof/>
          <w:color w:val="000000"/>
          <w:spacing w:val="-1"/>
          <w:sz w:val="24"/>
          <w:szCs w:val="24"/>
        </w:rPr>
        <w:lastRenderedPageBreak/>
        <w:t xml:space="preserve">APM 215 </w:t>
      </w:r>
    </w:p>
    <w:p w14:paraId="1864B8DF" w14:textId="77777777" w:rsidR="00CB3DC1" w:rsidRDefault="00CB3DC1">
      <w:pPr>
        <w:spacing w:before="113" w:after="0" w:line="240" w:lineRule="exact"/>
        <w:ind w:left="72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6B150373" w14:textId="77777777" w:rsidR="00CB3DC1" w:rsidRDefault="00CB3DC1">
      <w:pPr>
        <w:spacing w:after="0" w:line="397" w:lineRule="exact"/>
        <w:ind w:left="720"/>
        <w:rPr>
          <w:rFonts w:ascii="Times New Roman" w:eastAsia="Times New Roman" w:hAnsi="Times New Roman" w:cs="Times New Roman"/>
          <w:noProof/>
          <w:color w:val="000000"/>
          <w:sz w:val="24"/>
          <w:szCs w:val="24"/>
        </w:rPr>
      </w:pPr>
    </w:p>
    <w:p w14:paraId="203234B6" w14:textId="77777777" w:rsidR="00CB3DC1" w:rsidRDefault="003B2CD3">
      <w:pPr>
        <w:spacing w:after="0" w:line="240" w:lineRule="exact"/>
        <w:ind w:left="720"/>
        <w:rPr>
          <w:rFonts w:ascii="Times New Roman" w:eastAsia="Times New Roman" w:hAnsi="Times New Roman" w:cs="Times New Roman"/>
          <w:noProof/>
          <w:color w:val="000000"/>
          <w:sz w:val="24"/>
          <w:szCs w:val="24"/>
        </w:rPr>
      </w:pPr>
      <w:r>
        <w:rPr>
          <w:rFonts w:ascii="Times New Roman Bold" w:eastAsia="Times New Roman Bold" w:hAnsi="Times New Roman Bold" w:cs="Times New Roman Bold"/>
          <w:b/>
          <w:bCs/>
          <w:noProof/>
          <w:color w:val="000000"/>
          <w:spacing w:val="-1"/>
          <w:sz w:val="24"/>
          <w:szCs w:val="24"/>
        </w:rPr>
        <w:t>Approval and Evaluation of</w:t>
      </w:r>
      <w:r>
        <w:rPr>
          <w:rFonts w:ascii="Times New Roman" w:eastAsia="Times New Roman" w:hAnsi="Times New Roman" w:cs="Times New Roman"/>
          <w:noProof/>
          <w:color w:val="000000"/>
          <w:spacing w:val="-3"/>
          <w:sz w:val="24"/>
          <w:szCs w:val="24"/>
        </w:rPr>
        <w:t xml:space="preserve"> </w:t>
      </w:r>
      <w:r>
        <w:rPr>
          <w:rFonts w:ascii="Times New Roman Bold" w:eastAsia="Times New Roman Bold" w:hAnsi="Times New Roman Bold" w:cs="Times New Roman Bold"/>
          <w:b/>
          <w:bCs/>
          <w:noProof/>
          <w:color w:val="000000"/>
          <w:spacing w:val="-1"/>
          <w:sz w:val="24"/>
          <w:szCs w:val="24"/>
        </w:rPr>
        <w:t xml:space="preserve">General Education Courses </w:t>
      </w:r>
      <w:r>
        <w:rPr>
          <w:rFonts w:ascii="Times New Roman" w:eastAsia="Times New Roman" w:hAnsi="Times New Roman" w:cs="Times New Roman"/>
          <w:noProof/>
          <w:color w:val="000000"/>
          <w:sz w:val="24"/>
          <w:szCs w:val="24"/>
        </w:rPr>
        <w:t xml:space="preserve"> </w:t>
      </w:r>
    </w:p>
    <w:p w14:paraId="411CED2E" w14:textId="77777777" w:rsidR="00CB3DC1" w:rsidRDefault="003B2CD3">
      <w:pPr>
        <w:spacing w:before="154" w:after="0" w:line="240" w:lineRule="exact"/>
        <w:ind w:left="72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Note: Sections I and II below are also included </w:t>
      </w:r>
      <w:r>
        <w:rPr>
          <w:rFonts w:ascii="Times New Roman" w:eastAsia="Times New Roman" w:hAnsi="Times New Roman" w:cs="Times New Roman"/>
          <w:noProof/>
          <w:color w:val="000000"/>
          <w:sz w:val="24"/>
          <w:szCs w:val="24"/>
        </w:rPr>
        <w:t xml:space="preserve">within the GE Policies Document for additional </w:t>
      </w:r>
    </w:p>
    <w:p w14:paraId="0DC3C6FF" w14:textId="77777777" w:rsidR="00CB3DC1" w:rsidRDefault="003B2CD3">
      <w:pPr>
        <w:spacing w:before="36"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clarity </w:t>
      </w:r>
    </w:p>
    <w:p w14:paraId="2AB5CA7A" w14:textId="77777777" w:rsidR="00CB3DC1" w:rsidRDefault="00CB3DC1">
      <w:pPr>
        <w:spacing w:after="0" w:line="278" w:lineRule="exact"/>
        <w:ind w:left="720"/>
        <w:rPr>
          <w:rFonts w:ascii="Times New Roman Bold Italic" w:eastAsia="Times New Roman Bold Italic" w:hAnsi="Times New Roman Bold Italic" w:cs="Times New Roman Bold Italic"/>
          <w:b/>
          <w:bCs/>
          <w:i/>
          <w:noProof/>
          <w:color w:val="000000"/>
          <w:sz w:val="24"/>
          <w:szCs w:val="24"/>
        </w:rPr>
      </w:pPr>
    </w:p>
    <w:p w14:paraId="1B2579BF" w14:textId="77777777" w:rsidR="00CB3DC1" w:rsidRDefault="003B2CD3">
      <w:pPr>
        <w:spacing w:after="0" w:line="240" w:lineRule="exact"/>
        <w:ind w:left="720"/>
        <w:rPr>
          <w:rFonts w:ascii="Times New Roman Bold Italic" w:eastAsia="Times New Roman Bold Italic" w:hAnsi="Times New Roman Bold Italic" w:cs="Times New Roman Bold Italic"/>
          <w:b/>
          <w:bCs/>
          <w:i/>
          <w:noProof/>
          <w:color w:val="000000"/>
          <w:sz w:val="24"/>
          <w:szCs w:val="24"/>
        </w:rPr>
      </w:pPr>
      <w:r>
        <w:rPr>
          <w:rFonts w:ascii="Times New Roman Bold" w:eastAsia="Times New Roman Bold" w:hAnsi="Times New Roman Bold" w:cs="Times New Roman Bold"/>
          <w:b/>
          <w:bCs/>
          <w:noProof/>
          <w:color w:val="000000"/>
          <w:spacing w:val="-1"/>
          <w:sz w:val="24"/>
          <w:szCs w:val="24"/>
        </w:rPr>
        <w:t xml:space="preserve">I. Goals Guiding General Education </w:t>
      </w:r>
      <w:r>
        <w:rPr>
          <w:rFonts w:ascii="Times New Roman Bold Italic" w:eastAsia="Times New Roman Bold Italic" w:hAnsi="Times New Roman Bold Italic" w:cs="Times New Roman Bold Italic"/>
          <w:b/>
          <w:bCs/>
          <w:i/>
          <w:noProof/>
          <w:color w:val="000000"/>
          <w:sz w:val="24"/>
          <w:szCs w:val="24"/>
        </w:rPr>
        <w:t xml:space="preserve"> </w:t>
      </w:r>
    </w:p>
    <w:p w14:paraId="07BC5C8C" w14:textId="77777777" w:rsidR="00CB3DC1" w:rsidRDefault="003B2CD3">
      <w:pPr>
        <w:spacing w:before="154"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The GE Program expands students’ intellectual horizons, fosters lifelong learning, prepares </w:t>
      </w:r>
    </w:p>
    <w:p w14:paraId="60371743"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them for further professional study and instills within them an apprec</w:t>
      </w:r>
      <w:r>
        <w:rPr>
          <w:rFonts w:ascii="Times New Roman" w:eastAsia="Times New Roman" w:hAnsi="Times New Roman" w:cs="Times New Roman"/>
          <w:noProof/>
          <w:color w:val="000000"/>
          <w:sz w:val="24"/>
          <w:szCs w:val="24"/>
        </w:rPr>
        <w:t xml:space="preserve">iation of cultures other </w:t>
      </w:r>
    </w:p>
    <w:p w14:paraId="3C844C38" w14:textId="77777777" w:rsidR="00CB3DC1" w:rsidRDefault="003B2CD3">
      <w:pPr>
        <w:spacing w:before="36" w:after="0" w:line="240" w:lineRule="exact"/>
        <w:ind w:left="1080"/>
        <w:rPr>
          <w:rFonts w:ascii="Times New Roman" w:eastAsia="Times New Roman" w:hAnsi="Times New Roman" w:cs="Times New Roman"/>
          <w:noProof/>
          <w:color w:val="000000"/>
          <w:spacing w:val="-5"/>
          <w:sz w:val="24"/>
          <w:szCs w:val="24"/>
        </w:rPr>
      </w:pPr>
      <w:r>
        <w:rPr>
          <w:rFonts w:ascii="Times New Roman" w:eastAsia="Times New Roman" w:hAnsi="Times New Roman" w:cs="Times New Roman"/>
          <w:noProof/>
          <w:color w:val="000000"/>
          <w:spacing w:val="-1"/>
          <w:sz w:val="24"/>
          <w:szCs w:val="24"/>
        </w:rPr>
        <w:t xml:space="preserve">than their own. The University will remain committed to providing a quality general </w:t>
      </w:r>
    </w:p>
    <w:p w14:paraId="3A6CC2E1"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education experience for all students and make it clear that such an experience is the </w:t>
      </w:r>
    </w:p>
    <w:p w14:paraId="797D16F7" w14:textId="77777777" w:rsidR="00CB3DC1" w:rsidRDefault="003B2CD3">
      <w:pPr>
        <w:spacing w:before="36" w:after="0" w:line="240" w:lineRule="exact"/>
        <w:ind w:left="108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foundation of all applied a</w:t>
      </w:r>
      <w:r>
        <w:rPr>
          <w:rFonts w:ascii="Times New Roman" w:eastAsia="Times New Roman" w:hAnsi="Times New Roman" w:cs="Times New Roman"/>
          <w:noProof/>
          <w:color w:val="000000"/>
          <w:sz w:val="24"/>
          <w:szCs w:val="24"/>
        </w:rPr>
        <w:t xml:space="preserve">nd professional programs.  </w:t>
      </w:r>
    </w:p>
    <w:p w14:paraId="4EE6EAC8" w14:textId="77777777" w:rsidR="00CB3DC1" w:rsidRDefault="00CB3DC1">
      <w:pPr>
        <w:spacing w:after="0" w:line="278" w:lineRule="exact"/>
        <w:ind w:left="720"/>
        <w:rPr>
          <w:rFonts w:ascii="Times New Roman Bold Italic" w:eastAsia="Times New Roman Bold Italic" w:hAnsi="Times New Roman Bold Italic" w:cs="Times New Roman Bold Italic"/>
          <w:b/>
          <w:bCs/>
          <w:i/>
          <w:noProof/>
          <w:color w:val="000000"/>
          <w:sz w:val="24"/>
          <w:szCs w:val="24"/>
        </w:rPr>
      </w:pPr>
    </w:p>
    <w:p w14:paraId="0BC9C79C" w14:textId="77777777" w:rsidR="00CB3DC1" w:rsidRDefault="003B2CD3">
      <w:pPr>
        <w:spacing w:after="0" w:line="240" w:lineRule="exact"/>
        <w:ind w:left="720"/>
        <w:rPr>
          <w:rFonts w:ascii="Times New Roman Bold Italic" w:eastAsia="Times New Roman Bold Italic" w:hAnsi="Times New Roman Bold Italic" w:cs="Times New Roman Bold Italic"/>
          <w:b/>
          <w:bCs/>
          <w:i/>
          <w:noProof/>
          <w:color w:val="000000"/>
          <w:sz w:val="24"/>
          <w:szCs w:val="24"/>
        </w:rPr>
      </w:pPr>
      <w:r>
        <w:rPr>
          <w:rFonts w:ascii="Times New Roman Bold" w:eastAsia="Times New Roman Bold" w:hAnsi="Times New Roman Bold" w:cs="Times New Roman Bold"/>
          <w:b/>
          <w:bCs/>
          <w:noProof/>
          <w:color w:val="000000"/>
          <w:spacing w:val="-1"/>
          <w:sz w:val="24"/>
          <w:szCs w:val="24"/>
        </w:rPr>
        <w:t>II. Criteria for Evaluation</w:t>
      </w:r>
      <w:r>
        <w:rPr>
          <w:rFonts w:ascii="Times New Roman Bold Italic" w:eastAsia="Times New Roman Bold Italic" w:hAnsi="Times New Roman Bold Italic" w:cs="Times New Roman Bold Italic"/>
          <w:b/>
          <w:bCs/>
          <w:i/>
          <w:noProof/>
          <w:color w:val="000000"/>
          <w:sz w:val="24"/>
          <w:szCs w:val="24"/>
        </w:rPr>
        <w:t xml:space="preserve"> </w:t>
      </w:r>
    </w:p>
    <w:p w14:paraId="56FB740D" w14:textId="77777777" w:rsidR="00CB3DC1" w:rsidRDefault="00CB3DC1">
      <w:pPr>
        <w:spacing w:after="0" w:line="275" w:lineRule="exact"/>
        <w:ind w:left="720"/>
        <w:rPr>
          <w:rFonts w:ascii="Times New Roman Bold" w:eastAsia="Times New Roman Bold" w:hAnsi="Times New Roman Bold" w:cs="Times New Roman Bold"/>
          <w:b/>
          <w:bCs/>
          <w:noProof/>
          <w:color w:val="000000"/>
          <w:sz w:val="24"/>
          <w:szCs w:val="24"/>
        </w:rPr>
      </w:pPr>
    </w:p>
    <w:p w14:paraId="07A00266" w14:textId="77777777" w:rsidR="00CB3DC1" w:rsidRDefault="003B2CD3">
      <w:pPr>
        <w:spacing w:after="0" w:line="241"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2"/>
          <w:sz w:val="24"/>
          <w:szCs w:val="24"/>
        </w:rPr>
        <w:t>E.</w:t>
      </w:r>
      <w:r>
        <w:rPr>
          <w:rFonts w:ascii="Arial Bold" w:eastAsia="Arial Bold" w:hAnsi="Arial Bold" w:cs="Arial Bold"/>
          <w:b/>
          <w:bCs/>
          <w:noProof/>
          <w:color w:val="000000"/>
          <w:spacing w:val="74"/>
          <w:sz w:val="24"/>
          <w:szCs w:val="24"/>
        </w:rPr>
        <w:t xml:space="preserve"> </w:t>
      </w:r>
      <w:r>
        <w:rPr>
          <w:rFonts w:ascii="Times New Roman Bold" w:eastAsia="Times New Roman Bold" w:hAnsi="Times New Roman Bold" w:cs="Times New Roman Bold"/>
          <w:b/>
          <w:bCs/>
          <w:noProof/>
          <w:color w:val="000000"/>
          <w:sz w:val="24"/>
          <w:szCs w:val="24"/>
        </w:rPr>
        <w:t xml:space="preserve">Characteristics of GE Courses in All Areas  </w:t>
      </w:r>
    </w:p>
    <w:p w14:paraId="2088B735" w14:textId="77777777" w:rsidR="00CB3DC1" w:rsidRDefault="003B2CD3">
      <w:pPr>
        <w:spacing w:before="94" w:after="0" w:line="240"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Courses proposed for, or under review in, GE are expected to meet the following criteria:  </w:t>
      </w:r>
    </w:p>
    <w:p w14:paraId="37E92FEA" w14:textId="77777777" w:rsidR="00CB3DC1" w:rsidRDefault="003B2CD3">
      <w:pPr>
        <w:tabs>
          <w:tab w:val="left" w:pos="2160"/>
        </w:tabs>
        <w:spacing w:before="35" w:after="0" w:line="241"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9.</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Courses are grounded in the Liberal Arts</w:t>
      </w:r>
      <w:r>
        <w:rPr>
          <w:rFonts w:ascii="Times New Roman" w:eastAsia="Times New Roman" w:hAnsi="Times New Roman" w:cs="Times New Roman"/>
          <w:noProof/>
          <w:color w:val="000000"/>
          <w:sz w:val="24"/>
          <w:szCs w:val="24"/>
        </w:rPr>
        <w:t xml:space="preserve"> and Sciences, though professional </w:t>
      </w:r>
    </w:p>
    <w:p w14:paraId="07DFFEAD" w14:textId="77777777" w:rsidR="00CB3DC1" w:rsidRDefault="003B2CD3">
      <w:pPr>
        <w:spacing w:before="36" w:after="0" w:line="240"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courses that meet the guidelines may be included.  </w:t>
      </w:r>
    </w:p>
    <w:p w14:paraId="3739DE15" w14:textId="77777777" w:rsidR="00CB3DC1" w:rsidRDefault="003B2CD3">
      <w:pPr>
        <w:spacing w:before="35" w:after="0" w:line="241"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10.</w:t>
      </w:r>
      <w:r>
        <w:rPr>
          <w:rFonts w:ascii="Arial" w:eastAsia="Arial" w:hAnsi="Arial" w:cs="Arial"/>
          <w:noProof/>
          <w:color w:val="000000"/>
          <w:spacing w:val="-9"/>
          <w:sz w:val="24"/>
          <w:szCs w:val="24"/>
        </w:rPr>
        <w:t xml:space="preserve"> </w:t>
      </w:r>
      <w:r>
        <w:rPr>
          <w:rFonts w:ascii="Times New Roman" w:eastAsia="Times New Roman" w:hAnsi="Times New Roman" w:cs="Times New Roman"/>
          <w:noProof/>
          <w:color w:val="000000"/>
          <w:spacing w:val="-1"/>
          <w:sz w:val="24"/>
          <w:szCs w:val="24"/>
        </w:rPr>
        <w:t>Courses must cover subjects by explori</w:t>
      </w:r>
      <w:r>
        <w:rPr>
          <w:rFonts w:ascii="Times New Roman" w:eastAsia="Times New Roman" w:hAnsi="Times New Roman" w:cs="Times New Roman"/>
          <w:noProof/>
          <w:color w:val="000000"/>
          <w:sz w:val="24"/>
          <w:szCs w:val="24"/>
        </w:rPr>
        <w:t xml:space="preserve">ng major ideas, themes, and concepts </w:t>
      </w:r>
    </w:p>
    <w:p w14:paraId="42099E0D" w14:textId="77777777" w:rsidR="00CB3DC1" w:rsidRDefault="003B2CD3">
      <w:pPr>
        <w:spacing w:before="36" w:after="0" w:line="240"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consistent with the intent of the s</w:t>
      </w:r>
      <w:r>
        <w:rPr>
          <w:rFonts w:ascii="Times New Roman" w:eastAsia="Times New Roman" w:hAnsi="Times New Roman" w:cs="Times New Roman"/>
          <w:noProof/>
          <w:color w:val="000000"/>
          <w:sz w:val="24"/>
          <w:szCs w:val="24"/>
        </w:rPr>
        <w:t xml:space="preserve">ubarea goals, specifications, and learning </w:t>
      </w:r>
    </w:p>
    <w:p w14:paraId="06012B13" w14:textId="77777777" w:rsidR="00CB3DC1" w:rsidRDefault="003B2CD3">
      <w:pPr>
        <w:spacing w:before="36" w:after="0" w:line="240"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outcomes, all of which should be integrated into the course in a meaningful way.  </w:t>
      </w:r>
    </w:p>
    <w:p w14:paraId="75DE1CEA" w14:textId="77777777" w:rsidR="00CB3DC1" w:rsidRDefault="003B2CD3">
      <w:pPr>
        <w:spacing w:before="35" w:after="0" w:line="241"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11.</w:t>
      </w:r>
      <w:r>
        <w:rPr>
          <w:rFonts w:ascii="Arial" w:eastAsia="Arial" w:hAnsi="Arial" w:cs="Arial"/>
          <w:noProof/>
          <w:color w:val="000000"/>
          <w:spacing w:val="-9"/>
          <w:sz w:val="24"/>
          <w:szCs w:val="24"/>
        </w:rPr>
        <w:t xml:space="preserve"> </w:t>
      </w:r>
      <w:r>
        <w:rPr>
          <w:rFonts w:ascii="Times New Roman" w:eastAsia="Times New Roman" w:hAnsi="Times New Roman" w:cs="Times New Roman"/>
          <w:noProof/>
          <w:color w:val="000000"/>
          <w:spacing w:val="-1"/>
          <w:sz w:val="24"/>
          <w:szCs w:val="24"/>
        </w:rPr>
        <w:t>Faculty must assign to students and incor</w:t>
      </w:r>
      <w:r>
        <w:rPr>
          <w:rFonts w:ascii="Times New Roman" w:eastAsia="Times New Roman" w:hAnsi="Times New Roman" w:cs="Times New Roman"/>
          <w:noProof/>
          <w:color w:val="000000"/>
          <w:sz w:val="24"/>
          <w:szCs w:val="24"/>
        </w:rPr>
        <w:t xml:space="preserve">porate into their GE courses significant </w:t>
      </w:r>
    </w:p>
    <w:p w14:paraId="650832DE" w14:textId="77777777" w:rsidR="00CB3DC1" w:rsidRDefault="003B2CD3">
      <w:pPr>
        <w:spacing w:before="36" w:after="0" w:line="240"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non-textbook readings to provide students an opportunity for sustained reading </w:t>
      </w:r>
    </w:p>
    <w:p w14:paraId="06946437" w14:textId="77777777" w:rsidR="00CB3DC1" w:rsidRDefault="003B2CD3">
      <w:pPr>
        <w:spacing w:before="36" w:after="0" w:line="240"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that enhances their command of language, rhetoric, and argumentation.  </w:t>
      </w:r>
    </w:p>
    <w:p w14:paraId="05D5453C" w14:textId="77777777" w:rsidR="00CB3DC1" w:rsidRDefault="003B2CD3">
      <w:pPr>
        <w:spacing w:before="35" w:after="0" w:line="241"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12.</w:t>
      </w:r>
      <w:r>
        <w:rPr>
          <w:rFonts w:ascii="Arial" w:eastAsia="Arial" w:hAnsi="Arial" w:cs="Arial"/>
          <w:noProof/>
          <w:color w:val="000000"/>
          <w:spacing w:val="-9"/>
          <w:sz w:val="24"/>
          <w:szCs w:val="24"/>
        </w:rPr>
        <w:t xml:space="preserve"> </w:t>
      </w:r>
      <w:r>
        <w:rPr>
          <w:rFonts w:ascii="Times New Roman" w:eastAsia="Times New Roman" w:hAnsi="Times New Roman" w:cs="Times New Roman"/>
          <w:noProof/>
          <w:color w:val="000000"/>
          <w:spacing w:val="-1"/>
          <w:sz w:val="24"/>
          <w:szCs w:val="24"/>
        </w:rPr>
        <w:t xml:space="preserve">A course may only use prerequisites which are also in GE, though courses may </w:t>
      </w:r>
    </w:p>
    <w:p w14:paraId="61CDCB90" w14:textId="77777777" w:rsidR="00CB3DC1" w:rsidRDefault="003B2CD3">
      <w:pPr>
        <w:spacing w:before="36" w:after="0" w:line="240"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require work normally completed in high school to m</w:t>
      </w:r>
      <w:r>
        <w:rPr>
          <w:rFonts w:ascii="Times New Roman" w:eastAsia="Times New Roman" w:hAnsi="Times New Roman" w:cs="Times New Roman"/>
          <w:noProof/>
          <w:color w:val="000000"/>
          <w:sz w:val="24"/>
          <w:szCs w:val="24"/>
        </w:rPr>
        <w:t xml:space="preserve">eet CSU admission </w:t>
      </w:r>
    </w:p>
    <w:p w14:paraId="2F073911" w14:textId="77777777" w:rsidR="00CB3DC1" w:rsidRDefault="003B2CD3">
      <w:pPr>
        <w:spacing w:before="36" w:after="0" w:line="240" w:lineRule="exact"/>
        <w:ind w:left="216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requirements. </w:t>
      </w:r>
    </w:p>
    <w:p w14:paraId="43250E47" w14:textId="77777777" w:rsidR="00CB3DC1" w:rsidRDefault="003B2CD3">
      <w:pPr>
        <w:spacing w:before="35" w:after="0" w:line="241"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13.</w:t>
      </w:r>
      <w:r>
        <w:rPr>
          <w:rFonts w:ascii="Arial" w:eastAsia="Arial" w:hAnsi="Arial" w:cs="Arial"/>
          <w:noProof/>
          <w:color w:val="000000"/>
          <w:spacing w:val="-9"/>
          <w:sz w:val="24"/>
          <w:szCs w:val="24"/>
        </w:rPr>
        <w:t xml:space="preserve"> </w:t>
      </w:r>
      <w:r>
        <w:rPr>
          <w:rFonts w:ascii="Times New Roman" w:eastAsia="Times New Roman" w:hAnsi="Times New Roman" w:cs="Times New Roman"/>
          <w:noProof/>
          <w:color w:val="000000"/>
          <w:spacing w:val="-1"/>
          <w:sz w:val="24"/>
          <w:szCs w:val="24"/>
        </w:rPr>
        <w:t xml:space="preserve">The GE Writing Requirements must be integrated into each course.  </w:t>
      </w:r>
    </w:p>
    <w:p w14:paraId="7FA1901B" w14:textId="77777777" w:rsidR="00CB3DC1" w:rsidRDefault="003B2CD3">
      <w:pPr>
        <w:spacing w:before="35" w:after="0" w:line="241"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14.</w:t>
      </w:r>
      <w:r>
        <w:rPr>
          <w:rFonts w:ascii="Arial" w:eastAsia="Arial" w:hAnsi="Arial" w:cs="Arial"/>
          <w:noProof/>
          <w:color w:val="000000"/>
          <w:spacing w:val="-9"/>
          <w:sz w:val="24"/>
          <w:szCs w:val="24"/>
        </w:rPr>
        <w:t xml:space="preserve"> </w:t>
      </w:r>
      <w:r>
        <w:rPr>
          <w:rFonts w:ascii="Times New Roman" w:eastAsia="Times New Roman" w:hAnsi="Times New Roman" w:cs="Times New Roman"/>
          <w:noProof/>
          <w:color w:val="000000"/>
          <w:spacing w:val="-1"/>
          <w:sz w:val="24"/>
          <w:szCs w:val="24"/>
        </w:rPr>
        <w:t xml:space="preserve">Courses must be taught at least once in four consecutive semesters or be dropped </w:t>
      </w:r>
    </w:p>
    <w:p w14:paraId="74226599" w14:textId="77777777" w:rsidR="00CB3DC1" w:rsidRDefault="003B2CD3">
      <w:pPr>
        <w:spacing w:before="36" w:after="0" w:line="240"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from the list of GE offerings.  </w:t>
      </w:r>
    </w:p>
    <w:p w14:paraId="66A0A048" w14:textId="77777777" w:rsidR="00CB3DC1" w:rsidRDefault="003B2CD3">
      <w:pPr>
        <w:spacing w:before="34" w:after="0" w:line="241"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15.</w:t>
      </w:r>
      <w:r>
        <w:rPr>
          <w:rFonts w:ascii="Arial" w:eastAsia="Arial" w:hAnsi="Arial" w:cs="Arial"/>
          <w:noProof/>
          <w:color w:val="000000"/>
          <w:spacing w:val="-9"/>
          <w:sz w:val="24"/>
          <w:szCs w:val="24"/>
        </w:rPr>
        <w:t xml:space="preserve"> </w:t>
      </w:r>
      <w:r>
        <w:rPr>
          <w:rFonts w:ascii="Times New Roman" w:eastAsia="Times New Roman" w:hAnsi="Times New Roman" w:cs="Times New Roman"/>
          <w:noProof/>
          <w:color w:val="000000"/>
          <w:spacing w:val="-1"/>
          <w:sz w:val="24"/>
          <w:szCs w:val="24"/>
        </w:rPr>
        <w:t xml:space="preserve">Courses must be submitted for review every five years or be dropped from the list </w:t>
      </w:r>
    </w:p>
    <w:p w14:paraId="3B31D42E" w14:textId="77777777" w:rsidR="00CB3DC1" w:rsidRDefault="003B2CD3">
      <w:pPr>
        <w:spacing w:before="36" w:after="0" w:line="240" w:lineRule="exact"/>
        <w:ind w:left="216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of GE courses. </w:t>
      </w:r>
    </w:p>
    <w:p w14:paraId="01A5C361" w14:textId="77777777" w:rsidR="00CB3DC1" w:rsidRDefault="003B2CD3">
      <w:pPr>
        <w:spacing w:before="35" w:after="0" w:line="241"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16.</w:t>
      </w:r>
      <w:r>
        <w:rPr>
          <w:rFonts w:ascii="Arial" w:eastAsia="Arial" w:hAnsi="Arial" w:cs="Arial"/>
          <w:noProof/>
          <w:color w:val="000000"/>
          <w:spacing w:val="-9"/>
          <w:sz w:val="24"/>
          <w:szCs w:val="24"/>
        </w:rPr>
        <w:t xml:space="preserve"> </w:t>
      </w:r>
      <w:r>
        <w:rPr>
          <w:rFonts w:ascii="Times New Roman" w:eastAsia="Times New Roman" w:hAnsi="Times New Roman" w:cs="Times New Roman"/>
          <w:noProof/>
          <w:color w:val="000000"/>
          <w:spacing w:val="-1"/>
          <w:sz w:val="24"/>
          <w:szCs w:val="24"/>
        </w:rPr>
        <w:t>When proposals are rejected by the Gene</w:t>
      </w:r>
      <w:r>
        <w:rPr>
          <w:rFonts w:ascii="Times New Roman" w:eastAsia="Times New Roman" w:hAnsi="Times New Roman" w:cs="Times New Roman"/>
          <w:noProof/>
          <w:color w:val="000000"/>
          <w:sz w:val="24"/>
          <w:szCs w:val="24"/>
        </w:rPr>
        <w:t xml:space="preserve">ral Education Committee written reasons </w:t>
      </w:r>
    </w:p>
    <w:p w14:paraId="4F450B79" w14:textId="77777777" w:rsidR="00CB3DC1" w:rsidRDefault="003B2CD3">
      <w:pPr>
        <w:spacing w:before="36" w:after="0" w:line="240"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will be provided. </w:t>
      </w:r>
    </w:p>
    <w:p w14:paraId="26D5F362" w14:textId="77777777" w:rsidR="00CB3DC1" w:rsidRDefault="00CB3DC1">
      <w:pPr>
        <w:spacing w:after="0" w:line="277" w:lineRule="exact"/>
        <w:ind w:left="720"/>
        <w:rPr>
          <w:rFonts w:ascii="Times New Roman Bold" w:eastAsia="Times New Roman Bold" w:hAnsi="Times New Roman Bold" w:cs="Times New Roman Bold"/>
          <w:b/>
          <w:bCs/>
          <w:noProof/>
          <w:color w:val="000000"/>
          <w:spacing w:val="2"/>
          <w:sz w:val="24"/>
          <w:szCs w:val="24"/>
        </w:rPr>
      </w:pPr>
    </w:p>
    <w:p w14:paraId="78E6AE0C" w14:textId="77777777" w:rsidR="00CB3DC1" w:rsidRDefault="003B2CD3">
      <w:pPr>
        <w:spacing w:after="0" w:line="241" w:lineRule="exact"/>
        <w:ind w:left="72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2"/>
          <w:sz w:val="24"/>
          <w:szCs w:val="24"/>
        </w:rPr>
        <w:t>F.</w:t>
      </w:r>
      <w:r>
        <w:rPr>
          <w:rFonts w:ascii="Arial Bold" w:eastAsia="Arial Bold" w:hAnsi="Arial Bold" w:cs="Arial Bold"/>
          <w:b/>
          <w:bCs/>
          <w:noProof/>
          <w:color w:val="000000"/>
          <w:spacing w:val="87"/>
          <w:sz w:val="24"/>
          <w:szCs w:val="24"/>
        </w:rPr>
        <w:t xml:space="preserve"> </w:t>
      </w:r>
      <w:r>
        <w:rPr>
          <w:rFonts w:ascii="Times New Roman Bold" w:eastAsia="Times New Roman Bold" w:hAnsi="Times New Roman Bold" w:cs="Times New Roman Bold"/>
          <w:b/>
          <w:bCs/>
          <w:noProof/>
          <w:color w:val="000000"/>
          <w:spacing w:val="-1"/>
          <w:sz w:val="24"/>
          <w:szCs w:val="24"/>
        </w:rPr>
        <w:t>Characteristics of GE Upp</w:t>
      </w:r>
      <w:r>
        <w:rPr>
          <w:rFonts w:ascii="Times New Roman Bold" w:eastAsia="Times New Roman Bold" w:hAnsi="Times New Roman Bold" w:cs="Times New Roman Bold"/>
          <w:b/>
          <w:bCs/>
          <w:noProof/>
          <w:color w:val="000000"/>
          <w:sz w:val="24"/>
          <w:szCs w:val="24"/>
        </w:rPr>
        <w:t xml:space="preserve">er Division Integration Courses (Areas IB, IC and ID) </w:t>
      </w:r>
    </w:p>
    <w:p w14:paraId="44AFEC15" w14:textId="77777777" w:rsidR="00CB3DC1" w:rsidRDefault="003B2CD3">
      <w:pPr>
        <w:tabs>
          <w:tab w:val="left" w:pos="2160"/>
        </w:tabs>
        <w:spacing w:before="92" w:after="0" w:line="241"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These courses are designed to provide </w:t>
      </w:r>
      <w:r>
        <w:rPr>
          <w:rFonts w:ascii="Times New Roman" w:eastAsia="Times New Roman" w:hAnsi="Times New Roman" w:cs="Times New Roman"/>
          <w:noProof/>
          <w:color w:val="000000"/>
          <w:sz w:val="24"/>
          <w:szCs w:val="24"/>
        </w:rPr>
        <w:t xml:space="preserve">opportunities for students to discover a </w:t>
      </w:r>
    </w:p>
    <w:p w14:paraId="2C00C6DC" w14:textId="77777777" w:rsidR="00CB3DC1" w:rsidRDefault="003B2CD3">
      <w:pPr>
        <w:spacing w:before="36" w:after="0" w:line="240"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variety of ways in which specific ar</w:t>
      </w:r>
      <w:r>
        <w:rPr>
          <w:rFonts w:ascii="Times New Roman" w:eastAsia="Times New Roman" w:hAnsi="Times New Roman" w:cs="Times New Roman"/>
          <w:noProof/>
          <w:color w:val="000000"/>
          <w:sz w:val="24"/>
          <w:szCs w:val="24"/>
        </w:rPr>
        <w:t xml:space="preserve">eas of human knowledge are related.  </w:t>
      </w:r>
    </w:p>
    <w:p w14:paraId="34D9A89C" w14:textId="77777777" w:rsidR="00CB3DC1" w:rsidRDefault="003B2CD3">
      <w:pPr>
        <w:tabs>
          <w:tab w:val="left" w:pos="2160"/>
        </w:tabs>
        <w:spacing w:before="35" w:after="0" w:line="241"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4.</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All upper division Integration courses must:  </w:t>
      </w:r>
    </w:p>
    <w:p w14:paraId="1D26357A" w14:textId="77777777" w:rsidR="00CB3DC1" w:rsidRDefault="003B2CD3">
      <w:pPr>
        <w:tabs>
          <w:tab w:val="left" w:pos="2520"/>
        </w:tabs>
        <w:spacing w:before="35" w:after="0" w:line="241"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d.</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Be congruent with an area (B, C, or D) goal, as well as th</w:t>
      </w:r>
      <w:r>
        <w:rPr>
          <w:rFonts w:ascii="Times New Roman" w:eastAsia="Times New Roman" w:hAnsi="Times New Roman" w:cs="Times New Roman"/>
          <w:noProof/>
          <w:color w:val="000000"/>
          <w:sz w:val="24"/>
          <w:szCs w:val="24"/>
        </w:rPr>
        <w:t xml:space="preserve">e appropriate subarea </w:t>
      </w:r>
    </w:p>
    <w:p w14:paraId="5DDE43C3" w14:textId="77777777" w:rsidR="00CB3DC1" w:rsidRDefault="003B2CD3">
      <w:pPr>
        <w:spacing w:before="36" w:after="0" w:line="240" w:lineRule="exact"/>
        <w:ind w:left="252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goals, specifications a</w:t>
      </w:r>
      <w:r>
        <w:rPr>
          <w:rFonts w:ascii="Times New Roman" w:eastAsia="Times New Roman" w:hAnsi="Times New Roman" w:cs="Times New Roman"/>
          <w:noProof/>
          <w:color w:val="000000"/>
          <w:sz w:val="24"/>
          <w:szCs w:val="24"/>
        </w:rPr>
        <w:t xml:space="preserve">nd learning outcomes.  </w:t>
      </w:r>
    </w:p>
    <w:p w14:paraId="32DA83C1" w14:textId="77777777" w:rsidR="00CB3DC1" w:rsidRDefault="003B2CD3">
      <w:pPr>
        <w:tabs>
          <w:tab w:val="left" w:pos="2520"/>
        </w:tabs>
        <w:spacing w:before="35" w:after="0" w:line="241" w:lineRule="exact"/>
        <w:ind w:left="21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e.</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Be integrative, aiming toward a genuine appreciation of the linkages among </w:t>
      </w:r>
    </w:p>
    <w:p w14:paraId="03FD5CE2" w14:textId="77777777" w:rsidR="00CB3DC1" w:rsidRDefault="003B2CD3">
      <w:pPr>
        <w:spacing w:before="36" w:after="0" w:line="240" w:lineRule="exact"/>
        <w:ind w:left="25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subareas as well as the area goal.  </w:t>
      </w:r>
    </w:p>
    <w:p w14:paraId="29E0EE72" w14:textId="77777777" w:rsidR="00CB3DC1" w:rsidRDefault="003B2CD3">
      <w:pPr>
        <w:tabs>
          <w:tab w:val="left" w:pos="2520"/>
        </w:tabs>
        <w:spacing w:before="35" w:after="0" w:line="241" w:lineRule="exact"/>
        <w:ind w:left="216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f.</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Be taken outside the student's majo</w:t>
      </w:r>
      <w:r>
        <w:rPr>
          <w:rFonts w:ascii="Times New Roman" w:eastAsia="Times New Roman" w:hAnsi="Times New Roman" w:cs="Times New Roman"/>
          <w:noProof/>
          <w:color w:val="000000"/>
          <w:sz w:val="24"/>
          <w:szCs w:val="24"/>
        </w:rPr>
        <w:t xml:space="preserve">r Department unless the course is </w:t>
      </w:r>
    </w:p>
    <w:p w14:paraId="35284290" w14:textId="77777777" w:rsidR="00CB3DC1" w:rsidRDefault="003B2CD3">
      <w:pPr>
        <w:spacing w:before="36" w:after="0" w:line="245" w:lineRule="exact"/>
        <w:ind w:left="252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interdisciplinary involving more than one Department. </w:t>
      </w:r>
    </w:p>
    <w:p w14:paraId="648E5C29" w14:textId="77777777" w:rsidR="00CB3DC1" w:rsidRDefault="00CB3DC1">
      <w:pPr>
        <w:spacing w:after="0" w:line="280" w:lineRule="exact"/>
        <w:ind w:left="3568"/>
        <w:jc w:val="center"/>
        <w:rPr>
          <w:rFonts w:ascii="Times New Roman" w:eastAsia="Times New Roman" w:hAnsi="Times New Roman" w:cs="Times New Roman"/>
          <w:noProof/>
          <w:color w:val="000000"/>
          <w:spacing w:val="168"/>
          <w:sz w:val="21"/>
          <w:szCs w:val="21"/>
        </w:rPr>
      </w:pPr>
    </w:p>
    <w:p w14:paraId="44728688" w14:textId="77777777" w:rsidR="00CB3DC1" w:rsidRDefault="00CB3DC1">
      <w:pPr>
        <w:spacing w:after="0" w:line="293" w:lineRule="exact"/>
        <w:ind w:left="3568"/>
        <w:jc w:val="center"/>
        <w:rPr>
          <w:rFonts w:ascii="Times New Roman" w:eastAsia="Times New Roman" w:hAnsi="Times New Roman" w:cs="Times New Roman"/>
          <w:noProof/>
          <w:color w:val="000000"/>
          <w:spacing w:val="168"/>
          <w:sz w:val="21"/>
          <w:szCs w:val="21"/>
        </w:rPr>
      </w:pPr>
    </w:p>
    <w:p w14:paraId="789FEFFC"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2AC69BEC"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20586C80"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11</w:t>
      </w:r>
      <w:r>
        <w:rPr>
          <w:rFonts w:ascii="Times New Roman" w:eastAsia="Times New Roman" w:hAnsi="Times New Roman" w:cs="Times New Roman"/>
          <w:noProof/>
          <w:color w:val="000000"/>
          <w:spacing w:val="2"/>
          <w:sz w:val="21"/>
          <w:szCs w:val="21"/>
        </w:rPr>
        <w:t xml:space="preserve"> </w:t>
      </w:r>
    </w:p>
    <w:p w14:paraId="7B473414" w14:textId="77777777" w:rsidR="00CB3DC1" w:rsidRDefault="00CB3DC1">
      <w:pPr>
        <w:spacing w:before="35" w:after="0" w:line="239"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75A5CB57"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105" w:name="12"/>
      <w:bookmarkEnd w:id="105"/>
      <w:r>
        <w:rPr>
          <w:rFonts w:ascii="Times New Roman" w:eastAsia="Times New Roman" w:hAnsi="Times New Roman" w:cs="Times New Roman"/>
          <w:noProof/>
          <w:color w:val="000000"/>
          <w:spacing w:val="-1"/>
          <w:sz w:val="24"/>
          <w:szCs w:val="24"/>
        </w:rPr>
        <w:lastRenderedPageBreak/>
        <w:t xml:space="preserve">APM 215 </w:t>
      </w:r>
    </w:p>
    <w:p w14:paraId="7476ADFB"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07FD6D40" w14:textId="77777777" w:rsidR="00CB3DC1" w:rsidRDefault="00CB3DC1">
      <w:pPr>
        <w:spacing w:after="0" w:line="396" w:lineRule="exact"/>
        <w:ind w:left="720"/>
        <w:rPr>
          <w:rFonts w:ascii="Times New Roman Bold" w:eastAsia="Times New Roman Bold" w:hAnsi="Times New Roman Bold" w:cs="Times New Roman Bold"/>
          <w:b/>
          <w:bCs/>
          <w:noProof/>
          <w:color w:val="000000"/>
          <w:spacing w:val="2"/>
          <w:sz w:val="24"/>
          <w:szCs w:val="24"/>
        </w:rPr>
      </w:pPr>
    </w:p>
    <w:p w14:paraId="2054D57E" w14:textId="2DF9E222" w:rsidR="00CB3DC1" w:rsidDel="00E94F5C" w:rsidRDefault="003B2CD3">
      <w:pPr>
        <w:spacing w:after="0" w:line="241" w:lineRule="exact"/>
        <w:ind w:left="720"/>
        <w:rPr>
          <w:del w:id="106" w:author="James Mullooly" w:date="2021-04-01T18:44:00Z"/>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1"/>
          <w:sz w:val="24"/>
          <w:szCs w:val="24"/>
        </w:rPr>
        <w:t>G.</w:t>
      </w:r>
      <w:r>
        <w:rPr>
          <w:rFonts w:ascii="Arial Bold" w:eastAsia="Arial Bold" w:hAnsi="Arial Bold" w:cs="Arial Bold"/>
          <w:b/>
          <w:bCs/>
          <w:noProof/>
          <w:color w:val="000000"/>
          <w:spacing w:val="46"/>
          <w:sz w:val="24"/>
          <w:szCs w:val="24"/>
        </w:rPr>
        <w:t xml:space="preserve"> </w:t>
      </w:r>
      <w:r>
        <w:rPr>
          <w:rFonts w:ascii="Times New Roman Bold" w:eastAsia="Times New Roman Bold" w:hAnsi="Times New Roman Bold" w:cs="Times New Roman Bold"/>
          <w:b/>
          <w:bCs/>
          <w:noProof/>
          <w:color w:val="000000"/>
          <w:spacing w:val="-1"/>
          <w:sz w:val="24"/>
          <w:szCs w:val="24"/>
        </w:rPr>
        <w:t>Characteristics of GE Upp</w:t>
      </w:r>
      <w:r>
        <w:rPr>
          <w:rFonts w:ascii="Times New Roman Bold" w:eastAsia="Times New Roman Bold" w:hAnsi="Times New Roman Bold" w:cs="Times New Roman Bold"/>
          <w:b/>
          <w:bCs/>
          <w:noProof/>
          <w:color w:val="000000"/>
          <w:sz w:val="24"/>
          <w:szCs w:val="24"/>
        </w:rPr>
        <w:t xml:space="preserve">er Division Integration </w:t>
      </w:r>
      <w:del w:id="107" w:author="James Mullooly" w:date="2021-04-01T18:44:00Z">
        <w:r w:rsidDel="00E94F5C">
          <w:rPr>
            <w:rFonts w:ascii="Times New Roman Bold" w:eastAsia="Times New Roman Bold" w:hAnsi="Times New Roman Bold" w:cs="Times New Roman Bold"/>
            <w:b/>
            <w:bCs/>
            <w:noProof/>
            <w:color w:val="000000"/>
            <w:sz w:val="24"/>
            <w:szCs w:val="24"/>
          </w:rPr>
          <w:delText xml:space="preserve">and Multicultural International </w:delText>
        </w:r>
      </w:del>
    </w:p>
    <w:p w14:paraId="718F00D0" w14:textId="385B3987" w:rsidR="00CB3DC1" w:rsidRDefault="003B2CD3">
      <w:pPr>
        <w:spacing w:after="0" w:line="241" w:lineRule="exact"/>
        <w:ind w:left="720"/>
        <w:rPr>
          <w:rFonts w:ascii="Times New Roman Bold" w:eastAsia="Times New Roman Bold" w:hAnsi="Times New Roman Bold" w:cs="Times New Roman Bold"/>
          <w:b/>
          <w:bCs/>
          <w:noProof/>
          <w:color w:val="000000"/>
          <w:spacing w:val="1"/>
          <w:sz w:val="24"/>
          <w:szCs w:val="24"/>
        </w:rPr>
        <w:pPrChange w:id="108" w:author="James Mullooly" w:date="2021-04-01T18:44:00Z">
          <w:pPr>
            <w:spacing w:before="36" w:after="0" w:line="240" w:lineRule="exact"/>
            <w:ind w:left="1080"/>
          </w:pPr>
        </w:pPrChange>
      </w:pPr>
      <w:r>
        <w:rPr>
          <w:rFonts w:ascii="Times New Roman Bold" w:eastAsia="Times New Roman Bold" w:hAnsi="Times New Roman Bold" w:cs="Times New Roman Bold"/>
          <w:b/>
          <w:bCs/>
          <w:noProof/>
          <w:color w:val="000000"/>
          <w:sz w:val="24"/>
          <w:szCs w:val="24"/>
        </w:rPr>
        <w:t xml:space="preserve">Courses (Areas IB, IC, </w:t>
      </w:r>
      <w:ins w:id="109" w:author="James Mullooly" w:date="2021-04-01T18:44:00Z">
        <w:r w:rsidR="00E94F5C">
          <w:rPr>
            <w:rFonts w:ascii="Times New Roman Bold" w:eastAsia="Times New Roman Bold" w:hAnsi="Times New Roman Bold" w:cs="Times New Roman Bold"/>
            <w:b/>
            <w:bCs/>
            <w:noProof/>
            <w:color w:val="000000"/>
            <w:sz w:val="24"/>
            <w:szCs w:val="24"/>
          </w:rPr>
          <w:t xml:space="preserve">and </w:t>
        </w:r>
      </w:ins>
      <w:r>
        <w:rPr>
          <w:rFonts w:ascii="Times New Roman Bold" w:eastAsia="Times New Roman Bold" w:hAnsi="Times New Roman Bold" w:cs="Times New Roman Bold"/>
          <w:b/>
          <w:bCs/>
          <w:noProof/>
          <w:color w:val="000000"/>
          <w:sz w:val="24"/>
          <w:szCs w:val="24"/>
        </w:rPr>
        <w:t>ID</w:t>
      </w:r>
      <w:del w:id="110" w:author="James Mullooly" w:date="2021-04-01T18:44:00Z">
        <w:r w:rsidDel="00E94F5C">
          <w:rPr>
            <w:rFonts w:ascii="Times New Roman Bold" w:eastAsia="Times New Roman Bold" w:hAnsi="Times New Roman Bold" w:cs="Times New Roman Bold"/>
            <w:b/>
            <w:bCs/>
            <w:noProof/>
            <w:color w:val="000000"/>
            <w:sz w:val="24"/>
            <w:szCs w:val="24"/>
          </w:rPr>
          <w:delText xml:space="preserve"> and MI</w:delText>
        </w:r>
      </w:del>
      <w:r>
        <w:rPr>
          <w:rFonts w:ascii="Times New Roman Bold" w:eastAsia="Times New Roman Bold" w:hAnsi="Times New Roman Bold" w:cs="Times New Roman Bold"/>
          <w:b/>
          <w:bCs/>
          <w:noProof/>
          <w:color w:val="000000"/>
          <w:sz w:val="24"/>
          <w:szCs w:val="24"/>
        </w:rPr>
        <w:t xml:space="preserve">) </w:t>
      </w:r>
    </w:p>
    <w:p w14:paraId="161F14B1" w14:textId="77777777" w:rsidR="00CB3DC1" w:rsidRDefault="00CB3DC1">
      <w:pPr>
        <w:spacing w:after="0" w:line="370" w:lineRule="exact"/>
        <w:ind w:left="1080"/>
        <w:rPr>
          <w:rFonts w:ascii="Times New Roman" w:eastAsia="Times New Roman" w:hAnsi="Times New Roman" w:cs="Times New Roman"/>
          <w:noProof/>
          <w:color w:val="000000"/>
          <w:spacing w:val="1"/>
          <w:sz w:val="24"/>
          <w:szCs w:val="24"/>
        </w:rPr>
      </w:pPr>
    </w:p>
    <w:p w14:paraId="416977C8" w14:textId="77777777" w:rsidR="00CB3DC1" w:rsidRDefault="003B2CD3">
      <w:pPr>
        <w:spacing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Be limited to the maximum enrollment allowed </w:t>
      </w:r>
      <w:r>
        <w:rPr>
          <w:rFonts w:ascii="Times New Roman" w:eastAsia="Times New Roman" w:hAnsi="Times New Roman" w:cs="Times New Roman"/>
          <w:noProof/>
          <w:color w:val="000000"/>
          <w:sz w:val="24"/>
          <w:szCs w:val="24"/>
        </w:rPr>
        <w:t xml:space="preserve">for lecture/discussion classes but not to </w:t>
      </w:r>
    </w:p>
    <w:p w14:paraId="06251751" w14:textId="77777777" w:rsidR="00CB3DC1" w:rsidRDefault="003B2CD3">
      <w:pPr>
        <w:spacing w:before="36" w:after="0" w:line="240" w:lineRule="exact"/>
        <w:ind w:left="108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exceed 50 students in any section. Exceptions may be granted by the GE Committee in </w:t>
      </w:r>
    </w:p>
    <w:p w14:paraId="57FC21DE"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consultation with the appropriate Departments if:  </w:t>
      </w:r>
    </w:p>
    <w:p w14:paraId="7EAC1843"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 larger class can be shown to satisfy the goals, specifications, and learning outcomes </w:t>
      </w:r>
    </w:p>
    <w:p w14:paraId="2B2BC1A5"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of upper division GE,  </w:t>
      </w:r>
    </w:p>
    <w:p w14:paraId="48B0A1CB"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The larger class size will not create an im</w:t>
      </w:r>
      <w:r>
        <w:rPr>
          <w:rFonts w:ascii="Times New Roman" w:eastAsia="Times New Roman" w:hAnsi="Times New Roman" w:cs="Times New Roman"/>
          <w:noProof/>
          <w:color w:val="000000"/>
          <w:sz w:val="24"/>
          <w:szCs w:val="24"/>
        </w:rPr>
        <w:t xml:space="preserve">balance in the distribution of enrollment in </w:t>
      </w:r>
    </w:p>
    <w:p w14:paraId="3B3BD432"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an area that adversely affects the other par</w:t>
      </w:r>
      <w:r>
        <w:rPr>
          <w:rFonts w:ascii="Times New Roman" w:eastAsia="Times New Roman" w:hAnsi="Times New Roman" w:cs="Times New Roman"/>
          <w:noProof/>
          <w:color w:val="000000"/>
          <w:sz w:val="24"/>
          <w:szCs w:val="24"/>
        </w:rPr>
        <w:t xml:space="preserve">ticipating courses in the same area (for </w:t>
      </w:r>
    </w:p>
    <w:p w14:paraId="014847C7"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example, by decreasing their enrollment so that their contribution to the area is </w:t>
      </w:r>
    </w:p>
    <w:p w14:paraId="4CF646F4"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incidentally reduced), </w:t>
      </w:r>
    </w:p>
    <w:p w14:paraId="1F0CD82F" w14:textId="77777777" w:rsidR="00CB3DC1" w:rsidRDefault="003B2CD3">
      <w:pPr>
        <w:tabs>
          <w:tab w:val="left" w:pos="1800"/>
        </w:tabs>
        <w:spacing w:before="35" w:after="0" w:line="241" w:lineRule="exact"/>
        <w:ind w:left="-49"/>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del w:id="111" w:author="James Mullooly" w:date="2021-04-01T18:44:00Z">
        <w:r w:rsidDel="00E94F5C">
          <w:rPr>
            <w:rFonts w:ascii="Arial" w:eastAsia="Arial" w:hAnsi="Arial" w:cs="Arial"/>
            <w:noProof/>
            <w:color w:val="000000"/>
            <w:sz w:val="24"/>
            <w:szCs w:val="24"/>
          </w:rPr>
          <w:tab/>
        </w:r>
      </w:del>
      <w:r>
        <w:rPr>
          <w:rFonts w:ascii="Times New Roman" w:eastAsia="Times New Roman" w:hAnsi="Times New Roman" w:cs="Times New Roman"/>
          <w:noProof/>
          <w:color w:val="000000"/>
          <w:spacing w:val="-1"/>
          <w:sz w:val="24"/>
          <w:szCs w:val="24"/>
        </w:rPr>
        <w:t xml:space="preserve">The exception must be renewed every two </w:t>
      </w:r>
      <w:r>
        <w:rPr>
          <w:rFonts w:ascii="Times New Roman" w:eastAsia="Times New Roman" w:hAnsi="Times New Roman" w:cs="Times New Roman"/>
          <w:noProof/>
          <w:color w:val="000000"/>
          <w:sz w:val="24"/>
          <w:szCs w:val="24"/>
        </w:rPr>
        <w:t xml:space="preserve">years to ensure that the GE has the </w:t>
      </w:r>
    </w:p>
    <w:p w14:paraId="4ACE4456" w14:textId="77777777" w:rsidR="00CB3DC1" w:rsidRDefault="003B2CD3">
      <w:pPr>
        <w:spacing w:before="36" w:after="0" w:line="240" w:lineRule="exact"/>
        <w:ind w:left="1800"/>
        <w:rPr>
          <w:rFonts w:ascii="Times New Roman" w:eastAsia="Times New Roman" w:hAnsi="Times New Roman" w:cs="Times New Roman"/>
          <w:noProof/>
          <w:color w:val="000000"/>
          <w:spacing w:val="-5"/>
          <w:sz w:val="24"/>
          <w:szCs w:val="24"/>
        </w:rPr>
      </w:pPr>
      <w:r>
        <w:rPr>
          <w:rFonts w:ascii="Times New Roman" w:eastAsia="Times New Roman" w:hAnsi="Times New Roman" w:cs="Times New Roman"/>
          <w:noProof/>
          <w:color w:val="000000"/>
          <w:spacing w:val="-1"/>
          <w:sz w:val="24"/>
          <w:szCs w:val="24"/>
        </w:rPr>
        <w:t xml:space="preserve">opportunity to gauge the impact of large sections on the area, based on assessment of </w:t>
      </w:r>
    </w:p>
    <w:p w14:paraId="66207919"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student learning data provided by the Department, School or College. </w:t>
      </w:r>
    </w:p>
    <w:p w14:paraId="06D29677" w14:textId="77777777" w:rsidR="00CB3DC1" w:rsidRDefault="00CB3DC1">
      <w:pPr>
        <w:spacing w:after="0" w:line="277" w:lineRule="exact"/>
        <w:ind w:left="720"/>
        <w:rPr>
          <w:rFonts w:ascii="Times New Roman Bold" w:eastAsia="Times New Roman Bold" w:hAnsi="Times New Roman Bold" w:cs="Times New Roman Bold"/>
          <w:b/>
          <w:bCs/>
          <w:noProof/>
          <w:color w:val="000000"/>
          <w:spacing w:val="-1"/>
          <w:sz w:val="24"/>
          <w:szCs w:val="24"/>
        </w:rPr>
      </w:pPr>
    </w:p>
    <w:p w14:paraId="57E319A9" w14:textId="77777777" w:rsidR="00CB3DC1" w:rsidRDefault="003B2CD3">
      <w:pPr>
        <w:spacing w:after="0" w:line="241"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H.</w:t>
      </w:r>
      <w:r>
        <w:rPr>
          <w:rFonts w:ascii="Arial Bold" w:eastAsia="Arial Bold" w:hAnsi="Arial Bold" w:cs="Arial Bold"/>
          <w:b/>
          <w:bCs/>
          <w:noProof/>
          <w:color w:val="000000"/>
          <w:spacing w:val="46"/>
          <w:sz w:val="24"/>
          <w:szCs w:val="24"/>
        </w:rPr>
        <w:t xml:space="preserve"> </w:t>
      </w:r>
      <w:r>
        <w:rPr>
          <w:rFonts w:ascii="Times New Roman Bold" w:eastAsia="Times New Roman Bold" w:hAnsi="Times New Roman Bold" w:cs="Times New Roman Bold"/>
          <w:b/>
          <w:bCs/>
          <w:noProof/>
          <w:color w:val="000000"/>
          <w:spacing w:val="-1"/>
          <w:sz w:val="24"/>
          <w:szCs w:val="24"/>
        </w:rPr>
        <w:t xml:space="preserve">Area Enrollment Management Criteria  </w:t>
      </w:r>
    </w:p>
    <w:p w14:paraId="3E5C5EB5" w14:textId="77777777" w:rsidR="00CB3DC1" w:rsidRDefault="003B2CD3">
      <w:pPr>
        <w:spacing w:before="94"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The following ensures that area offerings maintain a breadth of alternatives:  </w:t>
      </w:r>
    </w:p>
    <w:p w14:paraId="78AA1852"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4.</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Courses should be offered in a sufficient balance within each area (B, C, D and E) so </w:t>
      </w:r>
    </w:p>
    <w:p w14:paraId="30740870" w14:textId="77777777" w:rsidR="00CB3DC1" w:rsidRDefault="003B2CD3">
      <w:pPr>
        <w:spacing w:before="36" w:after="0" w:line="240" w:lineRule="exact"/>
        <w:ind w:left="171"/>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that students have a choice among a solid range of courses in each area. The </w:t>
      </w:r>
    </w:p>
    <w:p w14:paraId="6E7473E5"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distribution of course sec</w:t>
      </w:r>
      <w:r>
        <w:rPr>
          <w:rFonts w:ascii="Times New Roman" w:eastAsia="Times New Roman" w:hAnsi="Times New Roman" w:cs="Times New Roman"/>
          <w:noProof/>
          <w:color w:val="000000"/>
          <w:sz w:val="24"/>
          <w:szCs w:val="24"/>
        </w:rPr>
        <w:t xml:space="preserve">tions and enrollment in sections of each area shall be </w:t>
      </w:r>
    </w:p>
    <w:p w14:paraId="048F15C6"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monitored by the GE Committee.  </w:t>
      </w:r>
    </w:p>
    <w:p w14:paraId="004310E5" w14:textId="77777777" w:rsidR="00CB3DC1" w:rsidRDefault="003B2CD3">
      <w:pPr>
        <w:tabs>
          <w:tab w:val="left" w:pos="1800"/>
        </w:tabs>
        <w:spacing w:before="35" w:after="0" w:line="241" w:lineRule="exact"/>
        <w:ind w:left="75"/>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5.</w:t>
      </w:r>
      <w:r>
        <w:rPr>
          <w:rFonts w:ascii="Arial" w:eastAsia="Arial" w:hAnsi="Arial" w:cs="Arial"/>
          <w:noProof/>
          <w:color w:val="000000"/>
          <w:sz w:val="24"/>
          <w:szCs w:val="24"/>
        </w:rPr>
        <w:t xml:space="preserve"> </w:t>
      </w:r>
      <w:del w:id="112" w:author="James Mullooly" w:date="2021-04-01T18:44:00Z">
        <w:r w:rsidDel="00E94F5C">
          <w:rPr>
            <w:rFonts w:ascii="Arial" w:eastAsia="Arial" w:hAnsi="Arial" w:cs="Arial"/>
            <w:noProof/>
            <w:color w:val="000000"/>
            <w:sz w:val="24"/>
            <w:szCs w:val="24"/>
          </w:rPr>
          <w:tab/>
        </w:r>
      </w:del>
      <w:r>
        <w:rPr>
          <w:rFonts w:ascii="Times New Roman" w:eastAsia="Times New Roman" w:hAnsi="Times New Roman" w:cs="Times New Roman"/>
          <w:noProof/>
          <w:color w:val="000000"/>
          <w:spacing w:val="-1"/>
          <w:sz w:val="24"/>
          <w:szCs w:val="24"/>
        </w:rPr>
        <w:t xml:space="preserve">School or College curriculum committees, </w:t>
      </w:r>
      <w:r>
        <w:rPr>
          <w:rFonts w:ascii="Times New Roman" w:eastAsia="Times New Roman" w:hAnsi="Times New Roman" w:cs="Times New Roman"/>
          <w:noProof/>
          <w:color w:val="000000"/>
          <w:sz w:val="24"/>
          <w:szCs w:val="24"/>
        </w:rPr>
        <w:t xml:space="preserve">Deans, and the Provost or Provost’s </w:t>
      </w:r>
    </w:p>
    <w:p w14:paraId="27EBCB01"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designee shall support the goals of breadth in each area by as</w:t>
      </w:r>
      <w:r>
        <w:rPr>
          <w:rFonts w:ascii="Times New Roman" w:eastAsia="Times New Roman" w:hAnsi="Times New Roman" w:cs="Times New Roman"/>
          <w:noProof/>
          <w:color w:val="000000"/>
          <w:sz w:val="24"/>
          <w:szCs w:val="24"/>
        </w:rPr>
        <w:t xml:space="preserve">suring that no individual </w:t>
      </w:r>
    </w:p>
    <w:p w14:paraId="1BD7A67B"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course is offered with sufficient frequency (for example, through a large number of </w:t>
      </w:r>
    </w:p>
    <w:p w14:paraId="3B1A78A0" w14:textId="77777777" w:rsidR="00CB3DC1" w:rsidRDefault="003B2CD3">
      <w:pPr>
        <w:spacing w:before="36" w:after="0" w:line="240" w:lineRule="exact"/>
        <w:ind w:left="180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 xml:space="preserve">sections or multiple sections of large classes) as to dominate the enrollment in the </w:t>
      </w:r>
    </w:p>
    <w:p w14:paraId="019277F5"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area.  </w:t>
      </w:r>
    </w:p>
    <w:p w14:paraId="6B109FB5" w14:textId="77777777" w:rsidR="00CB3DC1" w:rsidRDefault="003B2CD3">
      <w:pPr>
        <w:tabs>
          <w:tab w:val="left" w:pos="1800"/>
        </w:tabs>
        <w:spacing w:before="34"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6.</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If necessary to restore enrollment diversity in an area, upon the recommendation of </w:t>
      </w:r>
    </w:p>
    <w:p w14:paraId="77CBDB50"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 xml:space="preserve">the GE Committee, Schools or Colleges that </w:t>
      </w:r>
      <w:r>
        <w:rPr>
          <w:rFonts w:ascii="Times New Roman" w:eastAsia="Times New Roman" w:hAnsi="Times New Roman" w:cs="Times New Roman"/>
          <w:noProof/>
          <w:color w:val="000000"/>
          <w:sz w:val="24"/>
          <w:szCs w:val="24"/>
        </w:rPr>
        <w:t xml:space="preserve">allow multiple sections of a course to </w:t>
      </w:r>
    </w:p>
    <w:p w14:paraId="62A97B7B"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dominate the distribution of enrollment in an area may </w:t>
      </w:r>
      <w:r>
        <w:rPr>
          <w:rFonts w:ascii="Times New Roman" w:eastAsia="Times New Roman" w:hAnsi="Times New Roman" w:cs="Times New Roman"/>
          <w:noProof/>
          <w:color w:val="000000"/>
          <w:sz w:val="24"/>
          <w:szCs w:val="24"/>
        </w:rPr>
        <w:t xml:space="preserve">be restricted by the Provost or </w:t>
      </w:r>
    </w:p>
    <w:p w14:paraId="1AF2FB6C" w14:textId="77777777" w:rsidR="00CB3DC1" w:rsidRDefault="003B2CD3">
      <w:pPr>
        <w:spacing w:before="36" w:after="0" w:line="242"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Provost’s designee with regard to the number of sections they may conduct.  </w:t>
      </w:r>
    </w:p>
    <w:p w14:paraId="76A41AA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09E556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53F0BD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EB5EC2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4318516"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ACB6CA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913ACA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2D2D9FB"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E015A2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4ED9B69"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A6FD8F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FE47DEA"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BBF346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14933D3"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055DD54"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918916B"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E8F8EA9"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460CC99"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095F64E" w14:textId="77777777" w:rsidR="00CB3DC1" w:rsidRDefault="00CB3DC1">
      <w:pPr>
        <w:spacing w:after="0" w:line="333" w:lineRule="exact"/>
        <w:ind w:left="3568"/>
        <w:jc w:val="center"/>
        <w:rPr>
          <w:rFonts w:ascii="Times New Roman" w:eastAsia="Times New Roman" w:hAnsi="Times New Roman" w:cs="Times New Roman"/>
          <w:noProof/>
          <w:color w:val="000000"/>
          <w:spacing w:val="168"/>
          <w:sz w:val="21"/>
          <w:szCs w:val="21"/>
        </w:rPr>
      </w:pPr>
    </w:p>
    <w:p w14:paraId="5416D764"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0B51F4FE"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623069B2"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12</w:t>
      </w:r>
      <w:r>
        <w:rPr>
          <w:rFonts w:ascii="Times New Roman" w:eastAsia="Times New Roman" w:hAnsi="Times New Roman" w:cs="Times New Roman"/>
          <w:noProof/>
          <w:color w:val="000000"/>
          <w:spacing w:val="2"/>
          <w:sz w:val="21"/>
          <w:szCs w:val="21"/>
        </w:rPr>
        <w:t xml:space="preserve"> </w:t>
      </w:r>
    </w:p>
    <w:p w14:paraId="7653BF0E" w14:textId="77777777" w:rsidR="00CB3DC1" w:rsidRDefault="00CB3DC1">
      <w:pPr>
        <w:spacing w:before="35" w:after="0" w:line="239"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05D583C9" w14:textId="77777777" w:rsidR="00CB3DC1" w:rsidRDefault="003B2CD3">
      <w:pPr>
        <w:spacing w:before="113" w:after="0" w:line="240" w:lineRule="exact"/>
        <w:ind w:left="720"/>
        <w:rPr>
          <w:rFonts w:ascii="Times New Roman" w:eastAsia="Times New Roman" w:hAnsi="Times New Roman" w:cs="Times New Roman"/>
          <w:noProof/>
          <w:color w:val="000000"/>
          <w:spacing w:val="-1"/>
          <w:sz w:val="24"/>
          <w:szCs w:val="24"/>
        </w:rPr>
      </w:pPr>
      <w:bookmarkStart w:id="113" w:name="13"/>
      <w:bookmarkEnd w:id="113"/>
      <w:r>
        <w:rPr>
          <w:rFonts w:ascii="Times New Roman" w:eastAsia="Times New Roman" w:hAnsi="Times New Roman" w:cs="Times New Roman"/>
          <w:noProof/>
          <w:color w:val="000000"/>
          <w:spacing w:val="-1"/>
          <w:sz w:val="24"/>
          <w:szCs w:val="24"/>
        </w:rPr>
        <w:lastRenderedPageBreak/>
        <w:t xml:space="preserve">APM 215 </w:t>
      </w:r>
    </w:p>
    <w:p w14:paraId="6B2D67B2" w14:textId="77777777" w:rsidR="00CB3DC1" w:rsidRDefault="00CB3DC1">
      <w:pPr>
        <w:spacing w:before="113" w:after="0" w:line="240" w:lineRule="exact"/>
        <w:ind w:left="72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47F001EA" w14:textId="77777777" w:rsidR="00CB3DC1" w:rsidRDefault="00CB3DC1">
      <w:pPr>
        <w:spacing w:after="0" w:line="397" w:lineRule="exact"/>
        <w:ind w:left="3048"/>
        <w:jc w:val="center"/>
        <w:rPr>
          <w:rFonts w:ascii="Times New Roman Bold" w:eastAsia="Times New Roman Bold" w:hAnsi="Times New Roman Bold" w:cs="Times New Roman Bold"/>
          <w:b/>
          <w:bCs/>
          <w:noProof/>
          <w:color w:val="000000"/>
          <w:sz w:val="24"/>
          <w:szCs w:val="24"/>
        </w:rPr>
      </w:pPr>
    </w:p>
    <w:p w14:paraId="5D86375C" w14:textId="77777777" w:rsidR="00CB3DC1" w:rsidRDefault="003B2CD3">
      <w:pPr>
        <w:spacing w:after="0" w:line="240" w:lineRule="exact"/>
        <w:ind w:left="60"/>
        <w:jc w:val="center"/>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2"/>
          <w:sz w:val="24"/>
          <w:szCs w:val="24"/>
        </w:rPr>
        <w:t>G</w:t>
      </w:r>
      <w:r>
        <w:rPr>
          <w:rFonts w:ascii="Times New Roman Bold" w:eastAsia="Times New Roman Bold" w:hAnsi="Times New Roman Bold" w:cs="Times New Roman Bold"/>
          <w:b/>
          <w:bCs/>
          <w:noProof/>
          <w:color w:val="000000"/>
          <w:spacing w:val="6"/>
          <w:sz w:val="18"/>
          <w:szCs w:val="18"/>
        </w:rPr>
        <w:t xml:space="preserve">ENERAL </w:t>
      </w:r>
      <w:r>
        <w:rPr>
          <w:rFonts w:ascii="Times New Roman Bold" w:eastAsia="Times New Roman Bold" w:hAnsi="Times New Roman Bold" w:cs="Times New Roman Bold"/>
          <w:b/>
          <w:bCs/>
          <w:noProof/>
          <w:color w:val="000000"/>
          <w:spacing w:val="-2"/>
          <w:sz w:val="24"/>
          <w:szCs w:val="24"/>
        </w:rPr>
        <w:t>E</w:t>
      </w:r>
      <w:r>
        <w:rPr>
          <w:rFonts w:ascii="Times New Roman Bold" w:eastAsia="Times New Roman Bold" w:hAnsi="Times New Roman Bold" w:cs="Times New Roman Bold"/>
          <w:b/>
          <w:bCs/>
          <w:noProof/>
          <w:color w:val="000000"/>
          <w:spacing w:val="6"/>
          <w:sz w:val="18"/>
          <w:szCs w:val="18"/>
        </w:rPr>
        <w:t xml:space="preserve">DUCATION </w:t>
      </w:r>
      <w:r>
        <w:rPr>
          <w:rFonts w:ascii="Times New Roman Bold" w:eastAsia="Times New Roman Bold" w:hAnsi="Times New Roman Bold" w:cs="Times New Roman Bold"/>
          <w:b/>
          <w:bCs/>
          <w:noProof/>
          <w:color w:val="000000"/>
          <w:spacing w:val="-3"/>
          <w:sz w:val="24"/>
          <w:szCs w:val="24"/>
        </w:rPr>
        <w:t>P</w:t>
      </w:r>
      <w:r>
        <w:rPr>
          <w:rFonts w:ascii="Times New Roman Bold" w:eastAsia="Times New Roman Bold" w:hAnsi="Times New Roman Bold" w:cs="Times New Roman Bold"/>
          <w:b/>
          <w:bCs/>
          <w:noProof/>
          <w:color w:val="000000"/>
          <w:spacing w:val="7"/>
          <w:sz w:val="18"/>
          <w:szCs w:val="18"/>
        </w:rPr>
        <w:t xml:space="preserve">ROGRAM </w:t>
      </w:r>
      <w:r>
        <w:rPr>
          <w:rFonts w:ascii="Times New Roman Bold" w:eastAsia="Times New Roman Bold" w:hAnsi="Times New Roman Bold" w:cs="Times New Roman Bold"/>
          <w:b/>
          <w:bCs/>
          <w:noProof/>
          <w:color w:val="000000"/>
          <w:spacing w:val="-3"/>
          <w:sz w:val="24"/>
          <w:szCs w:val="24"/>
        </w:rPr>
        <w:t>D</w:t>
      </w:r>
      <w:r>
        <w:rPr>
          <w:rFonts w:ascii="Times New Roman Bold" w:eastAsia="Times New Roman Bold" w:hAnsi="Times New Roman Bold" w:cs="Times New Roman Bold"/>
          <w:b/>
          <w:bCs/>
          <w:noProof/>
          <w:color w:val="000000"/>
          <w:spacing w:val="6"/>
          <w:sz w:val="18"/>
          <w:szCs w:val="18"/>
        </w:rPr>
        <w:t>ESCRIPTION</w:t>
      </w:r>
      <w:r>
        <w:rPr>
          <w:rFonts w:ascii="Times New Roman Bold" w:eastAsia="Times New Roman Bold" w:hAnsi="Times New Roman Bold" w:cs="Times New Roman Bold"/>
          <w:b/>
          <w:bCs/>
          <w:noProof/>
          <w:color w:val="000000"/>
          <w:sz w:val="24"/>
          <w:szCs w:val="24"/>
        </w:rPr>
        <w:t xml:space="preserve"> </w:t>
      </w:r>
    </w:p>
    <w:p w14:paraId="0106BDF6" w14:textId="77777777" w:rsidR="00CB3DC1" w:rsidRDefault="00CB3DC1">
      <w:pPr>
        <w:spacing w:after="0" w:line="456" w:lineRule="exact"/>
        <w:ind w:left="720"/>
        <w:rPr>
          <w:rFonts w:ascii="Times New Roman Bold" w:eastAsia="Times New Roman Bold" w:hAnsi="Times New Roman Bold" w:cs="Times New Roman Bold"/>
          <w:b/>
          <w:bCs/>
          <w:noProof/>
          <w:color w:val="000000"/>
          <w:spacing w:val="-2"/>
          <w:sz w:val="24"/>
          <w:szCs w:val="24"/>
        </w:rPr>
      </w:pPr>
    </w:p>
    <w:p w14:paraId="7AB22B4E"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1"/>
          <w:sz w:val="24"/>
          <w:szCs w:val="24"/>
        </w:rPr>
        <w:t xml:space="preserve">General Education Program Description </w:t>
      </w:r>
    </w:p>
    <w:p w14:paraId="20343E3C" w14:textId="77777777" w:rsidR="00CB3DC1" w:rsidRDefault="00CB3DC1">
      <w:pPr>
        <w:spacing w:after="0" w:line="370" w:lineRule="exact"/>
        <w:ind w:left="720"/>
        <w:rPr>
          <w:rFonts w:ascii="Times New Roman" w:eastAsia="Times New Roman" w:hAnsi="Times New Roman" w:cs="Times New Roman"/>
          <w:noProof/>
          <w:color w:val="000000"/>
          <w:spacing w:val="2"/>
          <w:sz w:val="24"/>
          <w:szCs w:val="24"/>
        </w:rPr>
      </w:pPr>
    </w:p>
    <w:p w14:paraId="0F443C39" w14:textId="77777777" w:rsidR="00CB3DC1" w:rsidRDefault="003B2CD3">
      <w:pPr>
        <w:spacing w:after="0" w:line="240" w:lineRule="exact"/>
        <w:ind w:left="72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This document describes the number of units as </w:t>
      </w:r>
      <w:r>
        <w:rPr>
          <w:rFonts w:ascii="Times New Roman" w:eastAsia="Times New Roman" w:hAnsi="Times New Roman" w:cs="Times New Roman"/>
          <w:noProof/>
          <w:color w:val="000000"/>
          <w:sz w:val="24"/>
          <w:szCs w:val="24"/>
        </w:rPr>
        <w:t xml:space="preserve">well as the learning outcomes and specifications </w:t>
      </w:r>
    </w:p>
    <w:p w14:paraId="47C70191" w14:textId="77777777" w:rsidR="00CB3DC1" w:rsidRDefault="003B2CD3">
      <w:pPr>
        <w:spacing w:before="36" w:after="0" w:line="240" w:lineRule="exact"/>
        <w:ind w:left="72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for courses in each area of the General Education </w:t>
      </w:r>
      <w:r>
        <w:rPr>
          <w:rFonts w:ascii="Times New Roman" w:eastAsia="Times New Roman" w:hAnsi="Times New Roman" w:cs="Times New Roman"/>
          <w:noProof/>
          <w:color w:val="000000"/>
          <w:sz w:val="24"/>
          <w:szCs w:val="24"/>
        </w:rPr>
        <w:t xml:space="preserve">program (GE) at California State University, </w:t>
      </w:r>
    </w:p>
    <w:p w14:paraId="3893ED9F" w14:textId="77777777" w:rsidR="00CB3DC1" w:rsidRDefault="003B2CD3">
      <w:pPr>
        <w:spacing w:before="36"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Fresno.  The guiding document on GE is the Executive Order from the Chancellor’s office, </w:t>
      </w:r>
    </w:p>
    <w:p w14:paraId="1E0FAD5A" w14:textId="77777777" w:rsidR="00CB3DC1" w:rsidRDefault="003B2CD3">
      <w:pPr>
        <w:spacing w:before="36"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which governs GE programs on all CSU campuses.  For information regarding the composition </w:t>
      </w:r>
    </w:p>
    <w:p w14:paraId="5A7A1F33" w14:textId="77777777" w:rsidR="00CB3DC1" w:rsidRDefault="003B2CD3">
      <w:pPr>
        <w:spacing w:before="36"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of the GE committee, guidelines and procedures</w:t>
      </w:r>
      <w:r>
        <w:rPr>
          <w:rFonts w:ascii="Times New Roman" w:eastAsia="Times New Roman" w:hAnsi="Times New Roman" w:cs="Times New Roman"/>
          <w:noProof/>
          <w:color w:val="000000"/>
          <w:sz w:val="24"/>
          <w:szCs w:val="24"/>
        </w:rPr>
        <w:t xml:space="preserve"> for GE proposal submissions and policies for </w:t>
      </w:r>
    </w:p>
    <w:p w14:paraId="1A0BC8A3" w14:textId="77777777" w:rsidR="00CB3DC1" w:rsidRDefault="003B2CD3">
      <w:pPr>
        <w:spacing w:before="36" w:after="0" w:line="240" w:lineRule="exact"/>
        <w:ind w:left="72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evaluation of GE courses, please refer to the GE policies and procedures document. </w:t>
      </w:r>
    </w:p>
    <w:p w14:paraId="511CD846" w14:textId="77777777" w:rsidR="00CB3DC1" w:rsidRDefault="00CB3DC1">
      <w:pPr>
        <w:spacing w:after="0" w:line="314" w:lineRule="exact"/>
        <w:ind w:left="720"/>
        <w:rPr>
          <w:rFonts w:ascii="Times New Roman Bold" w:eastAsia="Times New Roman Bold" w:hAnsi="Times New Roman Bold" w:cs="Times New Roman Bold"/>
          <w:b/>
          <w:bCs/>
          <w:noProof/>
          <w:color w:val="000000"/>
          <w:spacing w:val="-1"/>
          <w:sz w:val="24"/>
          <w:szCs w:val="24"/>
        </w:rPr>
      </w:pPr>
    </w:p>
    <w:p w14:paraId="5AA1E512"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Criteria Applying to All Areas </w:t>
      </w:r>
    </w:p>
    <w:p w14:paraId="0FDDD61C" w14:textId="77777777" w:rsidR="00CB3DC1" w:rsidRDefault="003B2CD3">
      <w:pPr>
        <w:spacing w:before="94"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Courses in General Education are expected to meet the following criteria: </w:t>
      </w:r>
    </w:p>
    <w:p w14:paraId="4C6B993B"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All General Education courses must meet </w:t>
      </w:r>
      <w:r>
        <w:rPr>
          <w:rFonts w:ascii="Times New Roman" w:eastAsia="Times New Roman" w:hAnsi="Times New Roman" w:cs="Times New Roman"/>
          <w:noProof/>
          <w:color w:val="000000"/>
          <w:sz w:val="24"/>
          <w:szCs w:val="24"/>
        </w:rPr>
        <w:t xml:space="preserve">the specifications of the Executive Order </w:t>
      </w:r>
    </w:p>
    <w:p w14:paraId="56E25AF4" w14:textId="77777777" w:rsidR="00CB3DC1" w:rsidRDefault="003B2CD3">
      <w:pPr>
        <w:spacing w:before="36" w:after="0" w:line="240" w:lineRule="exact"/>
        <w:ind w:left="-89"/>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and the specifications and required learning outcomes for each Sub-Area. </w:t>
      </w:r>
    </w:p>
    <w:p w14:paraId="44C81968"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Courses in General Education are grounded </w:t>
      </w:r>
      <w:r>
        <w:rPr>
          <w:rFonts w:ascii="Times New Roman" w:eastAsia="Times New Roman" w:hAnsi="Times New Roman" w:cs="Times New Roman"/>
          <w:noProof/>
          <w:color w:val="000000"/>
          <w:sz w:val="24"/>
          <w:szCs w:val="24"/>
        </w:rPr>
        <w:t xml:space="preserve">in the Liberal Arts and Sciences, though </w:t>
      </w:r>
    </w:p>
    <w:p w14:paraId="4B8391A8"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professional courses that meet the guidelines may be included. </w:t>
      </w:r>
    </w:p>
    <w:p w14:paraId="1177C2EF"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Courses must cover the subjects by expl</w:t>
      </w:r>
      <w:r>
        <w:rPr>
          <w:rFonts w:ascii="Times New Roman" w:eastAsia="Times New Roman" w:hAnsi="Times New Roman" w:cs="Times New Roman"/>
          <w:noProof/>
          <w:color w:val="000000"/>
          <w:sz w:val="24"/>
          <w:szCs w:val="24"/>
        </w:rPr>
        <w:t xml:space="preserve">oring major ideas, themes, and concepts </w:t>
      </w:r>
    </w:p>
    <w:p w14:paraId="3A7E09B1"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consistent with the intent of the </w:t>
      </w:r>
      <w:r>
        <w:rPr>
          <w:rFonts w:ascii="Times New Roman" w:eastAsia="Times New Roman" w:hAnsi="Times New Roman" w:cs="Times New Roman"/>
          <w:noProof/>
          <w:color w:val="000000"/>
          <w:sz w:val="24"/>
          <w:szCs w:val="24"/>
        </w:rPr>
        <w:t xml:space="preserve">Sub-Area goals, learning outcomes and </w:t>
      </w:r>
    </w:p>
    <w:p w14:paraId="10468DFD"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specifications. The area goals, learning outcomes, and specifications should be </w:t>
      </w:r>
    </w:p>
    <w:p w14:paraId="7DC1EFB5"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integrated into the course in meaningful ways. </w:t>
      </w:r>
    </w:p>
    <w:p w14:paraId="1415F9ED"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4.</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Faculty must assign to students and incorpor</w:t>
      </w:r>
      <w:r>
        <w:rPr>
          <w:rFonts w:ascii="Times New Roman" w:eastAsia="Times New Roman" w:hAnsi="Times New Roman" w:cs="Times New Roman"/>
          <w:noProof/>
          <w:color w:val="000000"/>
          <w:sz w:val="24"/>
          <w:szCs w:val="24"/>
        </w:rPr>
        <w:t xml:space="preserve">ate into their General Education courses </w:t>
      </w:r>
    </w:p>
    <w:p w14:paraId="2A21C6A6"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 xml:space="preserve">significant non-textbook readings. As the readings assigned </w:t>
      </w:r>
      <w:r>
        <w:rPr>
          <w:rFonts w:ascii="Times New Roman" w:eastAsia="Times New Roman" w:hAnsi="Times New Roman" w:cs="Times New Roman"/>
          <w:noProof/>
          <w:color w:val="000000"/>
          <w:sz w:val="24"/>
          <w:szCs w:val="24"/>
        </w:rPr>
        <w:t xml:space="preserve">vary from dense research </w:t>
      </w:r>
    </w:p>
    <w:p w14:paraId="6CCEA811"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articles to comparatively lighter popular books, the number of pages assigned should </w:t>
      </w:r>
    </w:p>
    <w:p w14:paraId="4F12853E"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provide students an opportunity for sustained reading that enhances their command of </w:t>
      </w:r>
    </w:p>
    <w:p w14:paraId="148E791D"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language, rhetoric, and argumentation. </w:t>
      </w:r>
    </w:p>
    <w:p w14:paraId="38C8FBFE"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5.</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A course may only use prerequisites whic</w:t>
      </w:r>
      <w:r>
        <w:rPr>
          <w:rFonts w:ascii="Times New Roman" w:eastAsia="Times New Roman" w:hAnsi="Times New Roman" w:cs="Times New Roman"/>
          <w:noProof/>
          <w:color w:val="000000"/>
          <w:sz w:val="24"/>
          <w:szCs w:val="24"/>
        </w:rPr>
        <w:t xml:space="preserve">h are also in General Education, though </w:t>
      </w:r>
    </w:p>
    <w:p w14:paraId="11780A6E" w14:textId="77777777" w:rsidR="00CB3DC1" w:rsidRDefault="003B2CD3">
      <w:pPr>
        <w:spacing w:before="35"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courses may require work normally completed in high school to meet CSU admission </w:t>
      </w:r>
    </w:p>
    <w:p w14:paraId="4534D88E"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requirements. </w:t>
      </w:r>
    </w:p>
    <w:p w14:paraId="17649B14"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6.</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The General Education Writing Requirements must be integrated into each course. </w:t>
      </w:r>
    </w:p>
    <w:p w14:paraId="099DF96E" w14:textId="77777777" w:rsidR="00CB3DC1" w:rsidRDefault="00CB3DC1">
      <w:pPr>
        <w:spacing w:after="0" w:line="314" w:lineRule="exact"/>
        <w:ind w:left="720"/>
        <w:rPr>
          <w:rFonts w:ascii="Times New Roman Bold" w:eastAsia="Times New Roman Bold" w:hAnsi="Times New Roman Bold" w:cs="Times New Roman Bold"/>
          <w:b/>
          <w:bCs/>
          <w:noProof/>
          <w:color w:val="000000"/>
          <w:spacing w:val="1"/>
          <w:sz w:val="24"/>
          <w:szCs w:val="24"/>
        </w:rPr>
      </w:pPr>
    </w:p>
    <w:p w14:paraId="0C76960E" w14:textId="796999FB" w:rsidR="00CB3DC1" w:rsidRDefault="003B2CD3">
      <w:pPr>
        <w:spacing w:after="0" w:line="242"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z w:val="24"/>
          <w:szCs w:val="24"/>
        </w:rPr>
        <w:t>Descriptions for Areas A, B, C, D</w:t>
      </w:r>
      <w:ins w:id="114" w:author="Raymond Hall" w:date="2021-04-05T15:53:00Z">
        <w:r w:rsidR="00611B8B">
          <w:rPr>
            <w:rFonts w:ascii="Times New Roman Bold" w:eastAsia="Times New Roman Bold" w:hAnsi="Times New Roman Bold" w:cs="Times New Roman Bold"/>
            <w:b/>
            <w:bCs/>
            <w:noProof/>
            <w:color w:val="000000"/>
            <w:sz w:val="24"/>
            <w:szCs w:val="24"/>
          </w:rPr>
          <w:t>, E</w:t>
        </w:r>
      </w:ins>
      <w:r>
        <w:rPr>
          <w:rFonts w:ascii="Times New Roman Bold" w:eastAsia="Times New Roman Bold" w:hAnsi="Times New Roman Bold" w:cs="Times New Roman Bold"/>
          <w:b/>
          <w:bCs/>
          <w:noProof/>
          <w:color w:val="000000"/>
          <w:sz w:val="24"/>
          <w:szCs w:val="24"/>
        </w:rPr>
        <w:t xml:space="preserve"> and </w:t>
      </w:r>
      <w:ins w:id="115" w:author="Raymond Hall" w:date="2021-04-05T15:53:00Z">
        <w:r w:rsidR="00611B8B">
          <w:rPr>
            <w:rFonts w:ascii="Times New Roman Bold" w:eastAsia="Times New Roman Bold" w:hAnsi="Times New Roman Bold" w:cs="Times New Roman Bold"/>
            <w:b/>
            <w:bCs/>
            <w:noProof/>
            <w:color w:val="000000"/>
            <w:sz w:val="24"/>
            <w:szCs w:val="24"/>
          </w:rPr>
          <w:t>F</w:t>
        </w:r>
      </w:ins>
      <w:del w:id="116" w:author="Raymond Hall" w:date="2021-04-05T15:53:00Z">
        <w:r w:rsidDel="00611B8B">
          <w:rPr>
            <w:rFonts w:ascii="Times New Roman Bold" w:eastAsia="Times New Roman Bold" w:hAnsi="Times New Roman Bold" w:cs="Times New Roman Bold"/>
            <w:b/>
            <w:bCs/>
            <w:noProof/>
            <w:color w:val="000000"/>
            <w:sz w:val="24"/>
            <w:szCs w:val="24"/>
          </w:rPr>
          <w:delText>E</w:delText>
        </w:r>
      </w:del>
      <w:r>
        <w:rPr>
          <w:rFonts w:ascii="Times New Roman Bold" w:eastAsia="Times New Roman Bold" w:hAnsi="Times New Roman Bold" w:cs="Times New Roman Bold"/>
          <w:b/>
          <w:bCs/>
          <w:noProof/>
          <w:color w:val="000000"/>
          <w:sz w:val="24"/>
          <w:szCs w:val="24"/>
        </w:rPr>
        <w:t xml:space="preserve"> </w:t>
      </w:r>
    </w:p>
    <w:p w14:paraId="3C674731"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122EDC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409CAD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6B81749"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F6242A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7A3F98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8A8896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4AD358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3EC2DFA"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6AC9BC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6E1C1F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DDC01C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C3D9E64"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2F22D69"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FC4C8C6"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B570D2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5A15F80" w14:textId="77777777" w:rsidR="00CB3DC1" w:rsidRDefault="00CB3DC1">
      <w:pPr>
        <w:spacing w:after="0" w:line="315" w:lineRule="exact"/>
        <w:ind w:left="3568"/>
        <w:jc w:val="center"/>
        <w:rPr>
          <w:rFonts w:ascii="Times New Roman" w:eastAsia="Times New Roman" w:hAnsi="Times New Roman" w:cs="Times New Roman"/>
          <w:noProof/>
          <w:color w:val="000000"/>
          <w:spacing w:val="168"/>
          <w:sz w:val="21"/>
          <w:szCs w:val="21"/>
        </w:rPr>
      </w:pPr>
    </w:p>
    <w:p w14:paraId="0AD97769"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53C6BCAD"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0A412845"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13</w:t>
      </w:r>
      <w:r>
        <w:rPr>
          <w:rFonts w:ascii="Times New Roman" w:eastAsia="Times New Roman" w:hAnsi="Times New Roman" w:cs="Times New Roman"/>
          <w:noProof/>
          <w:color w:val="000000"/>
          <w:spacing w:val="2"/>
          <w:sz w:val="21"/>
          <w:szCs w:val="21"/>
        </w:rPr>
        <w:t xml:space="preserve"> </w:t>
      </w:r>
    </w:p>
    <w:p w14:paraId="00B2965E" w14:textId="77777777" w:rsidR="00CB3DC1" w:rsidRDefault="00CB3DC1">
      <w:pPr>
        <w:spacing w:before="35" w:after="0" w:line="239"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5E3F4992"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117" w:name="14"/>
      <w:bookmarkEnd w:id="117"/>
      <w:r>
        <w:rPr>
          <w:rFonts w:ascii="Times New Roman" w:eastAsia="Times New Roman" w:hAnsi="Times New Roman" w:cs="Times New Roman"/>
          <w:noProof/>
          <w:color w:val="000000"/>
          <w:spacing w:val="-1"/>
          <w:sz w:val="24"/>
          <w:szCs w:val="24"/>
        </w:rPr>
        <w:lastRenderedPageBreak/>
        <w:t xml:space="preserve">APM 215 </w:t>
      </w:r>
    </w:p>
    <w:p w14:paraId="3CF65370"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50EBB61F" w14:textId="77777777" w:rsidR="00CB3DC1" w:rsidRDefault="00CB3DC1">
      <w:pPr>
        <w:spacing w:after="0" w:line="397" w:lineRule="exact"/>
        <w:ind w:left="720"/>
        <w:rPr>
          <w:rFonts w:ascii="Times New Roman Bold Italic" w:eastAsia="Times New Roman Bold Italic" w:hAnsi="Times New Roman Bold Italic" w:cs="Times New Roman Bold Italic"/>
          <w:b/>
          <w:bCs/>
          <w:i/>
          <w:noProof/>
          <w:color w:val="000000"/>
          <w:spacing w:val="-2"/>
          <w:sz w:val="24"/>
          <w:szCs w:val="24"/>
        </w:rPr>
      </w:pPr>
    </w:p>
    <w:p w14:paraId="7DB69335" w14:textId="77777777" w:rsidR="00CB3DC1" w:rsidRDefault="003B2CD3">
      <w:pPr>
        <w:spacing w:after="0" w:line="240" w:lineRule="exact"/>
        <w:ind w:left="720"/>
        <w:rPr>
          <w:rFonts w:ascii="Times New Roman Bold Italic" w:eastAsia="Times New Roman Bold Italic" w:hAnsi="Times New Roman Bold Italic" w:cs="Times New Roman Bold Italic"/>
          <w:b/>
          <w:bCs/>
          <w:i/>
          <w:noProof/>
          <w:color w:val="000000"/>
          <w:spacing w:val="-2"/>
          <w:sz w:val="24"/>
          <w:szCs w:val="24"/>
        </w:rPr>
      </w:pPr>
      <w:r>
        <w:rPr>
          <w:rFonts w:ascii="Times New Roman Bold Italic" w:eastAsia="Times New Roman Bold Italic" w:hAnsi="Times New Roman Bold Italic" w:cs="Times New Roman Bold Italic"/>
          <w:b/>
          <w:bCs/>
          <w:i/>
          <w:noProof/>
          <w:color w:val="000000"/>
          <w:spacing w:val="-1"/>
          <w:sz w:val="24"/>
          <w:szCs w:val="24"/>
        </w:rPr>
        <w:t xml:space="preserve">General Education Area A </w:t>
      </w:r>
    </w:p>
    <w:p w14:paraId="603A5130" w14:textId="77777777" w:rsidR="00CB3DC1" w:rsidRDefault="003B2CD3">
      <w:pPr>
        <w:spacing w:before="3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Communication in the English La</w:t>
      </w:r>
      <w:r>
        <w:rPr>
          <w:rFonts w:ascii="Times New Roman Bold" w:eastAsia="Times New Roman Bold" w:hAnsi="Times New Roman Bold" w:cs="Times New Roman Bold"/>
          <w:b/>
          <w:bCs/>
          <w:noProof/>
          <w:color w:val="000000"/>
          <w:sz w:val="24"/>
          <w:szCs w:val="24"/>
        </w:rPr>
        <w:t xml:space="preserve">nguage and Critical Thinking </w:t>
      </w:r>
    </w:p>
    <w:p w14:paraId="38497EDF" w14:textId="77777777" w:rsidR="00CB3DC1" w:rsidRDefault="00CB3DC1">
      <w:pPr>
        <w:spacing w:after="0" w:line="372" w:lineRule="exact"/>
        <w:ind w:left="720"/>
        <w:rPr>
          <w:rFonts w:ascii="Times New Roman" w:eastAsia="Times New Roman" w:hAnsi="Times New Roman" w:cs="Times New Roman"/>
          <w:noProof/>
          <w:color w:val="000000"/>
          <w:sz w:val="24"/>
          <w:szCs w:val="24"/>
        </w:rPr>
      </w:pPr>
    </w:p>
    <w:p w14:paraId="76950215" w14:textId="77777777" w:rsidR="00CB3DC1" w:rsidRDefault="003B2CD3">
      <w:pPr>
        <w:spacing w:after="0" w:line="240" w:lineRule="exact"/>
        <w:ind w:left="720"/>
        <w:rPr>
          <w:rFonts w:ascii="Times New Roman" w:eastAsia="Times New Roman" w:hAnsi="Times New Roman" w:cs="Times New Roman"/>
          <w:noProof/>
          <w:color w:val="000000"/>
          <w:sz w:val="24"/>
          <w:szCs w:val="24"/>
        </w:rPr>
      </w:pPr>
      <w:r>
        <w:rPr>
          <w:rFonts w:ascii="Times New Roman Bold" w:eastAsia="Times New Roman Bold" w:hAnsi="Times New Roman Bold" w:cs="Times New Roman Bold"/>
          <w:b/>
          <w:bCs/>
          <w:noProof/>
          <w:color w:val="000000"/>
          <w:spacing w:val="-1"/>
          <w:sz w:val="24"/>
          <w:szCs w:val="24"/>
          <w:u w:val="single" w:color="000000"/>
        </w:rPr>
        <w:t>In alignment with the California State University System Executive Order on GE:</w:t>
      </w:r>
      <w:r>
        <w:rPr>
          <w:rFonts w:ascii="Times New Roman" w:eastAsia="Times New Roman" w:hAnsi="Times New Roman" w:cs="Times New Roman"/>
          <w:noProof/>
          <w:color w:val="000000"/>
          <w:sz w:val="24"/>
          <w:szCs w:val="24"/>
        </w:rPr>
        <w:t xml:space="preserve"> </w:t>
      </w:r>
    </w:p>
    <w:p w14:paraId="4D7DCDFF" w14:textId="77777777" w:rsidR="00CB3DC1" w:rsidRDefault="00CB3DC1">
      <w:pPr>
        <w:spacing w:after="0" w:line="310" w:lineRule="exact"/>
        <w:ind w:left="1080"/>
        <w:jc w:val="center"/>
        <w:rPr>
          <w:rFonts w:ascii="Times New Roman" w:eastAsia="Times New Roman" w:hAnsi="Times New Roman" w:cs="Times New Roman"/>
          <w:noProof/>
          <w:color w:val="000000"/>
          <w:spacing w:val="-1"/>
          <w:sz w:val="24"/>
          <w:szCs w:val="24"/>
        </w:rPr>
      </w:pPr>
    </w:p>
    <w:p w14:paraId="6E549EE7" w14:textId="77777777" w:rsidR="00CB3DC1" w:rsidRDefault="003B2CD3">
      <w:pPr>
        <w:spacing w:after="0" w:line="240" w:lineRule="exact"/>
        <w:ind w:left="166"/>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 minimum of nine semester units or twelve quarter units in communication in the English </w:t>
      </w:r>
    </w:p>
    <w:p w14:paraId="3F60FA01" w14:textId="77777777" w:rsidR="00CB3DC1" w:rsidRDefault="003B2CD3">
      <w:pPr>
        <w:spacing w:before="36" w:after="0" w:line="240" w:lineRule="exact"/>
        <w:ind w:left="25"/>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language, to include both oral communicat</w:t>
      </w:r>
      <w:r>
        <w:rPr>
          <w:rFonts w:ascii="Times New Roman" w:eastAsia="Times New Roman" w:hAnsi="Times New Roman" w:cs="Times New Roman"/>
          <w:noProof/>
          <w:color w:val="000000"/>
          <w:sz w:val="24"/>
          <w:szCs w:val="24"/>
        </w:rPr>
        <w:t xml:space="preserve">ion (Sub-Area A1) and written communication </w:t>
      </w:r>
    </w:p>
    <w:p w14:paraId="0663DC65"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(Sub-Area A2), and in critical thinking (Area A3), to include consideration of common </w:t>
      </w:r>
    </w:p>
    <w:p w14:paraId="400AD4F9"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fallacies in reasoning. </w:t>
      </w:r>
    </w:p>
    <w:p w14:paraId="7A993CD4" w14:textId="77777777" w:rsidR="00CB3DC1" w:rsidRDefault="00CB3DC1">
      <w:pPr>
        <w:spacing w:after="0" w:line="312" w:lineRule="exact"/>
        <w:ind w:left="1080"/>
        <w:rPr>
          <w:rFonts w:ascii="Times New Roman" w:eastAsia="Times New Roman" w:hAnsi="Times New Roman" w:cs="Times New Roman"/>
          <w:noProof/>
          <w:color w:val="000000"/>
          <w:spacing w:val="1"/>
          <w:sz w:val="24"/>
          <w:szCs w:val="24"/>
        </w:rPr>
      </w:pPr>
    </w:p>
    <w:p w14:paraId="63BF9231" w14:textId="77777777" w:rsidR="00CB3DC1" w:rsidRDefault="003B2CD3">
      <w:pPr>
        <w:spacing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Students taking courses in fulfillment of Sub-</w:t>
      </w:r>
      <w:r>
        <w:rPr>
          <w:rFonts w:ascii="Times New Roman" w:eastAsia="Times New Roman" w:hAnsi="Times New Roman" w:cs="Times New Roman"/>
          <w:noProof/>
          <w:color w:val="000000"/>
          <w:sz w:val="24"/>
          <w:szCs w:val="24"/>
        </w:rPr>
        <w:t xml:space="preserve">Areas A1 and A2 will develop knowledge and </w:t>
      </w:r>
    </w:p>
    <w:p w14:paraId="47584156" w14:textId="77777777" w:rsidR="00CB3DC1" w:rsidRDefault="003B2CD3">
      <w:pPr>
        <w:spacing w:before="36" w:after="0" w:line="240" w:lineRule="exact"/>
        <w:ind w:left="169"/>
        <w:jc w:val="center"/>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understanding of the form, content, context, and effectiveness of communication.  Students </w:t>
      </w:r>
    </w:p>
    <w:p w14:paraId="1FCF4A6C"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will develop proficiency in oral and written communication in English, examining </w:t>
      </w:r>
    </w:p>
    <w:p w14:paraId="6E66E454"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communication from the rhetorical perspective and practicing </w:t>
      </w:r>
      <w:r>
        <w:rPr>
          <w:rFonts w:ascii="Times New Roman" w:eastAsia="Times New Roman" w:hAnsi="Times New Roman" w:cs="Times New Roman"/>
          <w:noProof/>
          <w:color w:val="000000"/>
          <w:sz w:val="24"/>
          <w:szCs w:val="24"/>
        </w:rPr>
        <w:t xml:space="preserve">reasoning and advocacy, </w:t>
      </w:r>
    </w:p>
    <w:p w14:paraId="7C525536" w14:textId="77777777" w:rsidR="00CB3DC1" w:rsidRDefault="003B2CD3">
      <w:pPr>
        <w:spacing w:before="36" w:after="0" w:line="240" w:lineRule="exact"/>
        <w:ind w:left="108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organization, and accuracy.  Students will practice the discovery, crit</w:t>
      </w:r>
      <w:r>
        <w:rPr>
          <w:rFonts w:ascii="Times New Roman" w:eastAsia="Times New Roman" w:hAnsi="Times New Roman" w:cs="Times New Roman"/>
          <w:noProof/>
          <w:color w:val="000000"/>
          <w:sz w:val="24"/>
          <w:szCs w:val="24"/>
        </w:rPr>
        <w:t xml:space="preserve">ical evaluation, and </w:t>
      </w:r>
    </w:p>
    <w:p w14:paraId="7D9BEBA1" w14:textId="77777777" w:rsidR="00CB3DC1" w:rsidRDefault="003B2CD3">
      <w:pPr>
        <w:spacing w:before="36" w:after="0" w:line="240" w:lineRule="exact"/>
        <w:ind w:left="108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reporting of information, as well as reading, writing, and listening eff</w:t>
      </w:r>
      <w:r>
        <w:rPr>
          <w:rFonts w:ascii="Times New Roman" w:eastAsia="Times New Roman" w:hAnsi="Times New Roman" w:cs="Times New Roman"/>
          <w:noProof/>
          <w:color w:val="000000"/>
          <w:sz w:val="24"/>
          <w:szCs w:val="24"/>
        </w:rPr>
        <w:t xml:space="preserve">ectively.  Coursework </w:t>
      </w:r>
    </w:p>
    <w:p w14:paraId="61AB78CC" w14:textId="77777777" w:rsidR="00CB3DC1" w:rsidRDefault="003B2CD3">
      <w:pPr>
        <w:spacing w:before="36" w:after="0" w:line="240" w:lineRule="exact"/>
        <w:ind w:left="108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must include active participation and practice in both written co</w:t>
      </w:r>
      <w:r>
        <w:rPr>
          <w:rFonts w:ascii="Times New Roman" w:eastAsia="Times New Roman" w:hAnsi="Times New Roman" w:cs="Times New Roman"/>
          <w:noProof/>
          <w:color w:val="000000"/>
          <w:sz w:val="24"/>
          <w:szCs w:val="24"/>
        </w:rPr>
        <w:t xml:space="preserve">mmunication and oral </w:t>
      </w:r>
    </w:p>
    <w:p w14:paraId="0A4606F3" w14:textId="77777777" w:rsidR="00CB3DC1" w:rsidRDefault="003B2CD3">
      <w:pPr>
        <w:spacing w:before="36" w:after="0" w:line="240" w:lineRule="exact"/>
        <w:ind w:left="108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communication in English. </w:t>
      </w:r>
    </w:p>
    <w:p w14:paraId="3B854DC7" w14:textId="77777777" w:rsidR="00CB3DC1" w:rsidRDefault="00CB3DC1">
      <w:pPr>
        <w:spacing w:after="0" w:line="312" w:lineRule="exact"/>
        <w:ind w:left="1080"/>
        <w:rPr>
          <w:rFonts w:ascii="Times New Roman" w:eastAsia="Times New Roman" w:hAnsi="Times New Roman" w:cs="Times New Roman"/>
          <w:noProof/>
          <w:color w:val="000000"/>
          <w:spacing w:val="1"/>
          <w:sz w:val="24"/>
          <w:szCs w:val="24"/>
        </w:rPr>
      </w:pPr>
    </w:p>
    <w:p w14:paraId="0405994C" w14:textId="77777777" w:rsidR="00CB3DC1" w:rsidRDefault="003B2CD3">
      <w:pPr>
        <w:spacing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Given the mandates of the Executive Order, Area </w:t>
      </w:r>
      <w:r>
        <w:rPr>
          <w:rFonts w:ascii="Times New Roman" w:eastAsia="Times New Roman" w:hAnsi="Times New Roman" w:cs="Times New Roman"/>
          <w:noProof/>
          <w:color w:val="000000"/>
          <w:sz w:val="24"/>
          <w:szCs w:val="24"/>
        </w:rPr>
        <w:t xml:space="preserve">A will contain 9 units, divided as follows:  </w:t>
      </w:r>
    </w:p>
    <w:p w14:paraId="65D6AF74" w14:textId="77777777" w:rsidR="00CB3DC1" w:rsidRDefault="00CB3DC1">
      <w:pPr>
        <w:spacing w:after="0" w:line="312" w:lineRule="exact"/>
        <w:ind w:left="1080"/>
        <w:rPr>
          <w:rFonts w:ascii="Times New Roman" w:eastAsia="Times New Roman" w:hAnsi="Times New Roman" w:cs="Times New Roman"/>
          <w:noProof/>
          <w:color w:val="000000"/>
          <w:spacing w:val="2"/>
          <w:sz w:val="24"/>
          <w:szCs w:val="24"/>
        </w:rPr>
      </w:pPr>
    </w:p>
    <w:p w14:paraId="7815F3D7" w14:textId="77777777" w:rsidR="00CB3DC1" w:rsidRDefault="003B2CD3">
      <w:pPr>
        <w:spacing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z w:val="24"/>
          <w:szCs w:val="24"/>
        </w:rPr>
        <w:t xml:space="preserve">Three lower division units in each Sub-Areas A1, A2 and A3.  </w:t>
      </w:r>
    </w:p>
    <w:p w14:paraId="7D388539" w14:textId="77777777" w:rsidR="00CB3DC1" w:rsidRDefault="00CB3DC1">
      <w:pPr>
        <w:spacing w:after="0" w:line="314" w:lineRule="exact"/>
        <w:ind w:left="2273"/>
        <w:jc w:val="center"/>
        <w:rPr>
          <w:rFonts w:ascii="Times New Roman Bold" w:eastAsia="Times New Roman Bold" w:hAnsi="Times New Roman Bold" w:cs="Times New Roman Bold"/>
          <w:b/>
          <w:bCs/>
          <w:noProof/>
          <w:color w:val="000000"/>
          <w:spacing w:val="-1"/>
          <w:sz w:val="24"/>
          <w:szCs w:val="24"/>
        </w:rPr>
      </w:pPr>
    </w:p>
    <w:p w14:paraId="7C5BE14D" w14:textId="77777777" w:rsidR="00CB3DC1" w:rsidRDefault="003B2CD3">
      <w:pPr>
        <w:spacing w:after="0" w:line="240" w:lineRule="exact"/>
        <w:ind w:left="58"/>
        <w:jc w:val="center"/>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Oral Communication (A1) and Written Communication (A2) </w:t>
      </w:r>
    </w:p>
    <w:p w14:paraId="6BDF4214" w14:textId="77777777" w:rsidR="00CB3DC1" w:rsidRDefault="003B2CD3">
      <w:pPr>
        <w:spacing w:before="36" w:after="0" w:line="240" w:lineRule="exact"/>
        <w:ind w:left="60"/>
        <w:jc w:val="center"/>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A1 and A2 Student Learning Outcomes </w:t>
      </w:r>
    </w:p>
    <w:p w14:paraId="6EF6E3E3" w14:textId="77777777" w:rsidR="00CB3DC1" w:rsidRDefault="00CB3DC1">
      <w:pPr>
        <w:spacing w:after="0" w:line="311" w:lineRule="exact"/>
        <w:ind w:left="1080"/>
        <w:rPr>
          <w:rFonts w:ascii="Times New Roman Bold" w:eastAsia="Times New Roman Bold" w:hAnsi="Times New Roman Bold" w:cs="Times New Roman Bold"/>
          <w:b/>
          <w:bCs/>
          <w:noProof/>
          <w:color w:val="000000"/>
          <w:spacing w:val="-1"/>
          <w:sz w:val="24"/>
          <w:szCs w:val="24"/>
        </w:rPr>
      </w:pPr>
    </w:p>
    <w:p w14:paraId="10916797" w14:textId="77777777" w:rsidR="00CB3DC1" w:rsidRDefault="003B2CD3">
      <w:pPr>
        <w:spacing w:after="0" w:line="240" w:lineRule="exact"/>
        <w:ind w:left="108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Upon completion of an Area A1 (Oral Communication) course, students will be able to: </w:t>
      </w:r>
    </w:p>
    <w:p w14:paraId="353FC387"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2"/>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Demonstrate effective communication by analyzing, creating,</w:t>
      </w:r>
      <w:r>
        <w:rPr>
          <w:rFonts w:ascii="Times New Roman" w:eastAsia="Times New Roman" w:hAnsi="Times New Roman" w:cs="Times New Roman"/>
          <w:noProof/>
          <w:color w:val="000000"/>
          <w:sz w:val="24"/>
          <w:szCs w:val="24"/>
        </w:rPr>
        <w:t xml:space="preserve"> and presenting </w:t>
      </w:r>
    </w:p>
    <w:p w14:paraId="6A3CEA4E"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extemporaneous informative and persuasive messages with clear lines of reasoning, </w:t>
      </w:r>
    </w:p>
    <w:p w14:paraId="3DF5B17D"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development of ideas and documentation of external sources.  </w:t>
      </w:r>
    </w:p>
    <w:p w14:paraId="15A6EB9E"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2"/>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Analyze the impact of culture and situational contexts on the creation and </w:t>
      </w:r>
    </w:p>
    <w:p w14:paraId="3FA9D2C2"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management of the communication choices used to inform and persuade audiences. </w:t>
      </w:r>
    </w:p>
    <w:p w14:paraId="71072574"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2"/>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Create and criticize public arguments and reasoning, decision making processes and </w:t>
      </w:r>
    </w:p>
    <w:p w14:paraId="3A34D032"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rhetorical messages through oral and written reports. </w:t>
      </w:r>
    </w:p>
    <w:p w14:paraId="1723EE26" w14:textId="77777777" w:rsidR="00CB3DC1" w:rsidRDefault="00CB3DC1">
      <w:pPr>
        <w:spacing w:after="0" w:line="314" w:lineRule="exact"/>
        <w:ind w:left="1080"/>
        <w:rPr>
          <w:rFonts w:ascii="Times New Roman Bold" w:eastAsia="Times New Roman Bold" w:hAnsi="Times New Roman Bold" w:cs="Times New Roman Bold"/>
          <w:b/>
          <w:bCs/>
          <w:noProof/>
          <w:color w:val="000000"/>
          <w:spacing w:val="89"/>
          <w:sz w:val="24"/>
          <w:szCs w:val="24"/>
        </w:rPr>
      </w:pPr>
    </w:p>
    <w:p w14:paraId="5873F56E" w14:textId="77777777" w:rsidR="00CB3DC1" w:rsidRDefault="003B2CD3">
      <w:pPr>
        <w:spacing w:after="0" w:line="240" w:lineRule="exact"/>
        <w:ind w:left="1080"/>
        <w:rPr>
          <w:rFonts w:ascii="Times New Roman Bold" w:eastAsia="Times New Roman Bold" w:hAnsi="Times New Roman Bold" w:cs="Times New Roman Bold"/>
          <w:b/>
          <w:bCs/>
          <w:noProof/>
          <w:color w:val="000000"/>
          <w:spacing w:val="89"/>
          <w:sz w:val="24"/>
          <w:szCs w:val="24"/>
        </w:rPr>
      </w:pPr>
      <w:r>
        <w:rPr>
          <w:rFonts w:ascii="Times New Roman Bold" w:eastAsia="Times New Roman Bold" w:hAnsi="Times New Roman Bold" w:cs="Times New Roman Bold"/>
          <w:b/>
          <w:bCs/>
          <w:noProof/>
          <w:color w:val="000000"/>
          <w:spacing w:val="1"/>
          <w:sz w:val="24"/>
          <w:szCs w:val="24"/>
        </w:rPr>
        <w:t xml:space="preserve">Upon completion of an Area A2 (Written Communication) course, students will be able </w:t>
      </w:r>
    </w:p>
    <w:p w14:paraId="739B5DB1" w14:textId="77777777" w:rsidR="00CB3DC1" w:rsidRDefault="003B2CD3">
      <w:pPr>
        <w:spacing w:before="36" w:after="0" w:line="240" w:lineRule="exact"/>
        <w:ind w:left="108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to: </w:t>
      </w:r>
    </w:p>
    <w:p w14:paraId="2A663C40"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Demonstrate appropriate language use, clarity, proficiency in writing, and citation </w:t>
      </w:r>
    </w:p>
    <w:p w14:paraId="2F221AEC"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mechanics. </w:t>
      </w:r>
    </w:p>
    <w:p w14:paraId="4A6FA800"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Demonstrate effective academic reading strategies and processes, as well as critical </w:t>
      </w:r>
    </w:p>
    <w:p w14:paraId="388CE0CA"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evaluation of written work. </w:t>
      </w:r>
    </w:p>
    <w:p w14:paraId="0F988897"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Demonstrate effective academic summary, </w:t>
      </w:r>
      <w:r>
        <w:rPr>
          <w:rFonts w:ascii="Times New Roman" w:eastAsia="Times New Roman" w:hAnsi="Times New Roman" w:cs="Times New Roman"/>
          <w:noProof/>
          <w:color w:val="000000"/>
          <w:sz w:val="24"/>
          <w:szCs w:val="24"/>
        </w:rPr>
        <w:t xml:space="preserve">rhetorical awareness and perception, and </w:t>
      </w:r>
    </w:p>
    <w:p w14:paraId="69BCCF36" w14:textId="77777777" w:rsidR="00CB3DC1" w:rsidRDefault="003B2CD3">
      <w:pPr>
        <w:spacing w:before="36" w:after="0" w:line="242"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analysis and synthesis of information. </w:t>
      </w:r>
    </w:p>
    <w:p w14:paraId="0B6639F7" w14:textId="77777777" w:rsidR="00CB3DC1" w:rsidRDefault="00CB3DC1">
      <w:pPr>
        <w:spacing w:after="0" w:line="260" w:lineRule="exact"/>
        <w:ind w:left="3568"/>
        <w:jc w:val="center"/>
        <w:rPr>
          <w:rFonts w:ascii="Times New Roman" w:eastAsia="Times New Roman" w:hAnsi="Times New Roman" w:cs="Times New Roman"/>
          <w:noProof/>
          <w:color w:val="000000"/>
          <w:spacing w:val="168"/>
          <w:sz w:val="21"/>
          <w:szCs w:val="21"/>
        </w:rPr>
      </w:pPr>
    </w:p>
    <w:p w14:paraId="6BCA690F" w14:textId="77777777" w:rsidR="00CB3DC1" w:rsidRDefault="00CB3DC1">
      <w:pPr>
        <w:spacing w:after="0" w:line="260" w:lineRule="exact"/>
        <w:ind w:left="3568"/>
        <w:jc w:val="center"/>
        <w:rPr>
          <w:rFonts w:ascii="Times New Roman" w:eastAsia="Times New Roman" w:hAnsi="Times New Roman" w:cs="Times New Roman"/>
          <w:noProof/>
          <w:color w:val="000000"/>
          <w:spacing w:val="168"/>
          <w:sz w:val="21"/>
          <w:szCs w:val="21"/>
        </w:rPr>
      </w:pPr>
    </w:p>
    <w:p w14:paraId="4F2D445B" w14:textId="77777777" w:rsidR="00CB3DC1" w:rsidRDefault="00CB3DC1">
      <w:pPr>
        <w:spacing w:after="0" w:line="260" w:lineRule="exact"/>
        <w:ind w:left="3568"/>
        <w:jc w:val="center"/>
        <w:rPr>
          <w:rFonts w:ascii="Times New Roman" w:eastAsia="Times New Roman" w:hAnsi="Times New Roman" w:cs="Times New Roman"/>
          <w:noProof/>
          <w:color w:val="000000"/>
          <w:spacing w:val="168"/>
          <w:sz w:val="21"/>
          <w:szCs w:val="21"/>
        </w:rPr>
      </w:pPr>
    </w:p>
    <w:p w14:paraId="16A44415" w14:textId="77777777" w:rsidR="00CB3DC1" w:rsidRDefault="00CB3DC1">
      <w:pPr>
        <w:spacing w:after="0" w:line="225" w:lineRule="exact"/>
        <w:ind w:left="3568"/>
        <w:jc w:val="center"/>
        <w:rPr>
          <w:rFonts w:ascii="Times New Roman" w:eastAsia="Times New Roman" w:hAnsi="Times New Roman" w:cs="Times New Roman"/>
          <w:noProof/>
          <w:color w:val="000000"/>
          <w:spacing w:val="168"/>
          <w:sz w:val="21"/>
          <w:szCs w:val="21"/>
        </w:rPr>
      </w:pPr>
    </w:p>
    <w:p w14:paraId="36D4981F"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14DCA379"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6F7813FF"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14</w:t>
      </w:r>
      <w:r>
        <w:rPr>
          <w:rFonts w:ascii="Times New Roman" w:eastAsia="Times New Roman" w:hAnsi="Times New Roman" w:cs="Times New Roman"/>
          <w:noProof/>
          <w:color w:val="000000"/>
          <w:spacing w:val="2"/>
          <w:sz w:val="21"/>
          <w:szCs w:val="21"/>
        </w:rPr>
        <w:t xml:space="preserve"> </w:t>
      </w:r>
    </w:p>
    <w:p w14:paraId="6CA422EF" w14:textId="77777777" w:rsidR="00CB3DC1" w:rsidRDefault="00CB3DC1">
      <w:pPr>
        <w:spacing w:before="35" w:after="0" w:line="239"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6FDD0A0E" w14:textId="77777777" w:rsidR="00CB3DC1" w:rsidRDefault="003B2CD3">
      <w:pPr>
        <w:spacing w:before="113" w:after="0" w:line="240" w:lineRule="exact"/>
        <w:ind w:left="720"/>
        <w:rPr>
          <w:rFonts w:ascii="Times New Roman" w:eastAsia="Times New Roman" w:hAnsi="Times New Roman" w:cs="Times New Roman"/>
          <w:noProof/>
          <w:color w:val="000000"/>
          <w:spacing w:val="-1"/>
          <w:sz w:val="24"/>
          <w:szCs w:val="24"/>
        </w:rPr>
      </w:pPr>
      <w:bookmarkStart w:id="118" w:name="15"/>
      <w:bookmarkEnd w:id="118"/>
      <w:r>
        <w:rPr>
          <w:rFonts w:ascii="Times New Roman" w:eastAsia="Times New Roman" w:hAnsi="Times New Roman" w:cs="Times New Roman"/>
          <w:noProof/>
          <w:color w:val="000000"/>
          <w:spacing w:val="-1"/>
          <w:sz w:val="24"/>
          <w:szCs w:val="24"/>
        </w:rPr>
        <w:lastRenderedPageBreak/>
        <w:t xml:space="preserve">APM 215 </w:t>
      </w:r>
    </w:p>
    <w:p w14:paraId="0DD7B632" w14:textId="77777777" w:rsidR="00CB3DC1" w:rsidRDefault="00CB3DC1">
      <w:pPr>
        <w:spacing w:before="113" w:after="0" w:line="240" w:lineRule="exact"/>
        <w:ind w:left="72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2775606D" w14:textId="77777777" w:rsidR="00CB3DC1" w:rsidRDefault="00CB3DC1">
      <w:pPr>
        <w:spacing w:after="0" w:line="397" w:lineRule="exact"/>
        <w:ind w:left="720"/>
        <w:jc w:val="both"/>
        <w:rPr>
          <w:rFonts w:ascii="Times New Roman Bold" w:eastAsia="Times New Roman Bold" w:hAnsi="Times New Roman Bold" w:cs="Times New Roman Bold"/>
          <w:b/>
          <w:bCs/>
          <w:noProof/>
          <w:color w:val="000000"/>
          <w:sz w:val="24"/>
          <w:szCs w:val="24"/>
        </w:rPr>
      </w:pPr>
    </w:p>
    <w:p w14:paraId="5D00FB48" w14:textId="77777777" w:rsidR="00CB3DC1" w:rsidRDefault="003B2CD3">
      <w:pPr>
        <w:spacing w:after="0" w:line="240" w:lineRule="exact"/>
        <w:ind w:left="720"/>
        <w:jc w:val="both"/>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z w:val="24"/>
          <w:szCs w:val="24"/>
        </w:rPr>
        <w:t xml:space="preserve">A1 and A2 Specifications: </w:t>
      </w:r>
    </w:p>
    <w:p w14:paraId="09B4D027" w14:textId="77777777" w:rsidR="00CB3DC1" w:rsidRDefault="003B2CD3">
      <w:pPr>
        <w:spacing w:before="34" w:after="0" w:line="240" w:lineRule="exact"/>
        <w:ind w:left="1080"/>
        <w:jc w:val="both"/>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In addition to meeting the above learning outcomes, all courses must: </w:t>
      </w:r>
    </w:p>
    <w:p w14:paraId="78A21738" w14:textId="77777777" w:rsidR="00CB3DC1" w:rsidRDefault="003B2CD3">
      <w:pPr>
        <w:tabs>
          <w:tab w:val="left" w:pos="1800"/>
        </w:tabs>
        <w:spacing w:before="35" w:after="0" w:line="241" w:lineRule="exact"/>
        <w:ind w:left="1440"/>
        <w:jc w:val="both"/>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Emphasize the form, mechanics and content of communication.  </w:t>
      </w:r>
    </w:p>
    <w:p w14:paraId="7D61C23D" w14:textId="77777777" w:rsidR="00CB3DC1" w:rsidRDefault="003B2CD3">
      <w:pPr>
        <w:tabs>
          <w:tab w:val="left" w:pos="1800"/>
        </w:tabs>
        <w:spacing w:before="35" w:after="0" w:line="241" w:lineRule="exact"/>
        <w:ind w:left="1440"/>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Require students to prepare at least three major oral presentations </w:t>
      </w:r>
      <w:r>
        <w:rPr>
          <w:rFonts w:ascii="Times New Roman" w:eastAsia="Times New Roman" w:hAnsi="Times New Roman" w:cs="Times New Roman"/>
          <w:noProof/>
          <w:color w:val="000000"/>
          <w:sz w:val="24"/>
          <w:szCs w:val="24"/>
        </w:rPr>
        <w:t xml:space="preserve">(for A1) or at least </w:t>
      </w:r>
    </w:p>
    <w:p w14:paraId="2A65AAF4" w14:textId="77777777" w:rsidR="00CB3DC1" w:rsidRDefault="003B2CD3">
      <w:pPr>
        <w:spacing w:before="36" w:after="0" w:line="240" w:lineRule="exact"/>
        <w:ind w:left="1800"/>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six written presentations (for A2) which w</w:t>
      </w:r>
      <w:r>
        <w:rPr>
          <w:rFonts w:ascii="Times New Roman" w:eastAsia="Times New Roman" w:hAnsi="Times New Roman" w:cs="Times New Roman"/>
          <w:noProof/>
          <w:color w:val="000000"/>
          <w:sz w:val="24"/>
          <w:szCs w:val="24"/>
        </w:rPr>
        <w:t xml:space="preserve">ill receive oral or written critiques by the </w:t>
      </w:r>
    </w:p>
    <w:p w14:paraId="195C11CF" w14:textId="77777777" w:rsidR="00CB3DC1" w:rsidRDefault="003B2CD3">
      <w:pPr>
        <w:spacing w:before="36" w:after="0" w:line="240" w:lineRule="exact"/>
        <w:ind w:left="1800"/>
        <w:jc w:val="both"/>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instructor. For A2 courses, at least one written presentation must utilize a manual of </w:t>
      </w:r>
    </w:p>
    <w:p w14:paraId="7C23EA64" w14:textId="77777777" w:rsidR="00CB3DC1" w:rsidRDefault="003B2CD3">
      <w:pPr>
        <w:spacing w:before="36" w:after="0" w:line="240" w:lineRule="exact"/>
        <w:ind w:left="1800"/>
        <w:jc w:val="both"/>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style for preparing a term paper. These requirements are in addition to standard GE </w:t>
      </w:r>
    </w:p>
    <w:p w14:paraId="08E40760" w14:textId="77777777" w:rsidR="00CB3DC1" w:rsidRDefault="003B2CD3">
      <w:pPr>
        <w:spacing w:before="36" w:after="0" w:line="241" w:lineRule="exact"/>
        <w:ind w:left="1800"/>
        <w:jc w:val="both"/>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writing requirements. </w:t>
      </w:r>
    </w:p>
    <w:p w14:paraId="2EFBA9E5" w14:textId="77777777" w:rsidR="00CB3DC1" w:rsidRDefault="00CB3DC1">
      <w:pPr>
        <w:spacing w:after="0" w:line="300" w:lineRule="exact"/>
        <w:ind w:left="720"/>
        <w:jc w:val="both"/>
        <w:rPr>
          <w:rFonts w:ascii="Times New Roman Bold" w:eastAsia="Times New Roman Bold" w:hAnsi="Times New Roman Bold" w:cs="Times New Roman Bold"/>
          <w:b/>
          <w:bCs/>
          <w:noProof/>
          <w:color w:val="000000"/>
          <w:spacing w:val="-1"/>
          <w:sz w:val="24"/>
          <w:szCs w:val="24"/>
        </w:rPr>
      </w:pPr>
    </w:p>
    <w:p w14:paraId="07B17CA1" w14:textId="77777777" w:rsidR="00CB3DC1" w:rsidRDefault="00CB3DC1">
      <w:pPr>
        <w:spacing w:after="0" w:line="290" w:lineRule="exact"/>
        <w:ind w:left="720"/>
        <w:jc w:val="both"/>
        <w:rPr>
          <w:rFonts w:ascii="Times New Roman Bold" w:eastAsia="Times New Roman Bold" w:hAnsi="Times New Roman Bold" w:cs="Times New Roman Bold"/>
          <w:b/>
          <w:bCs/>
          <w:noProof/>
          <w:color w:val="000000"/>
          <w:spacing w:val="-1"/>
          <w:sz w:val="24"/>
          <w:szCs w:val="24"/>
        </w:rPr>
      </w:pPr>
    </w:p>
    <w:p w14:paraId="3F06D613" w14:textId="77777777" w:rsidR="00CB3DC1" w:rsidRDefault="003B2CD3">
      <w:pPr>
        <w:spacing w:after="0" w:line="240" w:lineRule="exact"/>
        <w:ind w:left="720"/>
        <w:jc w:val="both"/>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Critical Thinking (A3) </w:t>
      </w:r>
    </w:p>
    <w:p w14:paraId="044F697A" w14:textId="77777777" w:rsidR="00CB3DC1" w:rsidRDefault="003B2CD3">
      <w:pPr>
        <w:spacing w:before="156" w:after="0" w:line="240" w:lineRule="exact"/>
        <w:ind w:left="720"/>
        <w:jc w:val="both"/>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1"/>
          <w:sz w:val="24"/>
          <w:szCs w:val="24"/>
          <w:u w:val="single" w:color="000000"/>
        </w:rPr>
        <w:t>In alignment with the California State University System Executive Order on GE:</w:t>
      </w:r>
      <w:r>
        <w:rPr>
          <w:rFonts w:ascii="Times New Roman Bold" w:eastAsia="Times New Roman Bold" w:hAnsi="Times New Roman Bold" w:cs="Times New Roman Bold"/>
          <w:b/>
          <w:bCs/>
          <w:noProof/>
          <w:color w:val="000000"/>
          <w:sz w:val="24"/>
          <w:szCs w:val="24"/>
        </w:rPr>
        <w:t xml:space="preserve"> </w:t>
      </w:r>
    </w:p>
    <w:p w14:paraId="758E273D" w14:textId="77777777" w:rsidR="00CB3DC1" w:rsidRDefault="003B2CD3">
      <w:pPr>
        <w:spacing w:before="154" w:after="0" w:line="240" w:lineRule="exact"/>
        <w:ind w:left="1080"/>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In critical thinking (Sub-Area A3) courses, st</w:t>
      </w:r>
      <w:r>
        <w:rPr>
          <w:rFonts w:ascii="Times New Roman" w:eastAsia="Times New Roman" w:hAnsi="Times New Roman" w:cs="Times New Roman"/>
          <w:noProof/>
          <w:color w:val="000000"/>
          <w:sz w:val="24"/>
          <w:szCs w:val="24"/>
        </w:rPr>
        <w:t xml:space="preserve">udents will understand logic and its relation to </w:t>
      </w:r>
    </w:p>
    <w:p w14:paraId="698438A8" w14:textId="77777777" w:rsidR="00CB3DC1" w:rsidRDefault="003B2CD3">
      <w:pPr>
        <w:spacing w:before="36" w:after="0" w:line="240" w:lineRule="exact"/>
        <w:ind w:left="1080"/>
        <w:jc w:val="both"/>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language; elementary inductive and deductive processes, and develop an understanding of the </w:t>
      </w:r>
    </w:p>
    <w:p w14:paraId="107E7BA5" w14:textId="77777777" w:rsidR="00CB3DC1" w:rsidRDefault="003B2CD3">
      <w:pPr>
        <w:spacing w:before="36" w:after="0" w:line="240" w:lineRule="exact"/>
        <w:ind w:left="1080"/>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 xml:space="preserve">formal and informal fallacies of language and </w:t>
      </w:r>
      <w:r>
        <w:rPr>
          <w:rFonts w:ascii="Times New Roman" w:eastAsia="Times New Roman" w:hAnsi="Times New Roman" w:cs="Times New Roman"/>
          <w:noProof/>
          <w:color w:val="000000"/>
          <w:sz w:val="24"/>
          <w:szCs w:val="24"/>
        </w:rPr>
        <w:t xml:space="preserve">thought; and be able to distinguish matters of </w:t>
      </w:r>
    </w:p>
    <w:p w14:paraId="5F5A3105" w14:textId="77777777" w:rsidR="00CB3DC1" w:rsidRDefault="003B2CD3">
      <w:pPr>
        <w:spacing w:before="36" w:after="0" w:line="240" w:lineRule="exact"/>
        <w:ind w:left="1080"/>
        <w:jc w:val="both"/>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fact from issues of judgment or opinion.  In A3 courses, students will </w:t>
      </w:r>
      <w:r>
        <w:rPr>
          <w:rFonts w:ascii="Times New Roman" w:eastAsia="Times New Roman" w:hAnsi="Times New Roman" w:cs="Times New Roman"/>
          <w:noProof/>
          <w:color w:val="000000"/>
          <w:sz w:val="24"/>
          <w:szCs w:val="24"/>
        </w:rPr>
        <w:t xml:space="preserve">develop the abilities to </w:t>
      </w:r>
    </w:p>
    <w:p w14:paraId="221782FB" w14:textId="77777777" w:rsidR="00CB3DC1" w:rsidRDefault="003B2CD3">
      <w:pPr>
        <w:spacing w:before="36" w:after="0" w:line="240" w:lineRule="exact"/>
        <w:ind w:left="172"/>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analyze, criticize, and advocate ideas; to reason inductively and </w:t>
      </w:r>
      <w:r>
        <w:rPr>
          <w:rFonts w:ascii="Times New Roman" w:eastAsia="Times New Roman" w:hAnsi="Times New Roman" w:cs="Times New Roman"/>
          <w:noProof/>
          <w:color w:val="000000"/>
          <w:sz w:val="24"/>
          <w:szCs w:val="24"/>
        </w:rPr>
        <w:t xml:space="preserve">deductively; and be able to </w:t>
      </w:r>
    </w:p>
    <w:p w14:paraId="7B089BD1" w14:textId="77777777" w:rsidR="00CB3DC1" w:rsidRDefault="003B2CD3">
      <w:pPr>
        <w:spacing w:before="36" w:after="0" w:line="240" w:lineRule="exact"/>
        <w:ind w:left="1080"/>
        <w:jc w:val="both"/>
        <w:rPr>
          <w:rFonts w:ascii="Times New Roman Italic" w:eastAsia="Times New Roman Italic" w:hAnsi="Times New Roman Italic" w:cs="Times New Roman Italic"/>
          <w:i/>
          <w:noProof/>
          <w:color w:val="000000"/>
          <w:spacing w:val="-2"/>
          <w:sz w:val="24"/>
          <w:szCs w:val="24"/>
        </w:rPr>
      </w:pPr>
      <w:r>
        <w:rPr>
          <w:rFonts w:ascii="Times New Roman" w:eastAsia="Times New Roman" w:hAnsi="Times New Roman" w:cs="Times New Roman"/>
          <w:noProof/>
          <w:color w:val="000000"/>
          <w:spacing w:val="-1"/>
          <w:sz w:val="24"/>
          <w:szCs w:val="24"/>
        </w:rPr>
        <w:t>reach well-supported factual or judgmental conclusions</w:t>
      </w:r>
      <w:r>
        <w:rPr>
          <w:rFonts w:ascii="Times New Roman Italic" w:eastAsia="Times New Roman Italic" w:hAnsi="Times New Roman Italic" w:cs="Times New Roman Italic"/>
          <w:i/>
          <w:noProof/>
          <w:color w:val="000000"/>
          <w:spacing w:val="-1"/>
          <w:sz w:val="24"/>
          <w:szCs w:val="24"/>
        </w:rPr>
        <w:t xml:space="preserve">. </w:t>
      </w:r>
    </w:p>
    <w:p w14:paraId="144E8974" w14:textId="77777777" w:rsidR="00CB3DC1" w:rsidRDefault="00CB3DC1">
      <w:pPr>
        <w:spacing w:after="0" w:line="434" w:lineRule="exact"/>
        <w:ind w:left="720"/>
        <w:rPr>
          <w:rFonts w:ascii="Times New Roman Bold" w:eastAsia="Times New Roman Bold" w:hAnsi="Times New Roman Bold" w:cs="Times New Roman Bold"/>
          <w:b/>
          <w:bCs/>
          <w:noProof/>
          <w:color w:val="000000"/>
          <w:spacing w:val="-1"/>
          <w:sz w:val="24"/>
          <w:szCs w:val="24"/>
        </w:rPr>
      </w:pPr>
    </w:p>
    <w:p w14:paraId="23FBE99B"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A3 Student Learning Outcomes </w:t>
      </w:r>
    </w:p>
    <w:p w14:paraId="123D9735"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1"/>
          <w:sz w:val="24"/>
          <w:szCs w:val="24"/>
        </w:rPr>
        <w:t xml:space="preserve">Upon completion of an Area A3 (Critical Thinking) course, students will be able to: </w:t>
      </w:r>
    </w:p>
    <w:p w14:paraId="5FDE930F"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Recognize, analyze, evaluate and construct arguments in ordinary language. </w:t>
      </w:r>
    </w:p>
    <w:p w14:paraId="78BC993C"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Distinguish between inductive and deductive reasoning. </w:t>
      </w:r>
    </w:p>
    <w:p w14:paraId="764F9D7C"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z w:val="24"/>
          <w:szCs w:val="24"/>
        </w:rPr>
        <w:t xml:space="preserve">Identify common fallacies of reasoning. </w:t>
      </w:r>
    </w:p>
    <w:p w14:paraId="6759A6A4" w14:textId="77777777" w:rsidR="00CB3DC1" w:rsidRDefault="003B2CD3">
      <w:pPr>
        <w:tabs>
          <w:tab w:val="left" w:pos="1800"/>
        </w:tabs>
        <w:spacing w:before="35" w:after="0" w:line="243"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4.</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Analyze and evaluate the various types of</w:t>
      </w:r>
      <w:r>
        <w:rPr>
          <w:rFonts w:ascii="Times New Roman" w:eastAsia="Times New Roman" w:hAnsi="Times New Roman" w:cs="Times New Roman"/>
          <w:noProof/>
          <w:color w:val="000000"/>
          <w:sz w:val="24"/>
          <w:szCs w:val="24"/>
        </w:rPr>
        <w:t xml:space="preserve"> evidence for various types of claims </w:t>
      </w:r>
    </w:p>
    <w:p w14:paraId="755AC082"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59840C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CF8D39A"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0DA8A38"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AF566E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37A711B"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B51FEF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3AE06D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6495526"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65473F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0F27AF2"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16334B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5E9F6B3"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BA9E21A"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F53FEA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45DF6D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3D2335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209AAF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7F17FE8"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6C4B282"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3010D26"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A62689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C54019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DCEAED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D154631" w14:textId="77777777" w:rsidR="00CB3DC1" w:rsidRDefault="00CB3DC1">
      <w:pPr>
        <w:spacing w:after="0" w:line="272" w:lineRule="exact"/>
        <w:ind w:left="3568"/>
        <w:jc w:val="center"/>
        <w:rPr>
          <w:rFonts w:ascii="Times New Roman" w:eastAsia="Times New Roman" w:hAnsi="Times New Roman" w:cs="Times New Roman"/>
          <w:noProof/>
          <w:color w:val="000000"/>
          <w:spacing w:val="168"/>
          <w:sz w:val="21"/>
          <w:szCs w:val="21"/>
        </w:rPr>
      </w:pPr>
    </w:p>
    <w:p w14:paraId="74329D77"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54CFCC00"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42D1F9E3"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15</w:t>
      </w:r>
      <w:r>
        <w:rPr>
          <w:rFonts w:ascii="Times New Roman" w:eastAsia="Times New Roman" w:hAnsi="Times New Roman" w:cs="Times New Roman"/>
          <w:noProof/>
          <w:color w:val="000000"/>
          <w:spacing w:val="2"/>
          <w:sz w:val="21"/>
          <w:szCs w:val="21"/>
        </w:rPr>
        <w:t xml:space="preserve"> </w:t>
      </w:r>
    </w:p>
    <w:p w14:paraId="0C6C43CC" w14:textId="77777777" w:rsidR="00CB3DC1" w:rsidRDefault="00CB3DC1">
      <w:pPr>
        <w:spacing w:before="35" w:after="0" w:line="239"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3071A3C8"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119" w:name="16"/>
      <w:bookmarkEnd w:id="119"/>
      <w:r>
        <w:rPr>
          <w:rFonts w:ascii="Times New Roman" w:eastAsia="Times New Roman" w:hAnsi="Times New Roman" w:cs="Times New Roman"/>
          <w:noProof/>
          <w:color w:val="000000"/>
          <w:spacing w:val="-1"/>
          <w:sz w:val="24"/>
          <w:szCs w:val="24"/>
        </w:rPr>
        <w:lastRenderedPageBreak/>
        <w:t xml:space="preserve">APM 215 </w:t>
      </w:r>
    </w:p>
    <w:p w14:paraId="12A4EBC0"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5BF4F226" w14:textId="77777777" w:rsidR="00CB3DC1" w:rsidRDefault="00CB3DC1">
      <w:pPr>
        <w:spacing w:after="0" w:line="397" w:lineRule="exact"/>
        <w:ind w:left="720"/>
        <w:rPr>
          <w:rFonts w:ascii="Times New Roman Bold Italic" w:eastAsia="Times New Roman Bold Italic" w:hAnsi="Times New Roman Bold Italic" w:cs="Times New Roman Bold Italic"/>
          <w:b/>
          <w:bCs/>
          <w:i/>
          <w:noProof/>
          <w:color w:val="000000"/>
          <w:spacing w:val="-2"/>
          <w:sz w:val="24"/>
          <w:szCs w:val="24"/>
        </w:rPr>
      </w:pPr>
    </w:p>
    <w:p w14:paraId="5EFA8DFE" w14:textId="77777777" w:rsidR="00CB3DC1" w:rsidRDefault="003B2CD3">
      <w:pPr>
        <w:spacing w:after="0" w:line="240" w:lineRule="exact"/>
        <w:ind w:left="720"/>
        <w:rPr>
          <w:rFonts w:ascii="Times New Roman Bold Italic" w:eastAsia="Times New Roman Bold Italic" w:hAnsi="Times New Roman Bold Italic" w:cs="Times New Roman Bold Italic"/>
          <w:b/>
          <w:bCs/>
          <w:i/>
          <w:noProof/>
          <w:color w:val="000000"/>
          <w:spacing w:val="-2"/>
          <w:sz w:val="24"/>
          <w:szCs w:val="24"/>
        </w:rPr>
      </w:pPr>
      <w:r>
        <w:rPr>
          <w:rFonts w:ascii="Times New Roman Bold Italic" w:eastAsia="Times New Roman Bold Italic" w:hAnsi="Times New Roman Bold Italic" w:cs="Times New Roman Bold Italic"/>
          <w:b/>
          <w:bCs/>
          <w:i/>
          <w:noProof/>
          <w:color w:val="000000"/>
          <w:spacing w:val="-1"/>
          <w:sz w:val="24"/>
          <w:szCs w:val="24"/>
        </w:rPr>
        <w:t xml:space="preserve">General Education Area B </w:t>
      </w:r>
    </w:p>
    <w:p w14:paraId="4D264295" w14:textId="77777777" w:rsidR="00CB3DC1" w:rsidRDefault="003B2CD3">
      <w:pPr>
        <w:spacing w:before="36" w:after="0" w:line="240"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z w:val="24"/>
          <w:szCs w:val="24"/>
        </w:rPr>
        <w:t xml:space="preserve">Physical Universe and Its Life Forms  </w:t>
      </w:r>
    </w:p>
    <w:p w14:paraId="4FD52AE4"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1"/>
          <w:sz w:val="24"/>
          <w:szCs w:val="24"/>
          <w:u w:val="single" w:color="000000"/>
        </w:rPr>
        <w:t>In alignment with the California State University System Executive Order on GE:</w:t>
      </w:r>
      <w:r>
        <w:rPr>
          <w:rFonts w:ascii="Times New Roman Bold" w:eastAsia="Times New Roman Bold" w:hAnsi="Times New Roman Bold" w:cs="Times New Roman Bold"/>
          <w:b/>
          <w:bCs/>
          <w:noProof/>
          <w:color w:val="000000"/>
          <w:sz w:val="24"/>
          <w:szCs w:val="24"/>
        </w:rPr>
        <w:t xml:space="preserve"> </w:t>
      </w:r>
    </w:p>
    <w:p w14:paraId="3FDB41B9" w14:textId="77777777" w:rsidR="00CB3DC1" w:rsidRDefault="003B2CD3">
      <w:pPr>
        <w:spacing w:before="154" w:after="0" w:line="240" w:lineRule="exact"/>
        <w:ind w:left="140"/>
        <w:jc w:val="center"/>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In Sub-Areas B1-B3, students develop knowledge of</w:t>
      </w:r>
      <w:r>
        <w:rPr>
          <w:rFonts w:ascii="Times New Roman" w:eastAsia="Times New Roman" w:hAnsi="Times New Roman" w:cs="Times New Roman"/>
          <w:noProof/>
          <w:color w:val="000000"/>
          <w:sz w:val="24"/>
          <w:szCs w:val="24"/>
        </w:rPr>
        <w:t xml:space="preserve"> scientific theories, concepts, and data </w:t>
      </w:r>
    </w:p>
    <w:p w14:paraId="59752854"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about both living and non-living systems. </w:t>
      </w:r>
      <w:r>
        <w:rPr>
          <w:rFonts w:ascii="Times New Roman" w:eastAsia="Times New Roman" w:hAnsi="Times New Roman" w:cs="Times New Roman"/>
          <w:noProof/>
          <w:color w:val="000000"/>
          <w:sz w:val="24"/>
          <w:szCs w:val="24"/>
        </w:rPr>
        <w:t xml:space="preserve"> Students will achieve an understanding and </w:t>
      </w:r>
    </w:p>
    <w:p w14:paraId="7E98FB59" w14:textId="77777777" w:rsidR="00CB3DC1" w:rsidRDefault="003B2CD3">
      <w:pPr>
        <w:spacing w:before="36" w:after="0" w:line="240" w:lineRule="exact"/>
        <w:ind w:left="108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appreciation of scientific principles and the scientific method, as well as the potential limits </w:t>
      </w:r>
    </w:p>
    <w:p w14:paraId="4DEF878F"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of scientific endeavors and the value systems and ethics associated with human inquiry.  The </w:t>
      </w:r>
    </w:p>
    <w:p w14:paraId="79304719" w14:textId="77777777" w:rsidR="00CB3DC1" w:rsidRDefault="003B2CD3">
      <w:pPr>
        <w:spacing w:before="36" w:after="0" w:line="240" w:lineRule="exact"/>
        <w:ind w:left="59"/>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nature and extent of laboratory experience is</w:t>
      </w:r>
      <w:r>
        <w:rPr>
          <w:rFonts w:ascii="Times New Roman" w:eastAsia="Times New Roman" w:hAnsi="Times New Roman" w:cs="Times New Roman"/>
          <w:noProof/>
          <w:color w:val="000000"/>
          <w:sz w:val="24"/>
          <w:szCs w:val="24"/>
        </w:rPr>
        <w:t xml:space="preserve"> to be determined by each campus through its </w:t>
      </w:r>
    </w:p>
    <w:p w14:paraId="4C24753B" w14:textId="77777777" w:rsidR="00CB3DC1" w:rsidRDefault="003B2CD3">
      <w:pPr>
        <w:spacing w:before="36" w:after="0" w:line="240" w:lineRule="exact"/>
        <w:ind w:left="1080"/>
        <w:rPr>
          <w:rFonts w:ascii="Times New Roman Bold" w:eastAsia="Times New Roman Bold" w:hAnsi="Times New Roman Bold" w:cs="Times New Roman Bold"/>
          <w:b/>
          <w:bCs/>
          <w:noProof/>
          <w:color w:val="000000"/>
          <w:sz w:val="24"/>
          <w:szCs w:val="24"/>
        </w:rPr>
      </w:pPr>
      <w:r>
        <w:rPr>
          <w:rFonts w:ascii="Times New Roman" w:eastAsia="Times New Roman" w:hAnsi="Times New Roman" w:cs="Times New Roman"/>
          <w:noProof/>
          <w:color w:val="000000"/>
          <w:spacing w:val="-1"/>
          <w:sz w:val="24"/>
          <w:szCs w:val="24"/>
        </w:rPr>
        <w:t>established curricular procedures.</w:t>
      </w:r>
      <w:r>
        <w:rPr>
          <w:rFonts w:ascii="Times New Roman Bold" w:eastAsia="Times New Roman Bold" w:hAnsi="Times New Roman Bold" w:cs="Times New Roman Bold"/>
          <w:b/>
          <w:bCs/>
          <w:noProof/>
          <w:color w:val="000000"/>
          <w:sz w:val="24"/>
          <w:szCs w:val="24"/>
        </w:rPr>
        <w:t xml:space="preserve"> </w:t>
      </w:r>
    </w:p>
    <w:p w14:paraId="2DB228AF" w14:textId="77777777" w:rsidR="00CB3DC1" w:rsidRDefault="00CB3DC1">
      <w:pPr>
        <w:spacing w:after="0" w:line="312" w:lineRule="exact"/>
        <w:ind w:left="720"/>
        <w:rPr>
          <w:rFonts w:ascii="Times New Roman" w:eastAsia="Times New Roman" w:hAnsi="Times New Roman" w:cs="Times New Roman"/>
          <w:noProof/>
          <w:color w:val="000000"/>
          <w:spacing w:val="1"/>
          <w:sz w:val="24"/>
          <w:szCs w:val="24"/>
        </w:rPr>
      </w:pPr>
    </w:p>
    <w:p w14:paraId="26CF89A8" w14:textId="77777777" w:rsidR="00CB3DC1" w:rsidRDefault="003B2CD3">
      <w:pPr>
        <w:spacing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Given the mandates of the Executive Order, Area </w:t>
      </w:r>
      <w:r>
        <w:rPr>
          <w:rFonts w:ascii="Times New Roman" w:eastAsia="Times New Roman" w:hAnsi="Times New Roman" w:cs="Times New Roman"/>
          <w:noProof/>
          <w:color w:val="000000"/>
          <w:sz w:val="24"/>
          <w:szCs w:val="24"/>
        </w:rPr>
        <w:t xml:space="preserve">B will contain 9 units, divided as follows:  </w:t>
      </w:r>
    </w:p>
    <w:p w14:paraId="02E0C1D5"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Three lower division units in each of Sub-Areas B1, B2 and B4.  The Laboratory requirement </w:t>
      </w:r>
    </w:p>
    <w:p w14:paraId="0378CD04"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of the Executive order (B3) is met through mandatory labs in all B1 and B2 courses. </w:t>
      </w:r>
    </w:p>
    <w:p w14:paraId="4C5DD49E" w14:textId="77777777" w:rsidR="00CB3DC1" w:rsidRDefault="00CB3DC1">
      <w:pPr>
        <w:spacing w:after="0" w:line="434" w:lineRule="exact"/>
        <w:ind w:left="720"/>
        <w:rPr>
          <w:rFonts w:ascii="Times New Roman Bold" w:eastAsia="Times New Roman Bold" w:hAnsi="Times New Roman Bold" w:cs="Times New Roman Bold"/>
          <w:b/>
          <w:bCs/>
          <w:noProof/>
          <w:color w:val="000000"/>
          <w:spacing w:val="-1"/>
          <w:sz w:val="24"/>
          <w:szCs w:val="24"/>
        </w:rPr>
      </w:pPr>
    </w:p>
    <w:p w14:paraId="46B28AC7"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Physical Science (B1)  </w:t>
      </w:r>
    </w:p>
    <w:p w14:paraId="4A82D998"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B1 Student Learning Outcomes </w:t>
      </w:r>
    </w:p>
    <w:p w14:paraId="18E28C3D"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1"/>
          <w:sz w:val="24"/>
          <w:szCs w:val="24"/>
        </w:rPr>
        <w:t xml:space="preserve">Upon completion of an Area B1 (Physical Sciences) course, students will be able to: </w:t>
      </w:r>
    </w:p>
    <w:p w14:paraId="462AC8D7" w14:textId="77777777" w:rsidR="00CB3DC1" w:rsidRDefault="003B2CD3">
      <w:pPr>
        <w:tabs>
          <w:tab w:val="left" w:pos="1800"/>
        </w:tabs>
        <w:spacing w:before="32" w:after="0" w:line="241" w:lineRule="exact"/>
        <w:ind w:left="-16"/>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Recognize and explain scientific theories, concepts, and data about non-living </w:t>
      </w:r>
    </w:p>
    <w:p w14:paraId="7267C149"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systems. </w:t>
      </w:r>
    </w:p>
    <w:p w14:paraId="116EFDEA" w14:textId="77777777" w:rsidR="00CB3DC1" w:rsidRDefault="003B2CD3">
      <w:pPr>
        <w:tabs>
          <w:tab w:val="left" w:pos="1800"/>
        </w:tabs>
        <w:spacing w:before="35" w:after="0" w:line="241" w:lineRule="exact"/>
        <w:ind w:left="65"/>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Use data and observations from a specific sc</w:t>
      </w:r>
      <w:r>
        <w:rPr>
          <w:rFonts w:ascii="Times New Roman" w:eastAsia="Times New Roman" w:hAnsi="Times New Roman" w:cs="Times New Roman"/>
          <w:noProof/>
          <w:color w:val="000000"/>
          <w:sz w:val="24"/>
          <w:szCs w:val="24"/>
        </w:rPr>
        <w:t xml:space="preserve">ientific field to elucidate scientific </w:t>
      </w:r>
    </w:p>
    <w:p w14:paraId="6A0FBF2A"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hypotheses and theories. </w:t>
      </w:r>
    </w:p>
    <w:p w14:paraId="7925A132"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Discuss the tentative nature of scientific knowledge, and how</w:t>
      </w:r>
      <w:r>
        <w:rPr>
          <w:rFonts w:ascii="Times New Roman" w:eastAsia="Times New Roman" w:hAnsi="Times New Roman" w:cs="Times New Roman"/>
          <w:noProof/>
          <w:color w:val="000000"/>
          <w:sz w:val="24"/>
          <w:szCs w:val="24"/>
        </w:rPr>
        <w:t xml:space="preserve"> scientific uncertainty is </w:t>
      </w:r>
    </w:p>
    <w:p w14:paraId="33A5ED6E"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reflected in the value systems and ethics associated with human inquiry and public </w:t>
      </w:r>
    </w:p>
    <w:p w14:paraId="7F926EF2"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policy. </w:t>
      </w:r>
    </w:p>
    <w:p w14:paraId="2FB73FE3" w14:textId="77777777" w:rsidR="00CB3DC1" w:rsidRDefault="00CB3DC1">
      <w:pPr>
        <w:spacing w:after="0" w:line="314" w:lineRule="exact"/>
        <w:ind w:left="720"/>
        <w:rPr>
          <w:rFonts w:ascii="Times New Roman Bold" w:eastAsia="Times New Roman Bold" w:hAnsi="Times New Roman Bold" w:cs="Times New Roman Bold"/>
          <w:b/>
          <w:bCs/>
          <w:noProof/>
          <w:color w:val="000000"/>
          <w:spacing w:val="1"/>
          <w:sz w:val="24"/>
          <w:szCs w:val="24"/>
        </w:rPr>
      </w:pPr>
    </w:p>
    <w:p w14:paraId="241AB89D"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z w:val="24"/>
          <w:szCs w:val="24"/>
        </w:rPr>
        <w:t xml:space="preserve">Specifications:  </w:t>
      </w:r>
    </w:p>
    <w:p w14:paraId="30292E03" w14:textId="77777777" w:rsidR="00CB3DC1" w:rsidRDefault="003B2CD3">
      <w:pPr>
        <w:spacing w:before="32"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Courses in the Physical Sciences (B1) must: </w:t>
      </w:r>
    </w:p>
    <w:p w14:paraId="36D6EDCD"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Provide instruction in the fundamental prin</w:t>
      </w:r>
      <w:r>
        <w:rPr>
          <w:rFonts w:ascii="Times New Roman" w:eastAsia="Times New Roman" w:hAnsi="Times New Roman" w:cs="Times New Roman"/>
          <w:noProof/>
          <w:color w:val="000000"/>
          <w:sz w:val="24"/>
          <w:szCs w:val="24"/>
        </w:rPr>
        <w:t xml:space="preserve">ciples and methods of the science being </w:t>
      </w:r>
    </w:p>
    <w:p w14:paraId="6E6D9A9A"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studied, and on the development and testing of hypotheses.  </w:t>
      </w:r>
    </w:p>
    <w:p w14:paraId="7DD0EA92"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Involve understanding and activ</w:t>
      </w:r>
      <w:r>
        <w:rPr>
          <w:rFonts w:ascii="Times New Roman" w:eastAsia="Times New Roman" w:hAnsi="Times New Roman" w:cs="Times New Roman"/>
          <w:noProof/>
          <w:color w:val="000000"/>
          <w:sz w:val="24"/>
          <w:szCs w:val="24"/>
        </w:rPr>
        <w:t xml:space="preserve">e exploration of the fundamental principles which </w:t>
      </w:r>
    </w:p>
    <w:p w14:paraId="52C3E124"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govern the materials of the physical universe as well as the distribution of those </w:t>
      </w:r>
    </w:p>
    <w:p w14:paraId="3FA116E4"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materials and the processes applicable to them, and also</w:t>
      </w:r>
      <w:r>
        <w:rPr>
          <w:rFonts w:ascii="Times New Roman" w:eastAsia="Times New Roman" w:hAnsi="Times New Roman" w:cs="Times New Roman"/>
          <w:noProof/>
          <w:color w:val="000000"/>
          <w:sz w:val="24"/>
          <w:szCs w:val="24"/>
        </w:rPr>
        <w:t xml:space="preserve"> involve an understanding of </w:t>
      </w:r>
    </w:p>
    <w:p w14:paraId="21F8097D" w14:textId="77777777" w:rsidR="00CB3DC1" w:rsidRDefault="003B2CD3">
      <w:pPr>
        <w:spacing w:before="36" w:after="0" w:line="240" w:lineRule="exact"/>
        <w:ind w:left="180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 xml:space="preserve">and ability to employ the experimental and mathematical methods used in science.  </w:t>
      </w:r>
    </w:p>
    <w:p w14:paraId="4390C006"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Engage students in understanding the fundame</w:t>
      </w:r>
      <w:r>
        <w:rPr>
          <w:rFonts w:ascii="Times New Roman" w:eastAsia="Times New Roman" w:hAnsi="Times New Roman" w:cs="Times New Roman"/>
          <w:noProof/>
          <w:color w:val="000000"/>
          <w:sz w:val="24"/>
          <w:szCs w:val="24"/>
        </w:rPr>
        <w:t xml:space="preserve">ntal principles and laws of Physical </w:t>
      </w:r>
    </w:p>
    <w:p w14:paraId="23238830"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Science, exploring the analytical and qua</w:t>
      </w:r>
      <w:r>
        <w:rPr>
          <w:rFonts w:ascii="Times New Roman" w:eastAsia="Times New Roman" w:hAnsi="Times New Roman" w:cs="Times New Roman"/>
          <w:noProof/>
          <w:color w:val="000000"/>
          <w:sz w:val="24"/>
          <w:szCs w:val="24"/>
        </w:rPr>
        <w:t xml:space="preserve">ntitative methods of inquiry, and clearly </w:t>
      </w:r>
    </w:p>
    <w:p w14:paraId="252C6365"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demonstrating the use of the scientific method.  </w:t>
      </w:r>
    </w:p>
    <w:p w14:paraId="32EDD7E2"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4.</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By using tools of science, encourage student</w:t>
      </w:r>
      <w:r>
        <w:rPr>
          <w:rFonts w:ascii="Times New Roman" w:eastAsia="Times New Roman" w:hAnsi="Times New Roman" w:cs="Times New Roman"/>
          <w:noProof/>
          <w:color w:val="000000"/>
          <w:sz w:val="24"/>
          <w:szCs w:val="24"/>
        </w:rPr>
        <w:t xml:space="preserve">s to enter into major scientific debates </w:t>
      </w:r>
    </w:p>
    <w:p w14:paraId="697FC9CC"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that affect the politics and ethics of our democratic society, economic systems, and </w:t>
      </w:r>
    </w:p>
    <w:p w14:paraId="666D8900"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our quality of life, e.g., nuclear power, gene</w:t>
      </w:r>
      <w:r>
        <w:rPr>
          <w:rFonts w:ascii="Times New Roman" w:eastAsia="Times New Roman" w:hAnsi="Times New Roman" w:cs="Times New Roman"/>
          <w:noProof/>
          <w:color w:val="000000"/>
          <w:sz w:val="24"/>
          <w:szCs w:val="24"/>
        </w:rPr>
        <w:t xml:space="preserve">tic engineering, the purity of our drinking </w:t>
      </w:r>
    </w:p>
    <w:p w14:paraId="132DA270"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water, environmental issues, and science education. Students should learn how to </w:t>
      </w:r>
    </w:p>
    <w:p w14:paraId="58BD6992"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develop informed judgments, and therefore be able to in</w:t>
      </w:r>
      <w:r>
        <w:rPr>
          <w:rFonts w:ascii="Times New Roman" w:eastAsia="Times New Roman" w:hAnsi="Times New Roman" w:cs="Times New Roman"/>
          <w:noProof/>
          <w:color w:val="000000"/>
          <w:sz w:val="24"/>
          <w:szCs w:val="24"/>
        </w:rPr>
        <w:t xml:space="preserve">fluence societal views about </w:t>
      </w:r>
    </w:p>
    <w:p w14:paraId="7587D96E"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science and technology.  </w:t>
      </w:r>
    </w:p>
    <w:p w14:paraId="77AD5787"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5.</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Examine the structure and implications of majo</w:t>
      </w:r>
      <w:r>
        <w:rPr>
          <w:rFonts w:ascii="Times New Roman" w:eastAsia="Times New Roman" w:hAnsi="Times New Roman" w:cs="Times New Roman"/>
          <w:noProof/>
          <w:color w:val="000000"/>
          <w:sz w:val="24"/>
          <w:szCs w:val="24"/>
        </w:rPr>
        <w:t xml:space="preserve">r scientific disputes in their historical </w:t>
      </w:r>
    </w:p>
    <w:p w14:paraId="5003DEF0"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context.  </w:t>
      </w:r>
    </w:p>
    <w:p w14:paraId="3F8C71A2" w14:textId="77777777" w:rsidR="00CB3DC1" w:rsidRDefault="003B2CD3">
      <w:pPr>
        <w:spacing w:before="189"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09F02288"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5C69643E" w14:textId="77777777" w:rsidR="00CB3DC1" w:rsidRDefault="003B2CD3">
      <w:pPr>
        <w:spacing w:before="35" w:after="0" w:line="242"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16</w:t>
      </w:r>
      <w:r>
        <w:rPr>
          <w:rFonts w:ascii="Times New Roman" w:eastAsia="Times New Roman" w:hAnsi="Times New Roman" w:cs="Times New Roman"/>
          <w:noProof/>
          <w:color w:val="000000"/>
          <w:spacing w:val="2"/>
          <w:sz w:val="21"/>
          <w:szCs w:val="21"/>
        </w:rPr>
        <w:t xml:space="preserve"> </w:t>
      </w:r>
    </w:p>
    <w:p w14:paraId="52377823" w14:textId="77777777" w:rsidR="00CB3DC1" w:rsidRDefault="00CB3DC1">
      <w:pPr>
        <w:spacing w:before="35" w:after="0" w:line="242"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3508B9D9" w14:textId="77777777" w:rsidR="00CB3DC1" w:rsidRDefault="003B2CD3">
      <w:pPr>
        <w:spacing w:before="113" w:after="0" w:line="240" w:lineRule="exact"/>
        <w:ind w:left="720"/>
        <w:rPr>
          <w:rFonts w:ascii="Times New Roman" w:eastAsia="Times New Roman" w:hAnsi="Times New Roman" w:cs="Times New Roman"/>
          <w:noProof/>
          <w:color w:val="000000"/>
          <w:spacing w:val="-1"/>
          <w:sz w:val="24"/>
          <w:szCs w:val="24"/>
        </w:rPr>
      </w:pPr>
      <w:bookmarkStart w:id="120" w:name="17"/>
      <w:bookmarkEnd w:id="120"/>
      <w:r>
        <w:rPr>
          <w:rFonts w:ascii="Times New Roman" w:eastAsia="Times New Roman" w:hAnsi="Times New Roman" w:cs="Times New Roman"/>
          <w:noProof/>
          <w:color w:val="000000"/>
          <w:spacing w:val="-1"/>
          <w:sz w:val="24"/>
          <w:szCs w:val="24"/>
        </w:rPr>
        <w:lastRenderedPageBreak/>
        <w:t xml:space="preserve">APM 215 </w:t>
      </w:r>
    </w:p>
    <w:p w14:paraId="2ACE7939" w14:textId="77777777" w:rsidR="00CB3DC1" w:rsidRDefault="00CB3DC1">
      <w:pPr>
        <w:spacing w:before="113" w:after="0" w:line="240" w:lineRule="exact"/>
        <w:ind w:left="72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4E0D4CCF" w14:textId="77777777" w:rsidR="00CB3DC1" w:rsidRDefault="00CB3DC1">
      <w:pPr>
        <w:spacing w:after="0" w:line="397" w:lineRule="exact"/>
        <w:ind w:left="720"/>
        <w:rPr>
          <w:rFonts w:ascii="Times New Roman Bold" w:eastAsia="Times New Roman Bold" w:hAnsi="Times New Roman Bold" w:cs="Times New Roman Bold"/>
          <w:b/>
          <w:bCs/>
          <w:noProof/>
          <w:color w:val="000000"/>
          <w:spacing w:val="-2"/>
          <w:sz w:val="24"/>
          <w:szCs w:val="24"/>
        </w:rPr>
      </w:pPr>
    </w:p>
    <w:p w14:paraId="6F487784"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1"/>
          <w:sz w:val="24"/>
          <w:szCs w:val="24"/>
        </w:rPr>
        <w:t xml:space="preserve">Life Science (B2)  </w:t>
      </w:r>
    </w:p>
    <w:p w14:paraId="4A1DE662"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B2 Student Learning Outcomes </w:t>
      </w:r>
    </w:p>
    <w:p w14:paraId="781C18F0" w14:textId="77777777" w:rsidR="00CB3DC1" w:rsidRDefault="003B2CD3">
      <w:pPr>
        <w:spacing w:before="156" w:after="0" w:line="240" w:lineRule="exact"/>
        <w:ind w:left="108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Upon completion of an Area B2 (Life Sciences) course, students will be able to: </w:t>
      </w:r>
    </w:p>
    <w:p w14:paraId="68F59922"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Recognize and explain scientific theories, concepts, and data about living systems. </w:t>
      </w:r>
    </w:p>
    <w:p w14:paraId="3100A790"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Recognize scientific principles and apply the scientific method. </w:t>
      </w:r>
    </w:p>
    <w:p w14:paraId="0128FC9C"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7"/>
          <w:sz w:val="24"/>
          <w:szCs w:val="24"/>
        </w:rPr>
        <w:t xml:space="preserve">Discuss </w:t>
      </w:r>
      <w:r>
        <w:rPr>
          <w:rFonts w:ascii="Times New Roman" w:eastAsia="Times New Roman" w:hAnsi="Times New Roman" w:cs="Times New Roman"/>
          <w:noProof/>
          <w:color w:val="000000"/>
          <w:spacing w:val="13"/>
          <w:sz w:val="24"/>
          <w:szCs w:val="24"/>
        </w:rPr>
        <w:t xml:space="preserve">the </w:t>
      </w:r>
      <w:r>
        <w:rPr>
          <w:rFonts w:ascii="Times New Roman" w:eastAsia="Times New Roman" w:hAnsi="Times New Roman" w:cs="Times New Roman"/>
          <w:noProof/>
          <w:color w:val="000000"/>
          <w:spacing w:val="4"/>
          <w:sz w:val="24"/>
          <w:szCs w:val="24"/>
        </w:rPr>
        <w:t xml:space="preserve">distinctive </w:t>
      </w:r>
      <w:r>
        <w:rPr>
          <w:rFonts w:ascii="Times New Roman" w:eastAsia="Times New Roman" w:hAnsi="Times New Roman" w:cs="Times New Roman"/>
          <w:noProof/>
          <w:color w:val="000000"/>
          <w:spacing w:val="5"/>
          <w:sz w:val="24"/>
          <w:szCs w:val="24"/>
        </w:rPr>
        <w:t xml:space="preserve">strengths </w:t>
      </w:r>
      <w:r>
        <w:rPr>
          <w:rFonts w:ascii="Times New Roman" w:eastAsia="Times New Roman" w:hAnsi="Times New Roman" w:cs="Times New Roman"/>
          <w:noProof/>
          <w:color w:val="000000"/>
          <w:spacing w:val="13"/>
          <w:sz w:val="24"/>
          <w:szCs w:val="24"/>
        </w:rPr>
        <w:t xml:space="preserve">and </w:t>
      </w:r>
      <w:r>
        <w:rPr>
          <w:rFonts w:ascii="Times New Roman" w:eastAsia="Times New Roman" w:hAnsi="Times New Roman" w:cs="Times New Roman"/>
          <w:noProof/>
          <w:color w:val="000000"/>
          <w:spacing w:val="9"/>
          <w:sz w:val="24"/>
          <w:szCs w:val="24"/>
        </w:rPr>
        <w:t xml:space="preserve">scope </w:t>
      </w:r>
      <w:r>
        <w:rPr>
          <w:rFonts w:ascii="Times New Roman" w:eastAsia="Times New Roman" w:hAnsi="Times New Roman" w:cs="Times New Roman"/>
          <w:noProof/>
          <w:color w:val="000000"/>
          <w:spacing w:val="17"/>
          <w:sz w:val="24"/>
          <w:szCs w:val="24"/>
        </w:rPr>
        <w:t xml:space="preserve">of </w:t>
      </w:r>
      <w:r>
        <w:rPr>
          <w:rFonts w:ascii="Times New Roman" w:eastAsia="Times New Roman" w:hAnsi="Times New Roman" w:cs="Times New Roman"/>
          <w:noProof/>
          <w:color w:val="000000"/>
          <w:spacing w:val="5"/>
          <w:sz w:val="24"/>
          <w:szCs w:val="24"/>
        </w:rPr>
        <w:t xml:space="preserve">scientific endeavors </w:t>
      </w:r>
      <w:r>
        <w:rPr>
          <w:rFonts w:ascii="Times New Roman" w:eastAsia="Times New Roman" w:hAnsi="Times New Roman" w:cs="Times New Roman"/>
          <w:noProof/>
          <w:color w:val="000000"/>
          <w:spacing w:val="13"/>
          <w:sz w:val="24"/>
          <w:szCs w:val="24"/>
        </w:rPr>
        <w:t xml:space="preserve">and the </w:t>
      </w:r>
      <w:r>
        <w:rPr>
          <w:rFonts w:ascii="Times New Roman" w:eastAsia="Times New Roman" w:hAnsi="Times New Roman" w:cs="Times New Roman"/>
          <w:noProof/>
          <w:color w:val="000000"/>
          <w:spacing w:val="-1"/>
          <w:sz w:val="24"/>
          <w:szCs w:val="24"/>
        </w:rPr>
        <w:t xml:space="preserve">ethics </w:t>
      </w:r>
    </w:p>
    <w:p w14:paraId="1C6F901E"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associated with intellectual inquiry. </w:t>
      </w:r>
    </w:p>
    <w:p w14:paraId="7EF87F26" w14:textId="77777777" w:rsidR="00CB3DC1" w:rsidRDefault="003B2CD3">
      <w:pPr>
        <w:spacing w:before="38"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z w:val="24"/>
          <w:szCs w:val="24"/>
        </w:rPr>
        <w:t xml:space="preserve">Specifications:  </w:t>
      </w:r>
    </w:p>
    <w:p w14:paraId="1E32DF9D" w14:textId="77777777" w:rsidR="00CB3DC1" w:rsidRDefault="003B2CD3">
      <w:pPr>
        <w:spacing w:before="34"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Courses in the Life Sciences (B2) must provide: </w:t>
      </w:r>
    </w:p>
    <w:p w14:paraId="20B93D37" w14:textId="77777777" w:rsidR="00CB3DC1" w:rsidRDefault="003B2CD3">
      <w:pPr>
        <w:tabs>
          <w:tab w:val="left" w:pos="1800"/>
        </w:tabs>
        <w:spacing w:before="35" w:after="0" w:line="241" w:lineRule="exact"/>
        <w:ind w:left="208"/>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Instruction in the fundamental features a</w:t>
      </w:r>
      <w:r>
        <w:rPr>
          <w:rFonts w:ascii="Times New Roman" w:eastAsia="Times New Roman" w:hAnsi="Times New Roman" w:cs="Times New Roman"/>
          <w:noProof/>
          <w:color w:val="000000"/>
          <w:sz w:val="24"/>
          <w:szCs w:val="24"/>
        </w:rPr>
        <w:t xml:space="preserve">nd unifying theories of all living things, </w:t>
      </w:r>
    </w:p>
    <w:p w14:paraId="7D6E1CC7"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including the chemical and physical bases of life and the relationships between living </w:t>
      </w:r>
    </w:p>
    <w:p w14:paraId="0452E82C"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and nonliving materials, and the relevance of this biological knowledge to human </w:t>
      </w:r>
    </w:p>
    <w:p w14:paraId="7BA1866B"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affairs;   </w:t>
      </w:r>
    </w:p>
    <w:p w14:paraId="7EAEBE0A" w14:textId="77777777" w:rsidR="00CB3DC1" w:rsidRDefault="003B2CD3">
      <w:pPr>
        <w:spacing w:before="36" w:after="0" w:line="240"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or  </w:t>
      </w:r>
    </w:p>
    <w:p w14:paraId="10BD798D"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Instruction pertaining to a ma</w:t>
      </w:r>
      <w:r>
        <w:rPr>
          <w:rFonts w:ascii="Times New Roman" w:eastAsia="Times New Roman" w:hAnsi="Times New Roman" w:cs="Times New Roman"/>
          <w:noProof/>
          <w:color w:val="000000"/>
          <w:sz w:val="24"/>
          <w:szCs w:val="24"/>
        </w:rPr>
        <w:t xml:space="preserve">jor evolutionary lineage of living things (e.g. plants, </w:t>
      </w:r>
    </w:p>
    <w:p w14:paraId="4FECC9B3"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animals) rather than a more constraine</w:t>
      </w:r>
      <w:r>
        <w:rPr>
          <w:rFonts w:ascii="Times New Roman" w:eastAsia="Times New Roman" w:hAnsi="Times New Roman" w:cs="Times New Roman"/>
          <w:noProof/>
          <w:color w:val="000000"/>
          <w:sz w:val="24"/>
          <w:szCs w:val="24"/>
        </w:rPr>
        <w:t xml:space="preserve">d group, and the relationships between these </w:t>
      </w:r>
    </w:p>
    <w:p w14:paraId="4A02A9B3"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organisms and humans;  </w:t>
      </w:r>
    </w:p>
    <w:p w14:paraId="6335116A" w14:textId="77777777" w:rsidR="00CB3DC1" w:rsidRDefault="003B2CD3">
      <w:pPr>
        <w:spacing w:before="36" w:after="0" w:line="240"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or  </w:t>
      </w:r>
    </w:p>
    <w:p w14:paraId="05EA041A" w14:textId="77777777" w:rsidR="00CB3DC1" w:rsidRDefault="003B2CD3">
      <w:pPr>
        <w:spacing w:before="36" w:after="0" w:line="240" w:lineRule="exact"/>
        <w:ind w:left="250"/>
        <w:jc w:val="center"/>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Instruction demonstrating the linkages among the biological sciences and the </w:t>
      </w:r>
    </w:p>
    <w:p w14:paraId="7DABFED5"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relevance of those linkages to human affairs. </w:t>
      </w:r>
    </w:p>
    <w:p w14:paraId="4A5C23B8" w14:textId="77777777" w:rsidR="00CB3DC1" w:rsidRDefault="00CB3DC1">
      <w:pPr>
        <w:spacing w:after="0" w:line="314" w:lineRule="exact"/>
        <w:ind w:left="720"/>
        <w:rPr>
          <w:rFonts w:ascii="Times New Roman Bold" w:eastAsia="Times New Roman Bold" w:hAnsi="Times New Roman Bold" w:cs="Times New Roman Bold"/>
          <w:b/>
          <w:bCs/>
          <w:noProof/>
          <w:color w:val="000000"/>
          <w:spacing w:val="1"/>
          <w:sz w:val="24"/>
          <w:szCs w:val="24"/>
        </w:rPr>
      </w:pPr>
    </w:p>
    <w:p w14:paraId="4BD32AE0"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z w:val="24"/>
          <w:szCs w:val="24"/>
        </w:rPr>
        <w:t xml:space="preserve">Laboratory Activity (B3)  </w:t>
      </w:r>
    </w:p>
    <w:p w14:paraId="7F20B5D4" w14:textId="77777777" w:rsidR="00CB3DC1" w:rsidRDefault="003B2CD3">
      <w:pPr>
        <w:tabs>
          <w:tab w:val="left" w:pos="1800"/>
        </w:tabs>
        <w:spacing w:before="152"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The required laboratory activity requirement will be met by integral laboratory </w:t>
      </w:r>
    </w:p>
    <w:p w14:paraId="24EC79C8"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components which must be associated with</w:t>
      </w:r>
      <w:r>
        <w:rPr>
          <w:rFonts w:ascii="Times New Roman" w:eastAsia="Times New Roman" w:hAnsi="Times New Roman" w:cs="Times New Roman"/>
          <w:noProof/>
          <w:color w:val="000000"/>
          <w:sz w:val="24"/>
          <w:szCs w:val="24"/>
        </w:rPr>
        <w:t xml:space="preserve"> all courses in Sub-Areas B1 and B2.  </w:t>
      </w:r>
    </w:p>
    <w:p w14:paraId="1F08B990" w14:textId="77777777" w:rsidR="00CB3DC1" w:rsidRDefault="00CB3DC1">
      <w:pPr>
        <w:spacing w:after="0" w:line="314" w:lineRule="exact"/>
        <w:ind w:left="720"/>
        <w:rPr>
          <w:rFonts w:ascii="Times New Roman Bold" w:eastAsia="Times New Roman Bold" w:hAnsi="Times New Roman Bold" w:cs="Times New Roman Bold"/>
          <w:b/>
          <w:bCs/>
          <w:noProof/>
          <w:color w:val="000000"/>
          <w:spacing w:val="1"/>
          <w:sz w:val="24"/>
          <w:szCs w:val="24"/>
        </w:rPr>
      </w:pPr>
    </w:p>
    <w:p w14:paraId="2CC37CDD"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z w:val="24"/>
          <w:szCs w:val="24"/>
        </w:rPr>
        <w:t xml:space="preserve">Quantitative Reasoning (B4)  </w:t>
      </w:r>
    </w:p>
    <w:p w14:paraId="629A02EC" w14:textId="77777777" w:rsidR="00CB3DC1" w:rsidRDefault="003B2CD3">
      <w:pPr>
        <w:spacing w:before="155" w:after="0" w:line="240"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1"/>
          <w:sz w:val="24"/>
          <w:szCs w:val="24"/>
          <w:u w:val="single" w:color="000000"/>
        </w:rPr>
        <w:t>In alignment with the California State University System Executive Order on GE:</w:t>
      </w:r>
      <w:r>
        <w:rPr>
          <w:rFonts w:ascii="Times New Roman Bold" w:eastAsia="Times New Roman Bold" w:hAnsi="Times New Roman Bold" w:cs="Times New Roman Bold"/>
          <w:b/>
          <w:bCs/>
          <w:noProof/>
          <w:color w:val="000000"/>
          <w:sz w:val="24"/>
          <w:szCs w:val="24"/>
        </w:rPr>
        <w:t xml:space="preserve"> </w:t>
      </w:r>
    </w:p>
    <w:p w14:paraId="496F135E" w14:textId="77777777" w:rsidR="00CB3DC1" w:rsidRDefault="003B2CD3">
      <w:pPr>
        <w:spacing w:before="154"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Courses in Sub-Area B4 shall have an explicit </w:t>
      </w:r>
      <w:r>
        <w:rPr>
          <w:rFonts w:ascii="Times New Roman" w:eastAsia="Times New Roman" w:hAnsi="Times New Roman" w:cs="Times New Roman"/>
          <w:noProof/>
          <w:color w:val="000000"/>
          <w:sz w:val="24"/>
          <w:szCs w:val="24"/>
        </w:rPr>
        <w:t xml:space="preserve">intermediate algebra prerequisite, and students </w:t>
      </w:r>
    </w:p>
    <w:p w14:paraId="4546CBC0"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shall develop skills and understanding beyond the level of intermediate algebra.  Students </w:t>
      </w:r>
    </w:p>
    <w:p w14:paraId="48034CFB"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will not just practice computational skills, but will be able to explain and apply basic </w:t>
      </w:r>
    </w:p>
    <w:p w14:paraId="41AD16EB" w14:textId="77777777" w:rsidR="00CB3DC1" w:rsidRDefault="003B2CD3">
      <w:pPr>
        <w:spacing w:before="36" w:after="0" w:line="240" w:lineRule="exact"/>
        <w:ind w:left="1080"/>
        <w:rPr>
          <w:rFonts w:ascii="Times New Roman Bold" w:eastAsia="Times New Roman Bold" w:hAnsi="Times New Roman Bold" w:cs="Times New Roman Bold"/>
          <w:b/>
          <w:bCs/>
          <w:noProof/>
          <w:color w:val="000000"/>
          <w:sz w:val="24"/>
          <w:szCs w:val="24"/>
        </w:rPr>
      </w:pPr>
      <w:r>
        <w:rPr>
          <w:rFonts w:ascii="Times New Roman" w:eastAsia="Times New Roman" w:hAnsi="Times New Roman" w:cs="Times New Roman"/>
          <w:noProof/>
          <w:color w:val="000000"/>
          <w:spacing w:val="-1"/>
          <w:sz w:val="24"/>
          <w:szCs w:val="24"/>
        </w:rPr>
        <w:t>mathematical concepts and will be able to solve problems through quantitative reasoning.</w:t>
      </w:r>
      <w:r>
        <w:rPr>
          <w:rFonts w:ascii="Times New Roman Bold" w:eastAsia="Times New Roman Bold" w:hAnsi="Times New Roman Bold" w:cs="Times New Roman Bold"/>
          <w:b/>
          <w:bCs/>
          <w:noProof/>
          <w:color w:val="000000"/>
          <w:sz w:val="24"/>
          <w:szCs w:val="24"/>
        </w:rPr>
        <w:t xml:space="preserve"> </w:t>
      </w:r>
    </w:p>
    <w:p w14:paraId="28551821" w14:textId="77777777" w:rsidR="00CB3DC1" w:rsidRDefault="003B2CD3">
      <w:pPr>
        <w:spacing w:before="158"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B4 Student Learning Outcomes </w:t>
      </w:r>
    </w:p>
    <w:p w14:paraId="638B6CE6" w14:textId="77777777" w:rsidR="00CB3DC1" w:rsidRDefault="003B2CD3">
      <w:pPr>
        <w:spacing w:before="156" w:after="0" w:line="240" w:lineRule="exact"/>
        <w:ind w:left="108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1"/>
          <w:sz w:val="24"/>
          <w:szCs w:val="24"/>
        </w:rPr>
        <w:t xml:space="preserve">Upon completion of an Area B4 (Quantitative </w:t>
      </w:r>
      <w:r>
        <w:rPr>
          <w:rFonts w:ascii="Times New Roman Bold" w:eastAsia="Times New Roman Bold" w:hAnsi="Times New Roman Bold" w:cs="Times New Roman Bold"/>
          <w:b/>
          <w:bCs/>
          <w:noProof/>
          <w:color w:val="000000"/>
          <w:sz w:val="24"/>
          <w:szCs w:val="24"/>
        </w:rPr>
        <w:t xml:space="preserve">Reasoning) course, students will be able to: </w:t>
      </w:r>
    </w:p>
    <w:p w14:paraId="76DD9542"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Represent and explain mathematical info</w:t>
      </w:r>
      <w:r>
        <w:rPr>
          <w:rFonts w:ascii="Times New Roman" w:eastAsia="Times New Roman" w:hAnsi="Times New Roman" w:cs="Times New Roman"/>
          <w:noProof/>
          <w:color w:val="000000"/>
          <w:sz w:val="24"/>
          <w:szCs w:val="24"/>
        </w:rPr>
        <w:t xml:space="preserve">rmation beyond the level of intermediate </w:t>
      </w:r>
    </w:p>
    <w:p w14:paraId="2DB3FFC9"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algebra symbolically, graphically, numerically and verbally. </w:t>
      </w:r>
    </w:p>
    <w:p w14:paraId="6D6890C4"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Apply mathematical models of real-world situations and explain the assumptions and </w:t>
      </w:r>
    </w:p>
    <w:p w14:paraId="5F86ABBB"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limitations of those models. </w:t>
      </w:r>
    </w:p>
    <w:p w14:paraId="4C7720F1"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Use mathematical models to find optimal results, make predictions, draw conclusions, </w:t>
      </w:r>
    </w:p>
    <w:p w14:paraId="113788A2"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and check whether the results are reasonable. </w:t>
      </w:r>
    </w:p>
    <w:p w14:paraId="1A81627B" w14:textId="77777777" w:rsidR="00CB3DC1" w:rsidRDefault="003B2CD3">
      <w:pPr>
        <w:spacing w:before="38"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z w:val="24"/>
          <w:szCs w:val="24"/>
        </w:rPr>
        <w:t xml:space="preserve">Specifications:  </w:t>
      </w:r>
    </w:p>
    <w:p w14:paraId="70ABC1ED" w14:textId="77777777" w:rsidR="00CB3DC1" w:rsidRDefault="003B2CD3">
      <w:pPr>
        <w:spacing w:before="34"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Courses in Quantitative Reasoning (B4) must  </w:t>
      </w:r>
    </w:p>
    <w:p w14:paraId="083B989D"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Have a prerequisite of at </w:t>
      </w:r>
      <w:r>
        <w:rPr>
          <w:rFonts w:ascii="Times New Roman" w:eastAsia="Times New Roman" w:hAnsi="Times New Roman" w:cs="Times New Roman"/>
          <w:noProof/>
          <w:color w:val="000000"/>
          <w:sz w:val="24"/>
          <w:szCs w:val="24"/>
        </w:rPr>
        <w:t xml:space="preserve">least Intermediate Algebra, and must use a level of </w:t>
      </w:r>
    </w:p>
    <w:p w14:paraId="715A67B8" w14:textId="77777777" w:rsidR="00CB3DC1" w:rsidRDefault="003B2CD3">
      <w:pPr>
        <w:tabs>
          <w:tab w:val="left" w:pos="9566"/>
        </w:tabs>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mathematics beyond that of Intermediate Algebra.  </w:t>
      </w:r>
      <w:r>
        <w:rPr>
          <w:rFonts w:ascii="Times New Roman" w:eastAsia="Times New Roman" w:hAnsi="Times New Roman" w:cs="Times New Roman"/>
          <w:noProof/>
          <w:color w:val="000000"/>
          <w:spacing w:val="1"/>
          <w:sz w:val="24"/>
          <w:szCs w:val="24"/>
        </w:rPr>
        <w:tab/>
      </w:r>
      <w:r>
        <w:rPr>
          <w:rFonts w:ascii="Times New Roman" w:eastAsia="Times New Roman" w:hAnsi="Times New Roman" w:cs="Times New Roman"/>
          <w:noProof/>
          <w:color w:val="000000"/>
          <w:sz w:val="24"/>
          <w:szCs w:val="24"/>
        </w:rPr>
        <w:t xml:space="preserve"> </w:t>
      </w:r>
    </w:p>
    <w:p w14:paraId="3449EFE3" w14:textId="77777777" w:rsidR="00CB3DC1" w:rsidRDefault="00CB3DC1">
      <w:pPr>
        <w:spacing w:after="0" w:line="225" w:lineRule="exact"/>
        <w:ind w:left="3568"/>
        <w:rPr>
          <w:rFonts w:ascii="Times New Roman" w:eastAsia="Times New Roman" w:hAnsi="Times New Roman" w:cs="Times New Roman"/>
          <w:noProof/>
          <w:color w:val="000000"/>
          <w:spacing w:val="168"/>
          <w:sz w:val="21"/>
          <w:szCs w:val="21"/>
        </w:rPr>
      </w:pPr>
    </w:p>
    <w:p w14:paraId="13849CA0" w14:textId="77777777" w:rsidR="00CB3DC1" w:rsidRDefault="003B2CD3">
      <w:pPr>
        <w:spacing w:after="0" w:line="220" w:lineRule="exact"/>
        <w:ind w:left="3568"/>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617972B3" w14:textId="77777777" w:rsidR="00CB3DC1" w:rsidRDefault="003B2CD3">
      <w:pPr>
        <w:spacing w:before="34" w:after="0" w:line="220" w:lineRule="exact"/>
        <w:ind w:left="4786"/>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0B322F4C" w14:textId="77777777" w:rsidR="00CB3DC1" w:rsidRDefault="003B2CD3">
      <w:pPr>
        <w:spacing w:before="35" w:after="0" w:line="243" w:lineRule="exact"/>
        <w:ind w:left="5039"/>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17</w:t>
      </w:r>
      <w:r>
        <w:rPr>
          <w:rFonts w:ascii="Times New Roman" w:eastAsia="Times New Roman" w:hAnsi="Times New Roman" w:cs="Times New Roman"/>
          <w:noProof/>
          <w:color w:val="000000"/>
          <w:spacing w:val="2"/>
          <w:sz w:val="21"/>
          <w:szCs w:val="21"/>
        </w:rPr>
        <w:t xml:space="preserve"> </w:t>
      </w:r>
    </w:p>
    <w:p w14:paraId="1F4D2A2A" w14:textId="77777777" w:rsidR="00CB3DC1" w:rsidRDefault="00CB3DC1">
      <w:pPr>
        <w:spacing w:before="35" w:after="0" w:line="243" w:lineRule="exact"/>
        <w:ind w:left="5039"/>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6E573F88"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121" w:name="18"/>
      <w:bookmarkEnd w:id="121"/>
      <w:r>
        <w:rPr>
          <w:rFonts w:ascii="Times New Roman" w:eastAsia="Times New Roman" w:hAnsi="Times New Roman" w:cs="Times New Roman"/>
          <w:noProof/>
          <w:color w:val="000000"/>
          <w:spacing w:val="-1"/>
          <w:sz w:val="24"/>
          <w:szCs w:val="24"/>
        </w:rPr>
        <w:lastRenderedPageBreak/>
        <w:t xml:space="preserve">APM 215 </w:t>
      </w:r>
    </w:p>
    <w:p w14:paraId="242D400A"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76FE8E61" w14:textId="77777777" w:rsidR="00CB3DC1" w:rsidRDefault="00CB3DC1">
      <w:pPr>
        <w:spacing w:after="0" w:line="397" w:lineRule="exact"/>
        <w:ind w:left="720"/>
        <w:rPr>
          <w:rFonts w:ascii="Times New Roman Bold Italic" w:eastAsia="Times New Roman Bold Italic" w:hAnsi="Times New Roman Bold Italic" w:cs="Times New Roman Bold Italic"/>
          <w:b/>
          <w:bCs/>
          <w:i/>
          <w:noProof/>
          <w:color w:val="000000"/>
          <w:spacing w:val="-2"/>
          <w:sz w:val="24"/>
          <w:szCs w:val="24"/>
        </w:rPr>
      </w:pPr>
    </w:p>
    <w:p w14:paraId="1EA91BC5" w14:textId="77777777" w:rsidR="00CB3DC1" w:rsidRDefault="003B2CD3">
      <w:pPr>
        <w:spacing w:after="0" w:line="240" w:lineRule="exact"/>
        <w:ind w:left="720"/>
        <w:rPr>
          <w:rFonts w:ascii="Times New Roman Bold Italic" w:eastAsia="Times New Roman Bold Italic" w:hAnsi="Times New Roman Bold Italic" w:cs="Times New Roman Bold Italic"/>
          <w:b/>
          <w:bCs/>
          <w:i/>
          <w:noProof/>
          <w:color w:val="000000"/>
          <w:spacing w:val="-2"/>
          <w:sz w:val="24"/>
          <w:szCs w:val="24"/>
        </w:rPr>
      </w:pPr>
      <w:r>
        <w:rPr>
          <w:rFonts w:ascii="Times New Roman Bold Italic" w:eastAsia="Times New Roman Bold Italic" w:hAnsi="Times New Roman Bold Italic" w:cs="Times New Roman Bold Italic"/>
          <w:b/>
          <w:bCs/>
          <w:i/>
          <w:noProof/>
          <w:color w:val="000000"/>
          <w:spacing w:val="-1"/>
          <w:sz w:val="24"/>
          <w:szCs w:val="24"/>
        </w:rPr>
        <w:t xml:space="preserve">General Education Area C </w:t>
      </w:r>
    </w:p>
    <w:p w14:paraId="589B2A35" w14:textId="77777777" w:rsidR="00CB3DC1" w:rsidRDefault="003B2CD3">
      <w:pPr>
        <w:spacing w:before="3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Arts and Humanities  </w:t>
      </w:r>
    </w:p>
    <w:p w14:paraId="53AF24B2"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1"/>
          <w:sz w:val="24"/>
          <w:szCs w:val="24"/>
          <w:u w:val="single" w:color="000000"/>
        </w:rPr>
        <w:t>In alignment with the California State University System Executive Order on GE:</w:t>
      </w:r>
      <w:r>
        <w:rPr>
          <w:rFonts w:ascii="Times New Roman Bold" w:eastAsia="Times New Roman Bold" w:hAnsi="Times New Roman Bold" w:cs="Times New Roman Bold"/>
          <w:b/>
          <w:bCs/>
          <w:noProof/>
          <w:color w:val="000000"/>
          <w:sz w:val="24"/>
          <w:szCs w:val="24"/>
        </w:rPr>
        <w:t xml:space="preserve"> </w:t>
      </w:r>
    </w:p>
    <w:p w14:paraId="011F9AA8" w14:textId="77777777" w:rsidR="00CB3DC1" w:rsidRDefault="003B2CD3">
      <w:pPr>
        <w:spacing w:before="154"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Across the disciplines in their Area C c</w:t>
      </w:r>
      <w:r>
        <w:rPr>
          <w:rFonts w:ascii="Times New Roman" w:eastAsia="Times New Roman" w:hAnsi="Times New Roman" w:cs="Times New Roman"/>
          <w:noProof/>
          <w:color w:val="000000"/>
          <w:sz w:val="24"/>
          <w:szCs w:val="24"/>
        </w:rPr>
        <w:t xml:space="preserve">oursework, students will cultivate intellect, </w:t>
      </w:r>
    </w:p>
    <w:p w14:paraId="347CD847"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imagination, sensibility and sensitivity. St</w:t>
      </w:r>
      <w:r>
        <w:rPr>
          <w:rFonts w:ascii="Times New Roman" w:eastAsia="Times New Roman" w:hAnsi="Times New Roman" w:cs="Times New Roman"/>
          <w:noProof/>
          <w:color w:val="000000"/>
          <w:sz w:val="24"/>
          <w:szCs w:val="24"/>
        </w:rPr>
        <w:t xml:space="preserve">udents will respond subjectively as well as </w:t>
      </w:r>
    </w:p>
    <w:p w14:paraId="3481ECF1" w14:textId="77777777" w:rsidR="00CB3DC1" w:rsidRDefault="003B2CD3">
      <w:pPr>
        <w:spacing w:before="36" w:after="0" w:line="240" w:lineRule="exact"/>
        <w:ind w:left="-62"/>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objectively to aesthetic experiences and will develop an understanding of the integrity of </w:t>
      </w:r>
    </w:p>
    <w:p w14:paraId="776BB406"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both emotional and intellectual responses.  Stude</w:t>
      </w:r>
      <w:r>
        <w:rPr>
          <w:rFonts w:ascii="Times New Roman" w:eastAsia="Times New Roman" w:hAnsi="Times New Roman" w:cs="Times New Roman"/>
          <w:noProof/>
          <w:color w:val="000000"/>
          <w:sz w:val="24"/>
          <w:szCs w:val="24"/>
        </w:rPr>
        <w:t xml:space="preserve">nts will cultivate and refine their affective, </w:t>
      </w:r>
    </w:p>
    <w:p w14:paraId="79E643E6" w14:textId="77777777" w:rsidR="00CB3DC1" w:rsidRDefault="003B2CD3">
      <w:pPr>
        <w:spacing w:before="36" w:after="0" w:line="240" w:lineRule="exact"/>
        <w:ind w:left="-13"/>
        <w:jc w:val="center"/>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cognitive, and physical faculties through studyi</w:t>
      </w:r>
      <w:r>
        <w:rPr>
          <w:rFonts w:ascii="Times New Roman" w:eastAsia="Times New Roman" w:hAnsi="Times New Roman" w:cs="Times New Roman"/>
          <w:noProof/>
          <w:color w:val="000000"/>
          <w:sz w:val="24"/>
          <w:szCs w:val="24"/>
        </w:rPr>
        <w:t xml:space="preserve">ng great works of the human imagination. </w:t>
      </w:r>
    </w:p>
    <w:p w14:paraId="11C7BE93"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Activities may include participation in indivi</w:t>
      </w:r>
      <w:r>
        <w:rPr>
          <w:rFonts w:ascii="Times New Roman" w:eastAsia="Times New Roman" w:hAnsi="Times New Roman" w:cs="Times New Roman"/>
          <w:noProof/>
          <w:color w:val="000000"/>
          <w:sz w:val="24"/>
          <w:szCs w:val="24"/>
        </w:rPr>
        <w:t xml:space="preserve">dual aesthetic, creative experiences; however </w:t>
      </w:r>
    </w:p>
    <w:p w14:paraId="36E6D629"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Area C excludes courses that exclusively emphasize skills development.  </w:t>
      </w:r>
    </w:p>
    <w:p w14:paraId="50B2A4AE" w14:textId="77777777" w:rsidR="00CB3DC1" w:rsidRDefault="00CB3DC1">
      <w:pPr>
        <w:spacing w:after="0" w:line="312" w:lineRule="exact"/>
        <w:ind w:left="1080"/>
        <w:rPr>
          <w:rFonts w:ascii="Times New Roman" w:eastAsia="Times New Roman" w:hAnsi="Times New Roman" w:cs="Times New Roman"/>
          <w:noProof/>
          <w:color w:val="000000"/>
          <w:spacing w:val="-1"/>
          <w:sz w:val="24"/>
          <w:szCs w:val="24"/>
        </w:rPr>
      </w:pPr>
    </w:p>
    <w:p w14:paraId="7064937B" w14:textId="77777777" w:rsidR="00CB3DC1" w:rsidRDefault="003B2CD3">
      <w:pPr>
        <w:spacing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In their intellectual and subjective considerations, students will develop a better </w:t>
      </w:r>
    </w:p>
    <w:p w14:paraId="5D7AC194"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understanding of the interrelationship between the self and the creative arts and of the </w:t>
      </w:r>
    </w:p>
    <w:p w14:paraId="49613A2F"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humanities in a variety of cultures. </w:t>
      </w:r>
    </w:p>
    <w:p w14:paraId="3201FABC" w14:textId="77777777" w:rsidR="00CB3DC1" w:rsidRDefault="00CB3DC1">
      <w:pPr>
        <w:spacing w:after="0" w:line="312" w:lineRule="exact"/>
        <w:ind w:left="1080"/>
        <w:rPr>
          <w:rFonts w:ascii="Times New Roman" w:eastAsia="Times New Roman" w:hAnsi="Times New Roman" w:cs="Times New Roman"/>
          <w:noProof/>
          <w:color w:val="000000"/>
          <w:spacing w:val="-3"/>
          <w:sz w:val="24"/>
          <w:szCs w:val="24"/>
        </w:rPr>
      </w:pPr>
    </w:p>
    <w:p w14:paraId="10FCDA16" w14:textId="77777777" w:rsidR="00CB3DC1" w:rsidRDefault="003B2CD3">
      <w:pPr>
        <w:spacing w:after="0" w:line="240" w:lineRule="exact"/>
        <w:ind w:left="108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Students may take courses in languages other than English in partial fulfillment of this </w:t>
      </w:r>
    </w:p>
    <w:p w14:paraId="4F474506"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requirement if the courses do not focus solely on skills acquisition but also contain a </w:t>
      </w:r>
    </w:p>
    <w:p w14:paraId="7C2FD882" w14:textId="77777777" w:rsidR="00CB3DC1" w:rsidRDefault="003B2CD3">
      <w:pPr>
        <w:spacing w:before="36" w:after="0" w:line="240" w:lineRule="exact"/>
        <w:ind w:left="108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substantial cultural component.  This may </w:t>
      </w:r>
      <w:r>
        <w:rPr>
          <w:rFonts w:ascii="Times New Roman" w:eastAsia="Times New Roman" w:hAnsi="Times New Roman" w:cs="Times New Roman"/>
          <w:noProof/>
          <w:color w:val="000000"/>
          <w:sz w:val="24"/>
          <w:szCs w:val="24"/>
        </w:rPr>
        <w:t xml:space="preserve">include literature, among other content. </w:t>
      </w:r>
    </w:p>
    <w:p w14:paraId="5291F18E"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Coursework taken in fulfillment of this requirement must include a reasonable distribution </w:t>
      </w:r>
    </w:p>
    <w:p w14:paraId="43ECB804"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among the Sub-Areas specified, as opposed to restricting the entire num</w:t>
      </w:r>
      <w:r>
        <w:rPr>
          <w:rFonts w:ascii="Times New Roman" w:eastAsia="Times New Roman" w:hAnsi="Times New Roman" w:cs="Times New Roman"/>
          <w:noProof/>
          <w:color w:val="000000"/>
          <w:sz w:val="24"/>
          <w:szCs w:val="24"/>
        </w:rPr>
        <w:t xml:space="preserve">ber of units required </w:t>
      </w:r>
    </w:p>
    <w:p w14:paraId="6B5C4CB7"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to a single Sub-Area. </w:t>
      </w:r>
    </w:p>
    <w:p w14:paraId="4EF7EB76" w14:textId="77777777" w:rsidR="00CB3DC1" w:rsidRDefault="00CB3DC1">
      <w:pPr>
        <w:spacing w:after="0" w:line="312" w:lineRule="exact"/>
        <w:ind w:left="720"/>
        <w:rPr>
          <w:rFonts w:ascii="Times New Roman" w:eastAsia="Times New Roman" w:hAnsi="Times New Roman" w:cs="Times New Roman"/>
          <w:noProof/>
          <w:color w:val="000000"/>
          <w:spacing w:val="1"/>
          <w:sz w:val="24"/>
          <w:szCs w:val="24"/>
        </w:rPr>
      </w:pPr>
    </w:p>
    <w:p w14:paraId="1810E5C3" w14:textId="77777777" w:rsidR="00CB3DC1" w:rsidRDefault="003B2CD3">
      <w:pPr>
        <w:spacing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Given the mandates of the Executive Order, Area </w:t>
      </w:r>
      <w:r>
        <w:rPr>
          <w:rFonts w:ascii="Times New Roman" w:eastAsia="Times New Roman" w:hAnsi="Times New Roman" w:cs="Times New Roman"/>
          <w:noProof/>
          <w:color w:val="000000"/>
          <w:sz w:val="24"/>
          <w:szCs w:val="24"/>
        </w:rPr>
        <w:t xml:space="preserve">C will contain 9 units, divided as follows:  </w:t>
      </w:r>
    </w:p>
    <w:p w14:paraId="5B4B1FC9"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z w:val="24"/>
          <w:szCs w:val="24"/>
        </w:rPr>
        <w:t xml:space="preserve">Three lower division units in each Sub-Areas C1 and C2. </w:t>
      </w:r>
    </w:p>
    <w:p w14:paraId="6C0F59D4" w14:textId="77777777" w:rsidR="00CB3DC1" w:rsidRDefault="003B2CD3">
      <w:pPr>
        <w:tabs>
          <w:tab w:val="left" w:pos="1800"/>
        </w:tabs>
        <w:spacing w:before="35" w:after="0" w:line="242"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z w:val="24"/>
          <w:szCs w:val="24"/>
        </w:rPr>
        <w:t xml:space="preserve">An additional 3 units in either Sub-Area C1 or C2.   </w:t>
      </w:r>
    </w:p>
    <w:p w14:paraId="23F604DE" w14:textId="77777777" w:rsidR="00CB3DC1" w:rsidRDefault="00CB3DC1">
      <w:pPr>
        <w:spacing w:after="0" w:line="433" w:lineRule="exact"/>
        <w:ind w:left="720"/>
        <w:rPr>
          <w:rFonts w:ascii="Times New Roman Bold" w:eastAsia="Times New Roman Bold" w:hAnsi="Times New Roman Bold" w:cs="Times New Roman Bold"/>
          <w:b/>
          <w:bCs/>
          <w:noProof/>
          <w:color w:val="000000"/>
          <w:spacing w:val="-1"/>
          <w:sz w:val="24"/>
          <w:szCs w:val="24"/>
        </w:rPr>
      </w:pPr>
    </w:p>
    <w:p w14:paraId="30256D06"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Arts (Art, Dance, Music, Theatre) (C1)  </w:t>
      </w:r>
    </w:p>
    <w:p w14:paraId="26D457BF"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C1 Student Learning Outcomes </w:t>
      </w:r>
    </w:p>
    <w:p w14:paraId="3B3708B0" w14:textId="77777777" w:rsidR="00CB3DC1" w:rsidRDefault="003B2CD3">
      <w:pPr>
        <w:spacing w:before="156" w:after="0" w:line="240" w:lineRule="exact"/>
        <w:ind w:left="1080"/>
        <w:rPr>
          <w:rFonts w:ascii="Times New Roman Bold" w:eastAsia="Times New Roman Bold" w:hAnsi="Times New Roman Bold" w:cs="Times New Roman Bold"/>
          <w:b/>
          <w:bCs/>
          <w:noProof/>
          <w:color w:val="000000"/>
          <w:spacing w:val="-3"/>
          <w:sz w:val="24"/>
          <w:szCs w:val="24"/>
        </w:rPr>
      </w:pPr>
      <w:r>
        <w:rPr>
          <w:rFonts w:ascii="Times New Roman Bold" w:eastAsia="Times New Roman Bold" w:hAnsi="Times New Roman Bold" w:cs="Times New Roman Bold"/>
          <w:b/>
          <w:bCs/>
          <w:noProof/>
          <w:color w:val="000000"/>
          <w:spacing w:val="-1"/>
          <w:sz w:val="24"/>
          <w:szCs w:val="24"/>
        </w:rPr>
        <w:t xml:space="preserve">Upon completion of an Area C1 (Arts) course, students will be able to: </w:t>
      </w:r>
    </w:p>
    <w:p w14:paraId="49551AA8"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Respond orally and in writing to aesthetic experiences, both subjectively and </w:t>
      </w:r>
    </w:p>
    <w:p w14:paraId="60EC8D40"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objectively, validating the integrity of both emotional and intellectual responses. </w:t>
      </w:r>
    </w:p>
    <w:p w14:paraId="6DF3B181"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Recognize and explain the relationship between the self and the arts in a given </w:t>
      </w:r>
    </w:p>
    <w:p w14:paraId="38ED993A"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cultural context. </w:t>
      </w:r>
    </w:p>
    <w:p w14:paraId="0E1C0730"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Recognize, describe, and interpret works of art and performance; students may </w:t>
      </w:r>
    </w:p>
    <w:p w14:paraId="644C69FE" w14:textId="77777777" w:rsidR="00CB3DC1" w:rsidRDefault="003B2CD3">
      <w:pPr>
        <w:spacing w:before="36" w:after="0" w:line="241" w:lineRule="exact"/>
        <w:ind w:left="180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 xml:space="preserve">engage in skill development and/or participate in artistic creation. </w:t>
      </w:r>
    </w:p>
    <w:p w14:paraId="628B1FE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E53803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46B7B2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A605C9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DCCC306"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362C9E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FE834D3"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A3F6C4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E2AA44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4EE387A"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1F968A1"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82FA6D4" w14:textId="77777777" w:rsidR="00CB3DC1" w:rsidRDefault="00CB3DC1">
      <w:pPr>
        <w:spacing w:after="0" w:line="253" w:lineRule="exact"/>
        <w:ind w:left="3568"/>
        <w:jc w:val="center"/>
        <w:rPr>
          <w:rFonts w:ascii="Times New Roman" w:eastAsia="Times New Roman" w:hAnsi="Times New Roman" w:cs="Times New Roman"/>
          <w:noProof/>
          <w:color w:val="000000"/>
          <w:spacing w:val="168"/>
          <w:sz w:val="21"/>
          <w:szCs w:val="21"/>
        </w:rPr>
      </w:pPr>
    </w:p>
    <w:p w14:paraId="671FF1A6"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4F8656F4"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6FC2ACD3"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18</w:t>
      </w:r>
      <w:r>
        <w:rPr>
          <w:rFonts w:ascii="Times New Roman" w:eastAsia="Times New Roman" w:hAnsi="Times New Roman" w:cs="Times New Roman"/>
          <w:noProof/>
          <w:color w:val="000000"/>
          <w:spacing w:val="2"/>
          <w:sz w:val="21"/>
          <w:szCs w:val="21"/>
        </w:rPr>
        <w:t xml:space="preserve"> </w:t>
      </w:r>
    </w:p>
    <w:p w14:paraId="1A6D00DB" w14:textId="77777777" w:rsidR="00CB3DC1" w:rsidRDefault="00CB3DC1">
      <w:pPr>
        <w:spacing w:before="35" w:after="0" w:line="239"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62C6A21B" w14:textId="77777777" w:rsidR="00CB3DC1" w:rsidRDefault="003B2CD3">
      <w:pPr>
        <w:spacing w:before="113" w:after="0" w:line="240" w:lineRule="exact"/>
        <w:ind w:left="720"/>
        <w:rPr>
          <w:rFonts w:ascii="Times New Roman" w:eastAsia="Times New Roman" w:hAnsi="Times New Roman" w:cs="Times New Roman"/>
          <w:noProof/>
          <w:color w:val="000000"/>
          <w:spacing w:val="-1"/>
          <w:sz w:val="24"/>
          <w:szCs w:val="24"/>
        </w:rPr>
      </w:pPr>
      <w:bookmarkStart w:id="122" w:name="19"/>
      <w:bookmarkEnd w:id="122"/>
      <w:r>
        <w:rPr>
          <w:rFonts w:ascii="Times New Roman" w:eastAsia="Times New Roman" w:hAnsi="Times New Roman" w:cs="Times New Roman"/>
          <w:noProof/>
          <w:color w:val="000000"/>
          <w:spacing w:val="-1"/>
          <w:sz w:val="24"/>
          <w:szCs w:val="24"/>
        </w:rPr>
        <w:lastRenderedPageBreak/>
        <w:t xml:space="preserve">APM 215 </w:t>
      </w:r>
    </w:p>
    <w:p w14:paraId="7945C9C2" w14:textId="77777777" w:rsidR="00CB3DC1" w:rsidRDefault="00CB3DC1">
      <w:pPr>
        <w:spacing w:before="113" w:after="0" w:line="240" w:lineRule="exact"/>
        <w:ind w:left="72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055A2385" w14:textId="77777777" w:rsidR="00CB3DC1" w:rsidRDefault="00CB3DC1">
      <w:pPr>
        <w:spacing w:after="0" w:line="397" w:lineRule="exact"/>
        <w:ind w:left="720"/>
        <w:rPr>
          <w:rFonts w:ascii="Times New Roman Bold" w:eastAsia="Times New Roman Bold" w:hAnsi="Times New Roman Bold" w:cs="Times New Roman Bold"/>
          <w:b/>
          <w:bCs/>
          <w:noProof/>
          <w:color w:val="000000"/>
          <w:spacing w:val="-2"/>
          <w:sz w:val="24"/>
          <w:szCs w:val="24"/>
        </w:rPr>
      </w:pPr>
    </w:p>
    <w:p w14:paraId="6E116B86"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1"/>
          <w:sz w:val="24"/>
          <w:szCs w:val="24"/>
        </w:rPr>
        <w:t xml:space="preserve">Humanities (Literature, Philosophy, Foreign Languages) (C2)  </w:t>
      </w:r>
    </w:p>
    <w:p w14:paraId="2D56D517"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C2 Student Learning Outcomes </w:t>
      </w:r>
    </w:p>
    <w:p w14:paraId="77398BEC" w14:textId="77777777" w:rsidR="00CB3DC1" w:rsidRDefault="003B2CD3">
      <w:pPr>
        <w:spacing w:before="156" w:after="0" w:line="240" w:lineRule="exact"/>
        <w:ind w:left="1080"/>
        <w:rPr>
          <w:rFonts w:ascii="Times New Roman Bold" w:eastAsia="Times New Roman Bold" w:hAnsi="Times New Roman Bold" w:cs="Times New Roman Bold"/>
          <w:b/>
          <w:bCs/>
          <w:noProof/>
          <w:color w:val="000000"/>
          <w:spacing w:val="11"/>
          <w:sz w:val="24"/>
          <w:szCs w:val="24"/>
        </w:rPr>
      </w:pPr>
      <w:r>
        <w:rPr>
          <w:rFonts w:ascii="Times New Roman Bold" w:eastAsia="Times New Roman Bold" w:hAnsi="Times New Roman Bold" w:cs="Times New Roman Bold"/>
          <w:b/>
          <w:bCs/>
          <w:noProof/>
          <w:color w:val="000000"/>
          <w:spacing w:val="2"/>
          <w:sz w:val="24"/>
          <w:szCs w:val="24"/>
        </w:rPr>
        <w:t xml:space="preserve">Upon completion of an Area C2 (Humanities) course, students will be able to do </w:t>
      </w:r>
      <w:r>
        <w:rPr>
          <w:rFonts w:ascii="Times New Roman Bold" w:eastAsia="Times New Roman Bold" w:hAnsi="Times New Roman Bold" w:cs="Times New Roman Bold"/>
          <w:b/>
          <w:bCs/>
          <w:noProof/>
          <w:color w:val="000000"/>
          <w:spacing w:val="-1"/>
          <w:sz w:val="24"/>
          <w:szCs w:val="24"/>
          <w:u w:val="single" w:color="000000"/>
        </w:rPr>
        <w:t>one</w:t>
      </w:r>
      <w:r>
        <w:rPr>
          <w:rFonts w:ascii="Times New Roman Bold" w:eastAsia="Times New Roman Bold" w:hAnsi="Times New Roman Bold" w:cs="Times New Roman Bold"/>
          <w:b/>
          <w:bCs/>
          <w:noProof/>
          <w:color w:val="000000"/>
          <w:spacing w:val="3"/>
          <w:sz w:val="24"/>
          <w:szCs w:val="24"/>
        </w:rPr>
        <w:t xml:space="preserve"> of </w:t>
      </w:r>
    </w:p>
    <w:p w14:paraId="75B9E241" w14:textId="77777777" w:rsidR="00CB3DC1" w:rsidRDefault="003B2CD3">
      <w:pPr>
        <w:spacing w:before="36" w:after="0" w:line="240" w:lineRule="exact"/>
        <w:ind w:left="108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z w:val="24"/>
          <w:szCs w:val="24"/>
        </w:rPr>
        <w:t xml:space="preserve">the following: </w:t>
      </w:r>
    </w:p>
    <w:p w14:paraId="7729CBD3" w14:textId="77777777" w:rsidR="00CB3DC1" w:rsidRDefault="003B2CD3">
      <w:pPr>
        <w:tabs>
          <w:tab w:val="left" w:pos="1800"/>
        </w:tabs>
        <w:spacing w:before="32" w:after="0" w:line="241" w:lineRule="exact"/>
        <w:ind w:left="80"/>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Objectively review and explain importan</w:t>
      </w:r>
      <w:r>
        <w:rPr>
          <w:rFonts w:ascii="Times New Roman" w:eastAsia="Times New Roman" w:hAnsi="Times New Roman" w:cs="Times New Roman"/>
          <w:noProof/>
          <w:color w:val="000000"/>
          <w:sz w:val="24"/>
          <w:szCs w:val="24"/>
        </w:rPr>
        <w:t xml:space="preserve">t philosophical, historical or linguistic </w:t>
      </w:r>
    </w:p>
    <w:p w14:paraId="197D535E" w14:textId="77777777" w:rsidR="00CB3DC1" w:rsidRDefault="003B2CD3">
      <w:pPr>
        <w:spacing w:before="36" w:after="0" w:line="240" w:lineRule="exact"/>
        <w:ind w:left="180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pacing w:val="-1"/>
          <w:sz w:val="24"/>
          <w:szCs w:val="24"/>
        </w:rPr>
        <w:t xml:space="preserve">findings and developments. </w:t>
      </w:r>
    </w:p>
    <w:p w14:paraId="77F3FE68" w14:textId="77777777" w:rsidR="00CB3DC1" w:rsidRDefault="003B2CD3">
      <w:pPr>
        <w:spacing w:before="36" w:after="0" w:line="240"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or </w:t>
      </w:r>
    </w:p>
    <w:p w14:paraId="6673E400"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Recognize, describe, and interpret works of</w:t>
      </w:r>
      <w:r>
        <w:rPr>
          <w:rFonts w:ascii="Times New Roman" w:eastAsia="Times New Roman" w:hAnsi="Times New Roman" w:cs="Times New Roman"/>
          <w:noProof/>
          <w:color w:val="000000"/>
          <w:sz w:val="24"/>
          <w:szCs w:val="24"/>
        </w:rPr>
        <w:t xml:space="preserve"> the human imagination or intellect in </w:t>
      </w:r>
    </w:p>
    <w:p w14:paraId="06FEB689"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their cultural context, either subjectively or objectively. </w:t>
      </w:r>
    </w:p>
    <w:p w14:paraId="74AD53C6" w14:textId="77777777" w:rsidR="00CB3DC1" w:rsidRDefault="003B2CD3">
      <w:pPr>
        <w:spacing w:before="36" w:after="0" w:line="240"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or </w:t>
      </w:r>
    </w:p>
    <w:p w14:paraId="3873C100"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Demonstrate basic competence with a language (not English) and interpret texts or </w:t>
      </w:r>
    </w:p>
    <w:p w14:paraId="4BBFF065"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speech produced in that language from a relevant cultural perspective. </w:t>
      </w:r>
    </w:p>
    <w:p w14:paraId="1D7632E7" w14:textId="77777777" w:rsidR="00CB3DC1" w:rsidRDefault="00CB3DC1">
      <w:pPr>
        <w:spacing w:after="0" w:line="314" w:lineRule="exact"/>
        <w:ind w:left="720"/>
        <w:rPr>
          <w:rFonts w:ascii="Times New Roman Bold" w:eastAsia="Times New Roman Bold" w:hAnsi="Times New Roman Bold" w:cs="Times New Roman Bold"/>
          <w:b/>
          <w:bCs/>
          <w:noProof/>
          <w:color w:val="000000"/>
          <w:spacing w:val="1"/>
          <w:sz w:val="24"/>
          <w:szCs w:val="24"/>
        </w:rPr>
      </w:pPr>
    </w:p>
    <w:p w14:paraId="5A8B8416"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z w:val="24"/>
          <w:szCs w:val="24"/>
        </w:rPr>
        <w:t xml:space="preserve">Specifications:  </w:t>
      </w:r>
    </w:p>
    <w:p w14:paraId="3557145D" w14:textId="77777777" w:rsidR="00CB3DC1" w:rsidRDefault="003B2CD3">
      <w:pPr>
        <w:spacing w:before="34"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Courses in the humanities (C2) must: </w:t>
      </w:r>
    </w:p>
    <w:p w14:paraId="68B4FB7D"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Promote an understanding of the developm</w:t>
      </w:r>
      <w:r>
        <w:rPr>
          <w:rFonts w:ascii="Times New Roman" w:eastAsia="Times New Roman" w:hAnsi="Times New Roman" w:cs="Times New Roman"/>
          <w:noProof/>
          <w:color w:val="000000"/>
          <w:sz w:val="24"/>
          <w:szCs w:val="24"/>
        </w:rPr>
        <w:t xml:space="preserve">ent of contemporary civilization through </w:t>
      </w:r>
    </w:p>
    <w:p w14:paraId="0220E419"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studies of its historical and cultural roots in the princi</w:t>
      </w:r>
      <w:r>
        <w:rPr>
          <w:rFonts w:ascii="Times New Roman" w:eastAsia="Times New Roman" w:hAnsi="Times New Roman" w:cs="Times New Roman"/>
          <w:noProof/>
          <w:color w:val="000000"/>
          <w:sz w:val="24"/>
          <w:szCs w:val="24"/>
        </w:rPr>
        <w:t xml:space="preserve">pal humanistic endeavors, e.g., </w:t>
      </w:r>
    </w:p>
    <w:p w14:paraId="42DB45F5"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literature, philosophy, and foreign languages.  </w:t>
      </w:r>
    </w:p>
    <w:p w14:paraId="7117AEA8"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Include exposure to diverse cultural perspectives.  </w:t>
      </w:r>
    </w:p>
    <w:p w14:paraId="34944E08"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Reflect critically and systematically on que</w:t>
      </w:r>
      <w:r>
        <w:rPr>
          <w:rFonts w:ascii="Times New Roman" w:eastAsia="Times New Roman" w:hAnsi="Times New Roman" w:cs="Times New Roman"/>
          <w:noProof/>
          <w:color w:val="000000"/>
          <w:sz w:val="24"/>
          <w:szCs w:val="24"/>
        </w:rPr>
        <w:t xml:space="preserve">stions concerning beliefs, values and the </w:t>
      </w:r>
    </w:p>
    <w:p w14:paraId="38824B12"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nature of existence;  </w:t>
      </w:r>
    </w:p>
    <w:p w14:paraId="7986B3EC" w14:textId="77777777" w:rsidR="00CB3DC1" w:rsidRDefault="003B2CD3">
      <w:pPr>
        <w:spacing w:before="36" w:after="0" w:line="240"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or  </w:t>
      </w:r>
    </w:p>
    <w:p w14:paraId="3FB16264"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Include a survey of the various types and styles of literature from a variety of </w:t>
      </w:r>
    </w:p>
    <w:p w14:paraId="13186156"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historical perspectives and cultures, including instruction in the techniques of literary </w:t>
      </w:r>
    </w:p>
    <w:p w14:paraId="295ACCE7"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criticism:  </w:t>
      </w:r>
    </w:p>
    <w:p w14:paraId="1B737749" w14:textId="77777777" w:rsidR="00CB3DC1" w:rsidRDefault="003B2CD3">
      <w:pPr>
        <w:spacing w:before="36" w:after="0" w:line="240"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or  </w:t>
      </w:r>
    </w:p>
    <w:p w14:paraId="37B3FC4B" w14:textId="77777777" w:rsidR="00CB3DC1" w:rsidRDefault="003B2CD3">
      <w:pPr>
        <w:spacing w:before="35"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Foster skills in listening, sp</w:t>
      </w:r>
      <w:r>
        <w:rPr>
          <w:rFonts w:ascii="Times New Roman" w:eastAsia="Times New Roman" w:hAnsi="Times New Roman" w:cs="Times New Roman"/>
          <w:noProof/>
          <w:color w:val="000000"/>
          <w:sz w:val="24"/>
          <w:szCs w:val="24"/>
        </w:rPr>
        <w:t xml:space="preserve">eaking, reading and writing a language other than English </w:t>
      </w:r>
    </w:p>
    <w:p w14:paraId="0EE29BBF" w14:textId="77777777" w:rsidR="00CB3DC1" w:rsidRDefault="003B2CD3">
      <w:pPr>
        <w:spacing w:before="36" w:after="0" w:line="242"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within a cultural and artistic context.  </w:t>
      </w:r>
    </w:p>
    <w:p w14:paraId="267DA15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CA34DD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FEEE728"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B26DB7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CBF7B8A"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8F34641"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7DB25B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D43ED14"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1EABFD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5CDFE43"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AA0067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823ED14"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54ACB71"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16B8A3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5A2237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8386581"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69AB95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8C5104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B0E4D2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EB3D24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3979FBB"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6AD76E9F" w14:textId="77777777" w:rsidR="00CB3DC1" w:rsidRDefault="00CB3DC1">
      <w:pPr>
        <w:spacing w:after="0" w:line="345" w:lineRule="exact"/>
        <w:ind w:left="3568"/>
        <w:jc w:val="center"/>
        <w:rPr>
          <w:rFonts w:ascii="Times New Roman" w:eastAsia="Times New Roman" w:hAnsi="Times New Roman" w:cs="Times New Roman"/>
          <w:noProof/>
          <w:color w:val="000000"/>
          <w:spacing w:val="168"/>
          <w:sz w:val="21"/>
          <w:szCs w:val="21"/>
        </w:rPr>
      </w:pPr>
    </w:p>
    <w:p w14:paraId="65BBB19C"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6C99A495"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5D4BCC15"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19</w:t>
      </w:r>
      <w:r>
        <w:rPr>
          <w:rFonts w:ascii="Times New Roman" w:eastAsia="Times New Roman" w:hAnsi="Times New Roman" w:cs="Times New Roman"/>
          <w:noProof/>
          <w:color w:val="000000"/>
          <w:spacing w:val="2"/>
          <w:sz w:val="21"/>
          <w:szCs w:val="21"/>
        </w:rPr>
        <w:t xml:space="preserve"> </w:t>
      </w:r>
    </w:p>
    <w:p w14:paraId="3FE12775" w14:textId="77777777" w:rsidR="00CB3DC1" w:rsidRDefault="00CB3DC1">
      <w:pPr>
        <w:spacing w:before="35" w:after="0" w:line="239"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3BB38793"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123" w:name="20"/>
      <w:bookmarkEnd w:id="123"/>
      <w:r>
        <w:rPr>
          <w:rFonts w:ascii="Times New Roman" w:eastAsia="Times New Roman" w:hAnsi="Times New Roman" w:cs="Times New Roman"/>
          <w:noProof/>
          <w:color w:val="000000"/>
          <w:spacing w:val="-1"/>
          <w:sz w:val="24"/>
          <w:szCs w:val="24"/>
        </w:rPr>
        <w:lastRenderedPageBreak/>
        <w:t xml:space="preserve">APM 215 </w:t>
      </w:r>
    </w:p>
    <w:p w14:paraId="7164E499"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46A2A563" w14:textId="77777777" w:rsidR="00CB3DC1" w:rsidRDefault="00CB3DC1">
      <w:pPr>
        <w:spacing w:after="0" w:line="397" w:lineRule="exact"/>
        <w:ind w:left="720"/>
        <w:rPr>
          <w:rFonts w:ascii="Times New Roman Bold Italic" w:eastAsia="Times New Roman Bold Italic" w:hAnsi="Times New Roman Bold Italic" w:cs="Times New Roman Bold Italic"/>
          <w:b/>
          <w:bCs/>
          <w:i/>
          <w:noProof/>
          <w:color w:val="000000"/>
          <w:spacing w:val="-2"/>
          <w:sz w:val="24"/>
          <w:szCs w:val="24"/>
        </w:rPr>
      </w:pPr>
    </w:p>
    <w:p w14:paraId="68AF9EB4" w14:textId="77777777" w:rsidR="00CB3DC1" w:rsidRDefault="003B2CD3">
      <w:pPr>
        <w:spacing w:after="0" w:line="240" w:lineRule="exact"/>
        <w:ind w:left="720"/>
        <w:rPr>
          <w:rFonts w:ascii="Times New Roman Bold Italic" w:eastAsia="Times New Roman Bold Italic" w:hAnsi="Times New Roman Bold Italic" w:cs="Times New Roman Bold Italic"/>
          <w:b/>
          <w:bCs/>
          <w:i/>
          <w:noProof/>
          <w:color w:val="000000"/>
          <w:spacing w:val="-2"/>
          <w:sz w:val="24"/>
          <w:szCs w:val="24"/>
        </w:rPr>
      </w:pPr>
      <w:r>
        <w:rPr>
          <w:rFonts w:ascii="Times New Roman Bold Italic" w:eastAsia="Times New Roman Bold Italic" w:hAnsi="Times New Roman Bold Italic" w:cs="Times New Roman Bold Italic"/>
          <w:b/>
          <w:bCs/>
          <w:i/>
          <w:noProof/>
          <w:color w:val="000000"/>
          <w:spacing w:val="-1"/>
          <w:sz w:val="24"/>
          <w:szCs w:val="24"/>
        </w:rPr>
        <w:t xml:space="preserve">General Education Area D   </w:t>
      </w:r>
    </w:p>
    <w:p w14:paraId="34685421" w14:textId="77777777" w:rsidR="00CB3DC1" w:rsidRDefault="003B2CD3">
      <w:pPr>
        <w:spacing w:before="3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Social, Political, and Economic Institutions and Behavior, Historical Background </w:t>
      </w:r>
    </w:p>
    <w:p w14:paraId="21704FAE" w14:textId="77777777" w:rsidR="00CB3DC1" w:rsidRDefault="003B2CD3">
      <w:pPr>
        <w:spacing w:before="156" w:after="0" w:line="240" w:lineRule="exact"/>
        <w:ind w:left="720"/>
        <w:rPr>
          <w:rFonts w:ascii="Times New Roman" w:eastAsia="Times New Roman" w:hAnsi="Times New Roman" w:cs="Times New Roman"/>
          <w:noProof/>
          <w:color w:val="000000"/>
          <w:sz w:val="24"/>
          <w:szCs w:val="24"/>
        </w:rPr>
      </w:pPr>
      <w:r>
        <w:rPr>
          <w:rFonts w:ascii="Times New Roman Bold" w:eastAsia="Times New Roman Bold" w:hAnsi="Times New Roman Bold" w:cs="Times New Roman Bold"/>
          <w:b/>
          <w:bCs/>
          <w:noProof/>
          <w:color w:val="000000"/>
          <w:spacing w:val="-1"/>
          <w:sz w:val="24"/>
          <w:szCs w:val="24"/>
          <w:u w:val="single" w:color="000000"/>
        </w:rPr>
        <w:t>In alignment with the California State University System Executive Order on GE:</w:t>
      </w:r>
      <w:r>
        <w:rPr>
          <w:rFonts w:ascii="Times New Roman" w:eastAsia="Times New Roman" w:hAnsi="Times New Roman" w:cs="Times New Roman"/>
          <w:noProof/>
          <w:color w:val="000000"/>
          <w:sz w:val="24"/>
          <w:szCs w:val="24"/>
        </w:rPr>
        <w:t xml:space="preserve"> </w:t>
      </w:r>
    </w:p>
    <w:p w14:paraId="6CAD89F2" w14:textId="77777777" w:rsidR="00CB3DC1" w:rsidRDefault="003B2CD3">
      <w:pPr>
        <w:spacing w:before="154"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dents learn from courses in multiple Area D disciplines that human social, political and </w:t>
      </w:r>
    </w:p>
    <w:p w14:paraId="5891EA8B"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economic institutions and behavior are inextr</w:t>
      </w:r>
      <w:r>
        <w:rPr>
          <w:rFonts w:ascii="Times New Roman" w:eastAsia="Times New Roman" w:hAnsi="Times New Roman" w:cs="Times New Roman"/>
          <w:noProof/>
          <w:color w:val="000000"/>
          <w:sz w:val="24"/>
          <w:szCs w:val="24"/>
        </w:rPr>
        <w:t xml:space="preserve">icably interwoven.  Through fulfillment of the </w:t>
      </w:r>
    </w:p>
    <w:p w14:paraId="70DFCA68"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Area D requirement, students will develop an understanding of problem</w:t>
      </w:r>
      <w:r>
        <w:rPr>
          <w:rFonts w:ascii="Times New Roman" w:eastAsia="Times New Roman" w:hAnsi="Times New Roman" w:cs="Times New Roman"/>
          <w:noProof/>
          <w:color w:val="000000"/>
          <w:sz w:val="24"/>
          <w:szCs w:val="24"/>
        </w:rPr>
        <w:t xml:space="preserve">s and issues from the </w:t>
      </w:r>
    </w:p>
    <w:p w14:paraId="5464F7E8"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z w:val="24"/>
          <w:szCs w:val="24"/>
        </w:rPr>
        <w:t xml:space="preserve">respective disciplinary perspectives and will examine issues in their contemporary as well as </w:t>
      </w:r>
    </w:p>
    <w:p w14:paraId="40877080" w14:textId="77777777" w:rsidR="00CB3DC1" w:rsidRDefault="003B2CD3">
      <w:pPr>
        <w:spacing w:before="36" w:after="0" w:line="240" w:lineRule="exact"/>
        <w:ind w:left="108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historical settings and in a variety of cultura</w:t>
      </w:r>
      <w:r>
        <w:rPr>
          <w:rFonts w:ascii="Times New Roman" w:eastAsia="Times New Roman" w:hAnsi="Times New Roman" w:cs="Times New Roman"/>
          <w:noProof/>
          <w:color w:val="000000"/>
          <w:sz w:val="24"/>
          <w:szCs w:val="24"/>
        </w:rPr>
        <w:t xml:space="preserve">l contexts.  Students will explore the principles, </w:t>
      </w:r>
    </w:p>
    <w:p w14:paraId="26F3A396" w14:textId="77777777" w:rsidR="00CB3DC1" w:rsidRDefault="003B2CD3">
      <w:pPr>
        <w:spacing w:before="36" w:after="0" w:line="240" w:lineRule="exact"/>
        <w:ind w:left="108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methodologies, value systems and ethics employed </w:t>
      </w:r>
      <w:r>
        <w:rPr>
          <w:rFonts w:ascii="Times New Roman" w:eastAsia="Times New Roman" w:hAnsi="Times New Roman" w:cs="Times New Roman"/>
          <w:noProof/>
          <w:color w:val="000000"/>
          <w:sz w:val="24"/>
          <w:szCs w:val="24"/>
        </w:rPr>
        <w:t xml:space="preserve">in social scientific inquiry. Courses that </w:t>
      </w:r>
    </w:p>
    <w:p w14:paraId="6BD77719" w14:textId="77777777" w:rsidR="00CB3DC1" w:rsidRDefault="003B2CD3">
      <w:pPr>
        <w:spacing w:before="36" w:after="0" w:line="240" w:lineRule="exact"/>
        <w:ind w:left="1080"/>
        <w:rPr>
          <w:rFonts w:ascii="Times New Roman" w:eastAsia="Times New Roman" w:hAnsi="Times New Roman" w:cs="Times New Roman"/>
          <w:noProof/>
          <w:color w:val="000000"/>
          <w:spacing w:val="4"/>
          <w:sz w:val="24"/>
          <w:szCs w:val="24"/>
        </w:rPr>
      </w:pPr>
      <w:r>
        <w:rPr>
          <w:rFonts w:ascii="Times New Roman" w:eastAsia="Times New Roman" w:hAnsi="Times New Roman" w:cs="Times New Roman"/>
          <w:noProof/>
          <w:color w:val="000000"/>
          <w:sz w:val="24"/>
          <w:szCs w:val="24"/>
        </w:rPr>
        <w:t xml:space="preserve">emphasize skills development and professional preparation are excluded from Area </w:t>
      </w:r>
    </w:p>
    <w:p w14:paraId="4400F078"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D.  Coursework taken in fulfillment of th</w:t>
      </w:r>
      <w:r>
        <w:rPr>
          <w:rFonts w:ascii="Times New Roman" w:eastAsia="Times New Roman" w:hAnsi="Times New Roman" w:cs="Times New Roman"/>
          <w:noProof/>
          <w:color w:val="000000"/>
          <w:sz w:val="24"/>
          <w:szCs w:val="24"/>
        </w:rPr>
        <w:t xml:space="preserve">is requirement must include a reasonable </w:t>
      </w:r>
    </w:p>
    <w:p w14:paraId="73160521" w14:textId="77777777" w:rsidR="00CB3DC1" w:rsidRDefault="003B2CD3">
      <w:pPr>
        <w:spacing w:before="36" w:after="0" w:line="240" w:lineRule="exact"/>
        <w:ind w:left="67"/>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distribution among the Sub-Areas specified, as opposed to rest</w:t>
      </w:r>
      <w:r>
        <w:rPr>
          <w:rFonts w:ascii="Times New Roman" w:eastAsia="Times New Roman" w:hAnsi="Times New Roman" w:cs="Times New Roman"/>
          <w:noProof/>
          <w:color w:val="000000"/>
          <w:sz w:val="24"/>
          <w:szCs w:val="24"/>
        </w:rPr>
        <w:t xml:space="preserve">ricting the entire number of </w:t>
      </w:r>
    </w:p>
    <w:p w14:paraId="2ECFC584" w14:textId="77777777" w:rsidR="00CB3DC1" w:rsidRDefault="003B2CD3">
      <w:pPr>
        <w:spacing w:before="36" w:after="0" w:line="240" w:lineRule="exact"/>
        <w:ind w:left="108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units required to a single Sub-Area. </w:t>
      </w:r>
    </w:p>
    <w:p w14:paraId="73D91C9C" w14:textId="77777777" w:rsidR="00CB3DC1" w:rsidRDefault="00CB3DC1">
      <w:pPr>
        <w:spacing w:after="0" w:line="312" w:lineRule="exact"/>
        <w:ind w:left="720"/>
        <w:rPr>
          <w:rFonts w:ascii="Times New Roman" w:eastAsia="Times New Roman" w:hAnsi="Times New Roman" w:cs="Times New Roman"/>
          <w:noProof/>
          <w:color w:val="000000"/>
          <w:spacing w:val="1"/>
          <w:sz w:val="24"/>
          <w:szCs w:val="24"/>
        </w:rPr>
      </w:pPr>
    </w:p>
    <w:p w14:paraId="6B2B8DB2" w14:textId="77777777" w:rsidR="00CB3DC1" w:rsidRDefault="003B2CD3">
      <w:pPr>
        <w:spacing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5"/>
          <w:sz w:val="24"/>
          <w:szCs w:val="24"/>
        </w:rPr>
        <w:t xml:space="preserve">Given </w:t>
      </w:r>
      <w:r>
        <w:rPr>
          <w:rFonts w:ascii="Times New Roman" w:eastAsia="Times New Roman" w:hAnsi="Times New Roman" w:cs="Times New Roman"/>
          <w:noProof/>
          <w:color w:val="000000"/>
          <w:spacing w:val="7"/>
          <w:sz w:val="24"/>
          <w:szCs w:val="24"/>
        </w:rPr>
        <w:t xml:space="preserve">the </w:t>
      </w:r>
      <w:r>
        <w:rPr>
          <w:rFonts w:ascii="Times New Roman" w:eastAsia="Times New Roman" w:hAnsi="Times New Roman" w:cs="Times New Roman"/>
          <w:noProof/>
          <w:color w:val="000000"/>
          <w:spacing w:val="3"/>
          <w:sz w:val="24"/>
          <w:szCs w:val="24"/>
        </w:rPr>
        <w:t xml:space="preserve">mandates </w:t>
      </w:r>
      <w:r>
        <w:rPr>
          <w:rFonts w:ascii="Times New Roman" w:eastAsia="Times New Roman" w:hAnsi="Times New Roman" w:cs="Times New Roman"/>
          <w:noProof/>
          <w:color w:val="000000"/>
          <w:spacing w:val="10"/>
          <w:sz w:val="24"/>
          <w:szCs w:val="24"/>
        </w:rPr>
        <w:t xml:space="preserve">of </w:t>
      </w:r>
      <w:r>
        <w:rPr>
          <w:rFonts w:ascii="Times New Roman" w:eastAsia="Times New Roman" w:hAnsi="Times New Roman" w:cs="Times New Roman"/>
          <w:noProof/>
          <w:color w:val="000000"/>
          <w:spacing w:val="7"/>
          <w:sz w:val="24"/>
          <w:szCs w:val="24"/>
        </w:rPr>
        <w:t xml:space="preserve">the </w:t>
      </w:r>
      <w:r>
        <w:rPr>
          <w:rFonts w:ascii="Times New Roman" w:eastAsia="Times New Roman" w:hAnsi="Times New Roman" w:cs="Times New Roman"/>
          <w:noProof/>
          <w:color w:val="000000"/>
          <w:spacing w:val="3"/>
          <w:sz w:val="24"/>
          <w:szCs w:val="24"/>
        </w:rPr>
        <w:t xml:space="preserve">Executive </w:t>
      </w:r>
      <w:r>
        <w:rPr>
          <w:rFonts w:ascii="Times New Roman" w:eastAsia="Times New Roman" w:hAnsi="Times New Roman" w:cs="Times New Roman"/>
          <w:noProof/>
          <w:color w:val="000000"/>
          <w:spacing w:val="4"/>
          <w:sz w:val="24"/>
          <w:szCs w:val="24"/>
        </w:rPr>
        <w:t xml:space="preserve">Order, </w:t>
      </w:r>
      <w:r>
        <w:rPr>
          <w:rFonts w:ascii="Times New Roman" w:eastAsia="Times New Roman" w:hAnsi="Times New Roman" w:cs="Times New Roman"/>
          <w:noProof/>
          <w:color w:val="000000"/>
          <w:spacing w:val="9"/>
          <w:sz w:val="24"/>
          <w:szCs w:val="24"/>
        </w:rPr>
        <w:t xml:space="preserve">as </w:t>
      </w:r>
      <w:r>
        <w:rPr>
          <w:rFonts w:ascii="Times New Roman" w:eastAsia="Times New Roman" w:hAnsi="Times New Roman" w:cs="Times New Roman"/>
          <w:noProof/>
          <w:color w:val="000000"/>
          <w:spacing w:val="6"/>
          <w:sz w:val="24"/>
          <w:szCs w:val="24"/>
        </w:rPr>
        <w:t xml:space="preserve">well </w:t>
      </w:r>
      <w:r>
        <w:rPr>
          <w:rFonts w:ascii="Times New Roman" w:eastAsia="Times New Roman" w:hAnsi="Times New Roman" w:cs="Times New Roman"/>
          <w:noProof/>
          <w:color w:val="000000"/>
          <w:spacing w:val="10"/>
          <w:sz w:val="24"/>
          <w:szCs w:val="24"/>
        </w:rPr>
        <w:t xml:space="preserve">as </w:t>
      </w:r>
      <w:r>
        <w:rPr>
          <w:rFonts w:ascii="Times New Roman" w:eastAsia="Times New Roman" w:hAnsi="Times New Roman" w:cs="Times New Roman"/>
          <w:noProof/>
          <w:color w:val="000000"/>
          <w:spacing w:val="7"/>
          <w:sz w:val="24"/>
          <w:szCs w:val="24"/>
        </w:rPr>
        <w:t xml:space="preserve">the </w:t>
      </w:r>
      <w:r>
        <w:rPr>
          <w:rFonts w:ascii="Times New Roman" w:eastAsia="Times New Roman" w:hAnsi="Times New Roman" w:cs="Times New Roman"/>
          <w:noProof/>
          <w:color w:val="000000"/>
          <w:spacing w:val="3"/>
          <w:sz w:val="24"/>
          <w:szCs w:val="24"/>
        </w:rPr>
        <w:t xml:space="preserve">American </w:t>
      </w:r>
      <w:r>
        <w:rPr>
          <w:rFonts w:ascii="Times New Roman" w:eastAsia="Times New Roman" w:hAnsi="Times New Roman" w:cs="Times New Roman"/>
          <w:noProof/>
          <w:color w:val="000000"/>
          <w:spacing w:val="2"/>
          <w:sz w:val="24"/>
          <w:szCs w:val="24"/>
        </w:rPr>
        <w:t xml:space="preserve">Institutions </w:t>
      </w:r>
      <w:r>
        <w:rPr>
          <w:rFonts w:ascii="Times New Roman" w:eastAsia="Times New Roman" w:hAnsi="Times New Roman" w:cs="Times New Roman"/>
          <w:noProof/>
          <w:color w:val="000000"/>
          <w:sz w:val="24"/>
          <w:szCs w:val="24"/>
        </w:rPr>
        <w:t xml:space="preserve">requirement, </w:t>
      </w:r>
    </w:p>
    <w:p w14:paraId="00E7DDC7" w14:textId="0A7AD4D9" w:rsidR="00CB3DC1" w:rsidRDefault="003B2CD3">
      <w:pPr>
        <w:spacing w:before="36"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Area D will contain </w:t>
      </w:r>
      <w:ins w:id="124" w:author="Raymond Hall" w:date="2021-04-05T15:42:00Z">
        <w:r w:rsidR="000C60DC">
          <w:rPr>
            <w:rFonts w:ascii="Times New Roman" w:eastAsia="Times New Roman" w:hAnsi="Times New Roman" w:cs="Times New Roman"/>
            <w:noProof/>
            <w:color w:val="000000"/>
            <w:spacing w:val="-1"/>
            <w:sz w:val="24"/>
            <w:szCs w:val="24"/>
          </w:rPr>
          <w:t>6</w:t>
        </w:r>
      </w:ins>
      <w:del w:id="125" w:author="Raymond Hall" w:date="2021-04-05T15:42:00Z">
        <w:r w:rsidDel="000C60DC">
          <w:rPr>
            <w:rFonts w:ascii="Times New Roman" w:eastAsia="Times New Roman" w:hAnsi="Times New Roman" w:cs="Times New Roman"/>
            <w:noProof/>
            <w:color w:val="000000"/>
            <w:spacing w:val="-1"/>
            <w:sz w:val="24"/>
            <w:szCs w:val="24"/>
          </w:rPr>
          <w:delText>9</w:delText>
        </w:r>
      </w:del>
      <w:r>
        <w:rPr>
          <w:rFonts w:ascii="Times New Roman" w:eastAsia="Times New Roman" w:hAnsi="Times New Roman" w:cs="Times New Roman"/>
          <w:noProof/>
          <w:color w:val="000000"/>
          <w:spacing w:val="-1"/>
          <w:sz w:val="24"/>
          <w:szCs w:val="24"/>
        </w:rPr>
        <w:t xml:space="preserve"> units, divided as follows:  </w:t>
      </w:r>
    </w:p>
    <w:p w14:paraId="5A33D55C" w14:textId="2248BFD0" w:rsidR="00CB3DC1" w:rsidRDefault="003B2CD3">
      <w:pPr>
        <w:spacing w:before="36" w:after="0" w:line="240"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T</w:t>
      </w:r>
      <w:ins w:id="126" w:author="James Mullooly" w:date="2021-04-01T18:27:00Z">
        <w:del w:id="127" w:author="Raymond Hall" w:date="2021-04-05T15:42:00Z">
          <w:r w:rsidR="00B01900" w:rsidDel="000C60DC">
            <w:rPr>
              <w:rFonts w:ascii="Times New Roman" w:eastAsia="Times New Roman" w:hAnsi="Times New Roman" w:cs="Times New Roman"/>
              <w:noProof/>
              <w:color w:val="000000"/>
              <w:spacing w:val="-1"/>
              <w:sz w:val="24"/>
              <w:szCs w:val="24"/>
            </w:rPr>
            <w:delText>wo</w:delText>
          </w:r>
        </w:del>
      </w:ins>
      <w:del w:id="128" w:author="Raymond Hall" w:date="2021-04-05T15:42:00Z">
        <w:r w:rsidDel="000C60DC">
          <w:rPr>
            <w:rFonts w:ascii="Times New Roman" w:eastAsia="Times New Roman" w:hAnsi="Times New Roman" w:cs="Times New Roman"/>
            <w:noProof/>
            <w:color w:val="000000"/>
            <w:spacing w:val="-1"/>
            <w:sz w:val="24"/>
            <w:szCs w:val="24"/>
          </w:rPr>
          <w:delText>hree</w:delText>
        </w:r>
      </w:del>
      <w:ins w:id="129" w:author="Raymond Hall" w:date="2021-04-05T15:42:00Z">
        <w:r w:rsidR="000C60DC">
          <w:rPr>
            <w:rFonts w:ascii="Times New Roman" w:eastAsia="Times New Roman" w:hAnsi="Times New Roman" w:cs="Times New Roman"/>
            <w:noProof/>
            <w:color w:val="000000"/>
            <w:spacing w:val="-1"/>
            <w:sz w:val="24"/>
            <w:szCs w:val="24"/>
          </w:rPr>
          <w:t>hree</w:t>
        </w:r>
      </w:ins>
      <w:r>
        <w:rPr>
          <w:rFonts w:ascii="Times New Roman" w:eastAsia="Times New Roman" w:hAnsi="Times New Roman" w:cs="Times New Roman"/>
          <w:noProof/>
          <w:color w:val="000000"/>
          <w:spacing w:val="-1"/>
          <w:sz w:val="24"/>
          <w:szCs w:val="24"/>
        </w:rPr>
        <w:t xml:space="preserve"> lower division units in each of Sub-Areas D1</w:t>
      </w:r>
      <w:ins w:id="130" w:author="James Mullooly" w:date="2021-04-01T18:28:00Z">
        <w:r w:rsidR="00B01900">
          <w:rPr>
            <w:rFonts w:ascii="Times New Roman" w:eastAsia="Times New Roman" w:hAnsi="Times New Roman" w:cs="Times New Roman"/>
            <w:noProof/>
            <w:color w:val="000000"/>
            <w:spacing w:val="-1"/>
            <w:sz w:val="24"/>
            <w:szCs w:val="24"/>
          </w:rPr>
          <w:t xml:space="preserve"> and</w:t>
        </w:r>
      </w:ins>
      <w:del w:id="131" w:author="James Mullooly" w:date="2021-04-01T18:28:00Z">
        <w:r w:rsidDel="00B01900">
          <w:rPr>
            <w:rFonts w:ascii="Times New Roman" w:eastAsia="Times New Roman" w:hAnsi="Times New Roman" w:cs="Times New Roman"/>
            <w:noProof/>
            <w:color w:val="000000"/>
            <w:spacing w:val="-1"/>
            <w:sz w:val="24"/>
            <w:szCs w:val="24"/>
          </w:rPr>
          <w:delText>,</w:delText>
        </w:r>
      </w:del>
      <w:r>
        <w:rPr>
          <w:rFonts w:ascii="Times New Roman" w:eastAsia="Times New Roman" w:hAnsi="Times New Roman" w:cs="Times New Roman"/>
          <w:noProof/>
          <w:color w:val="000000"/>
          <w:spacing w:val="-1"/>
          <w:sz w:val="24"/>
          <w:szCs w:val="24"/>
        </w:rPr>
        <w:t xml:space="preserve"> D2</w:t>
      </w:r>
      <w:del w:id="132" w:author="James Mullooly" w:date="2021-04-01T18:28:00Z">
        <w:r w:rsidDel="00B01900">
          <w:rPr>
            <w:rFonts w:ascii="Times New Roman" w:eastAsia="Times New Roman" w:hAnsi="Times New Roman" w:cs="Times New Roman"/>
            <w:noProof/>
            <w:color w:val="000000"/>
            <w:spacing w:val="-1"/>
            <w:sz w:val="24"/>
            <w:szCs w:val="24"/>
          </w:rPr>
          <w:delText xml:space="preserve"> and D3</w:delText>
        </w:r>
      </w:del>
      <w:r>
        <w:rPr>
          <w:rFonts w:ascii="Times New Roman" w:eastAsia="Times New Roman" w:hAnsi="Times New Roman" w:cs="Times New Roman"/>
          <w:noProof/>
          <w:color w:val="000000"/>
          <w:spacing w:val="-1"/>
          <w:sz w:val="24"/>
          <w:szCs w:val="24"/>
        </w:rPr>
        <w:t xml:space="preserve">.  </w:t>
      </w:r>
    </w:p>
    <w:p w14:paraId="118D21DD" w14:textId="1A03B577" w:rsidR="00CB3DC1" w:rsidDel="00B01900" w:rsidRDefault="003B2CD3">
      <w:pPr>
        <w:tabs>
          <w:tab w:val="left" w:pos="1800"/>
        </w:tabs>
        <w:spacing w:before="35" w:after="0" w:line="241" w:lineRule="exact"/>
        <w:ind w:left="1800" w:hanging="360"/>
        <w:rPr>
          <w:del w:id="133" w:author="James Mullooly" w:date="2021-04-01T18:32:00Z"/>
          <w:rFonts w:ascii="Times New Roman" w:eastAsia="Times New Roman" w:hAnsi="Times New Roman" w:cs="Times New Roman"/>
          <w:noProof/>
          <w:color w:val="000000"/>
          <w:sz w:val="24"/>
          <w:szCs w:val="24"/>
        </w:rPr>
        <w:pPrChange w:id="134" w:author="James Mullooly" w:date="2021-04-01T18:32:00Z">
          <w:pPr>
            <w:tabs>
              <w:tab w:val="left" w:pos="1800"/>
            </w:tabs>
            <w:spacing w:before="35" w:after="0" w:line="241" w:lineRule="exact"/>
            <w:ind w:left="1440"/>
          </w:pPr>
        </w:pPrChange>
      </w:pPr>
      <w:r>
        <w:rPr>
          <w:rFonts w:ascii="Times New Roman Bold" w:eastAsia="Times New Roman Bold" w:hAnsi="Times New Roman Bold" w:cs="Times New Roman Bold"/>
          <w:b/>
          <w:bCs/>
          <w:noProof/>
          <w:color w:val="000000"/>
          <w:spacing w:val="-1"/>
          <w:sz w:val="24"/>
          <w:szCs w:val="24"/>
        </w:rPr>
        <w:t>1.</w:t>
      </w:r>
      <w:r>
        <w:rPr>
          <w:rFonts w:ascii="Arial Bold" w:eastAsia="Arial Bold" w:hAnsi="Arial Bold" w:cs="Arial Bold"/>
          <w:b/>
          <w:bCs/>
          <w:noProof/>
          <w:color w:val="000000"/>
          <w:sz w:val="24"/>
          <w:szCs w:val="24"/>
        </w:rPr>
        <w:t xml:space="preserve"> </w:t>
      </w:r>
      <w:r>
        <w:rPr>
          <w:rFonts w:ascii="Arial Bold" w:eastAsia="Arial Bold" w:hAnsi="Arial Bold" w:cs="Arial Bold"/>
          <w:b/>
          <w:bCs/>
          <w:noProof/>
          <w:color w:val="000000"/>
          <w:sz w:val="24"/>
          <w:szCs w:val="24"/>
        </w:rPr>
        <w:tab/>
      </w:r>
      <w:ins w:id="135" w:author="James Mullooly" w:date="2021-04-01T18:28:00Z">
        <w:r w:rsidR="00B01900">
          <w:rPr>
            <w:rFonts w:ascii="Times New Roman" w:eastAsia="Times New Roman" w:hAnsi="Times New Roman" w:cs="Times New Roman"/>
            <w:noProof/>
            <w:color w:val="000000"/>
            <w:spacing w:val="-1"/>
            <w:sz w:val="24"/>
            <w:szCs w:val="24"/>
          </w:rPr>
          <w:t>Three</w:t>
        </w:r>
      </w:ins>
      <w:del w:id="136" w:author="James Mullooly" w:date="2021-04-01T18:28:00Z">
        <w:r w:rsidDel="00B01900">
          <w:rPr>
            <w:rFonts w:ascii="Times New Roman" w:eastAsia="Times New Roman" w:hAnsi="Times New Roman" w:cs="Times New Roman"/>
            <w:noProof/>
            <w:color w:val="000000"/>
            <w:spacing w:val="-1"/>
            <w:sz w:val="24"/>
            <w:szCs w:val="24"/>
          </w:rPr>
          <w:delText>Six</w:delText>
        </w:r>
      </w:del>
      <w:r>
        <w:rPr>
          <w:rFonts w:ascii="Times New Roman" w:eastAsia="Times New Roman" w:hAnsi="Times New Roman" w:cs="Times New Roman"/>
          <w:noProof/>
          <w:color w:val="000000"/>
          <w:spacing w:val="-1"/>
          <w:sz w:val="24"/>
          <w:szCs w:val="24"/>
        </w:rPr>
        <w:t xml:space="preserve"> lower division units </w:t>
      </w:r>
      <w:ins w:id="137" w:author="James Mullooly" w:date="2021-04-01T18:30:00Z">
        <w:r w:rsidR="00B01900">
          <w:rPr>
            <w:rFonts w:ascii="Times New Roman" w:eastAsia="Times New Roman" w:hAnsi="Times New Roman" w:cs="Times New Roman"/>
            <w:noProof/>
            <w:color w:val="000000"/>
            <w:spacing w:val="-1"/>
            <w:sz w:val="24"/>
            <w:szCs w:val="24"/>
          </w:rPr>
          <w:t>fulfilling</w:t>
        </w:r>
      </w:ins>
      <w:ins w:id="138" w:author="James Mullooly" w:date="2021-04-01T18:31:00Z">
        <w:r w:rsidR="00B01900">
          <w:rPr>
            <w:rFonts w:ascii="Times New Roman" w:eastAsia="Times New Roman" w:hAnsi="Times New Roman" w:cs="Times New Roman"/>
            <w:noProof/>
            <w:color w:val="000000"/>
            <w:spacing w:val="-1"/>
            <w:sz w:val="24"/>
            <w:szCs w:val="24"/>
          </w:rPr>
          <w:t xml:space="preserve"> the </w:t>
        </w:r>
      </w:ins>
      <w:ins w:id="139" w:author="James Mullooly" w:date="2021-04-01T18:32:00Z">
        <w:r w:rsidR="00B01900" w:rsidRPr="00B01900">
          <w:rPr>
            <w:rFonts w:ascii="Times New Roman" w:eastAsia="Times New Roman" w:hAnsi="Times New Roman" w:cs="Times New Roman"/>
            <w:noProof/>
            <w:color w:val="000000"/>
            <w:spacing w:val="-1"/>
            <w:sz w:val="24"/>
            <w:szCs w:val="24"/>
          </w:rPr>
          <w:t xml:space="preserve">United States History requirement under Section 40404 of Article 5, sub-chapter 2, Chapter 1, Division 5 of Title 5 of the California Education Code </w:t>
        </w:r>
      </w:ins>
      <w:del w:id="140" w:author="James Mullooly" w:date="2021-04-01T18:32:00Z">
        <w:r w:rsidDel="00B01900">
          <w:rPr>
            <w:rFonts w:ascii="Times New Roman" w:eastAsia="Times New Roman" w:hAnsi="Times New Roman" w:cs="Times New Roman"/>
            <w:noProof/>
            <w:color w:val="000000"/>
            <w:spacing w:val="-1"/>
            <w:sz w:val="24"/>
            <w:szCs w:val="24"/>
          </w:rPr>
          <w:delText>that ensure that students acquire knowl</w:delText>
        </w:r>
        <w:r w:rsidDel="00B01900">
          <w:rPr>
            <w:rFonts w:ascii="Times New Roman" w:eastAsia="Times New Roman" w:hAnsi="Times New Roman" w:cs="Times New Roman"/>
            <w:noProof/>
            <w:color w:val="000000"/>
            <w:sz w:val="24"/>
            <w:szCs w:val="24"/>
          </w:rPr>
          <w:delText xml:space="preserve">edge and skills that </w:delText>
        </w:r>
      </w:del>
    </w:p>
    <w:p w14:paraId="6E58C864" w14:textId="3532714F" w:rsidR="00CB3DC1" w:rsidDel="00B01900" w:rsidRDefault="003B2CD3">
      <w:pPr>
        <w:tabs>
          <w:tab w:val="left" w:pos="1800"/>
        </w:tabs>
        <w:spacing w:before="35" w:after="0" w:line="241" w:lineRule="exact"/>
        <w:ind w:left="1800" w:hanging="360"/>
        <w:rPr>
          <w:del w:id="141" w:author="James Mullooly" w:date="2021-04-01T18:32:00Z"/>
          <w:rFonts w:ascii="Times New Roman" w:eastAsia="Times New Roman" w:hAnsi="Times New Roman" w:cs="Times New Roman"/>
          <w:noProof/>
          <w:color w:val="000000"/>
          <w:spacing w:val="-1"/>
          <w:sz w:val="24"/>
          <w:szCs w:val="24"/>
        </w:rPr>
        <w:pPrChange w:id="142" w:author="James Mullooly" w:date="2021-04-01T18:32:00Z">
          <w:pPr>
            <w:spacing w:before="36" w:after="0" w:line="240" w:lineRule="exact"/>
            <w:ind w:left="1800"/>
          </w:pPr>
        </w:pPrChange>
      </w:pPr>
      <w:del w:id="143" w:author="James Mullooly" w:date="2021-04-01T18:32:00Z">
        <w:r w:rsidDel="00B01900">
          <w:rPr>
            <w:rFonts w:ascii="Times New Roman" w:eastAsia="Times New Roman" w:hAnsi="Times New Roman" w:cs="Times New Roman"/>
            <w:noProof/>
            <w:color w:val="000000"/>
            <w:spacing w:val="-1"/>
            <w:sz w:val="24"/>
            <w:szCs w:val="24"/>
          </w:rPr>
          <w:delText xml:space="preserve">will help them to comprehend the workings of American social and political </w:delText>
        </w:r>
      </w:del>
    </w:p>
    <w:p w14:paraId="5F0C8B81" w14:textId="6F29FE54" w:rsidR="00CB3DC1" w:rsidDel="00B01900" w:rsidRDefault="003B2CD3">
      <w:pPr>
        <w:tabs>
          <w:tab w:val="left" w:pos="1800"/>
        </w:tabs>
        <w:spacing w:before="35" w:after="0" w:line="241" w:lineRule="exact"/>
        <w:ind w:left="1800" w:hanging="360"/>
        <w:rPr>
          <w:del w:id="144" w:author="James Mullooly" w:date="2021-04-01T18:32:00Z"/>
          <w:rFonts w:ascii="Times New Roman" w:eastAsia="Times New Roman" w:hAnsi="Times New Roman" w:cs="Times New Roman"/>
          <w:noProof/>
          <w:color w:val="000000"/>
          <w:spacing w:val="-3"/>
          <w:sz w:val="24"/>
          <w:szCs w:val="24"/>
        </w:rPr>
        <w:pPrChange w:id="145" w:author="James Mullooly" w:date="2021-04-01T18:32:00Z">
          <w:pPr>
            <w:spacing w:before="36" w:after="0" w:line="240" w:lineRule="exact"/>
            <w:ind w:left="1800"/>
          </w:pPr>
        </w:pPrChange>
      </w:pPr>
      <w:del w:id="146" w:author="James Mullooly" w:date="2021-04-01T18:32:00Z">
        <w:r w:rsidDel="00B01900">
          <w:rPr>
            <w:rFonts w:ascii="Times New Roman" w:eastAsia="Times New Roman" w:hAnsi="Times New Roman" w:cs="Times New Roman"/>
            <w:noProof/>
            <w:color w:val="000000"/>
            <w:spacing w:val="-1"/>
            <w:sz w:val="24"/>
            <w:szCs w:val="24"/>
          </w:rPr>
          <w:delText xml:space="preserve">institutions as well as enable them to contribute to society as responsible and </w:delText>
        </w:r>
      </w:del>
    </w:p>
    <w:p w14:paraId="7F50B258" w14:textId="061FFFAB" w:rsidR="00CB3DC1" w:rsidDel="00B01900" w:rsidRDefault="003B2CD3">
      <w:pPr>
        <w:tabs>
          <w:tab w:val="left" w:pos="1800"/>
        </w:tabs>
        <w:spacing w:before="35" w:after="0" w:line="241" w:lineRule="exact"/>
        <w:ind w:left="1800" w:hanging="360"/>
        <w:rPr>
          <w:del w:id="147" w:author="James Mullooly" w:date="2021-04-01T18:32:00Z"/>
          <w:rFonts w:ascii="Times New Roman" w:eastAsia="Times New Roman" w:hAnsi="Times New Roman" w:cs="Times New Roman"/>
          <w:noProof/>
          <w:color w:val="000000"/>
          <w:spacing w:val="-2"/>
          <w:sz w:val="24"/>
          <w:szCs w:val="24"/>
        </w:rPr>
        <w:pPrChange w:id="148" w:author="James Mullooly" w:date="2021-04-01T18:32:00Z">
          <w:pPr>
            <w:spacing w:before="36" w:after="0" w:line="240" w:lineRule="exact"/>
            <w:ind w:left="-15"/>
            <w:jc w:val="center"/>
          </w:pPr>
        </w:pPrChange>
      </w:pPr>
      <w:del w:id="149" w:author="James Mullooly" w:date="2021-04-01T18:32:00Z">
        <w:r w:rsidDel="00B01900">
          <w:rPr>
            <w:rFonts w:ascii="Times New Roman" w:eastAsia="Times New Roman" w:hAnsi="Times New Roman" w:cs="Times New Roman"/>
            <w:noProof/>
            <w:color w:val="000000"/>
            <w:spacing w:val="-1"/>
            <w:sz w:val="24"/>
            <w:szCs w:val="24"/>
          </w:rPr>
          <w:delText xml:space="preserve">constructive citizens. Courses satisfying this requirement shall provide for </w:delText>
        </w:r>
      </w:del>
    </w:p>
    <w:p w14:paraId="55D6DC0B" w14:textId="6C7F20C5" w:rsidR="00CB3DC1" w:rsidDel="00B01900" w:rsidRDefault="003B2CD3">
      <w:pPr>
        <w:tabs>
          <w:tab w:val="left" w:pos="1800"/>
        </w:tabs>
        <w:spacing w:before="35" w:after="0" w:line="241" w:lineRule="exact"/>
        <w:ind w:left="1800" w:hanging="360"/>
        <w:rPr>
          <w:del w:id="150" w:author="James Mullooly" w:date="2021-04-01T18:33:00Z"/>
          <w:rFonts w:ascii="Times New Roman" w:eastAsia="Times New Roman" w:hAnsi="Times New Roman" w:cs="Times New Roman"/>
          <w:noProof/>
          <w:color w:val="000000"/>
          <w:spacing w:val="-3"/>
          <w:sz w:val="24"/>
          <w:szCs w:val="24"/>
        </w:rPr>
        <w:pPrChange w:id="151" w:author="James Mullooly" w:date="2021-04-01T18:33:00Z">
          <w:pPr>
            <w:spacing w:before="36" w:after="0" w:line="240" w:lineRule="exact"/>
            <w:ind w:left="1800"/>
          </w:pPr>
        </w:pPrChange>
      </w:pPr>
      <w:del w:id="152" w:author="James Mullooly" w:date="2021-04-01T18:32:00Z">
        <w:r w:rsidDel="00B01900">
          <w:rPr>
            <w:rFonts w:ascii="Times New Roman" w:eastAsia="Times New Roman" w:hAnsi="Times New Roman" w:cs="Times New Roman"/>
            <w:noProof/>
            <w:color w:val="000000"/>
            <w:spacing w:val="-1"/>
            <w:sz w:val="24"/>
            <w:szCs w:val="24"/>
          </w:rPr>
          <w:delText xml:space="preserve">comprehensive study of American history </w:delText>
        </w:r>
      </w:del>
      <w:r>
        <w:rPr>
          <w:rFonts w:ascii="Times New Roman" w:eastAsia="Times New Roman" w:hAnsi="Times New Roman" w:cs="Times New Roman"/>
          <w:noProof/>
          <w:color w:val="000000"/>
          <w:spacing w:val="-1"/>
          <w:sz w:val="24"/>
          <w:szCs w:val="24"/>
        </w:rPr>
        <w:t>(Sub-Area D1)</w:t>
      </w:r>
      <w:del w:id="153" w:author="James Mullooly" w:date="2021-04-01T18:33:00Z">
        <w:r w:rsidDel="00B01900">
          <w:rPr>
            <w:rFonts w:ascii="Times New Roman" w:eastAsia="Times New Roman" w:hAnsi="Times New Roman" w:cs="Times New Roman"/>
            <w:noProof/>
            <w:color w:val="000000"/>
            <w:spacing w:val="-1"/>
            <w:sz w:val="24"/>
            <w:szCs w:val="24"/>
          </w:rPr>
          <w:delText xml:space="preserve"> and American government </w:delText>
        </w:r>
      </w:del>
    </w:p>
    <w:p w14:paraId="2EC4786D" w14:textId="68BE3D5C" w:rsidR="00CB3DC1" w:rsidDel="00B01900" w:rsidRDefault="003B2CD3">
      <w:pPr>
        <w:tabs>
          <w:tab w:val="left" w:pos="1800"/>
        </w:tabs>
        <w:spacing w:before="35" w:after="0" w:line="241" w:lineRule="exact"/>
        <w:ind w:left="1800" w:hanging="360"/>
        <w:rPr>
          <w:del w:id="154" w:author="James Mullooly" w:date="2021-04-01T18:33:00Z"/>
          <w:rFonts w:ascii="Times New Roman" w:eastAsia="Times New Roman" w:hAnsi="Times New Roman" w:cs="Times New Roman"/>
          <w:noProof/>
          <w:color w:val="000000"/>
          <w:spacing w:val="2"/>
          <w:sz w:val="24"/>
          <w:szCs w:val="24"/>
        </w:rPr>
        <w:pPrChange w:id="155" w:author="James Mullooly" w:date="2021-04-01T18:33:00Z">
          <w:pPr>
            <w:spacing w:before="36" w:after="0" w:line="240" w:lineRule="exact"/>
            <w:ind w:left="1800"/>
          </w:pPr>
        </w:pPrChange>
      </w:pPr>
      <w:del w:id="156" w:author="James Mullooly" w:date="2021-04-01T18:33:00Z">
        <w:r w:rsidDel="00B01900">
          <w:rPr>
            <w:rFonts w:ascii="Times New Roman" w:eastAsia="Times New Roman" w:hAnsi="Times New Roman" w:cs="Times New Roman"/>
            <w:noProof/>
            <w:color w:val="000000"/>
            <w:spacing w:val="-1"/>
            <w:sz w:val="24"/>
            <w:szCs w:val="24"/>
          </w:rPr>
          <w:delText>(Sub-Area D2) including the historical development of Am</w:delText>
        </w:r>
        <w:r w:rsidDel="00B01900">
          <w:rPr>
            <w:rFonts w:ascii="Times New Roman" w:eastAsia="Times New Roman" w:hAnsi="Times New Roman" w:cs="Times New Roman"/>
            <w:noProof/>
            <w:color w:val="000000"/>
            <w:sz w:val="24"/>
            <w:szCs w:val="24"/>
          </w:rPr>
          <w:delText xml:space="preserve">erican institutions and </w:delText>
        </w:r>
      </w:del>
    </w:p>
    <w:p w14:paraId="424CACB0" w14:textId="1E59959D" w:rsidR="00CB3DC1" w:rsidDel="00B01900" w:rsidRDefault="003B2CD3">
      <w:pPr>
        <w:tabs>
          <w:tab w:val="left" w:pos="1800"/>
        </w:tabs>
        <w:spacing w:before="35" w:after="0" w:line="241" w:lineRule="exact"/>
        <w:ind w:left="1800" w:hanging="360"/>
        <w:rPr>
          <w:del w:id="157" w:author="James Mullooly" w:date="2021-04-01T18:33:00Z"/>
          <w:rFonts w:ascii="Times New Roman" w:eastAsia="Times New Roman" w:hAnsi="Times New Roman" w:cs="Times New Roman"/>
          <w:noProof/>
          <w:color w:val="000000"/>
          <w:spacing w:val="-1"/>
          <w:sz w:val="24"/>
          <w:szCs w:val="24"/>
        </w:rPr>
        <w:pPrChange w:id="158" w:author="James Mullooly" w:date="2021-04-01T18:33:00Z">
          <w:pPr>
            <w:spacing w:before="36" w:after="0" w:line="240" w:lineRule="exact"/>
            <w:ind w:left="1800"/>
          </w:pPr>
        </w:pPrChange>
      </w:pPr>
      <w:del w:id="159" w:author="James Mullooly" w:date="2021-04-01T18:33:00Z">
        <w:r w:rsidDel="00B01900">
          <w:rPr>
            <w:rFonts w:ascii="Times New Roman" w:eastAsia="Times New Roman" w:hAnsi="Times New Roman" w:cs="Times New Roman"/>
            <w:noProof/>
            <w:color w:val="000000"/>
            <w:spacing w:val="-1"/>
            <w:sz w:val="24"/>
            <w:szCs w:val="24"/>
          </w:rPr>
          <w:delText xml:space="preserve">ideals, the Constitution of the United States and the operation of representative </w:delText>
        </w:r>
      </w:del>
    </w:p>
    <w:p w14:paraId="1289B388" w14:textId="50ADCEB3" w:rsidR="00CB3DC1" w:rsidDel="00B01900" w:rsidRDefault="003B2CD3">
      <w:pPr>
        <w:tabs>
          <w:tab w:val="left" w:pos="1800"/>
        </w:tabs>
        <w:spacing w:before="35" w:after="0" w:line="241" w:lineRule="exact"/>
        <w:ind w:left="1800" w:hanging="360"/>
        <w:rPr>
          <w:del w:id="160" w:author="James Mullooly" w:date="2021-04-01T18:33:00Z"/>
          <w:rFonts w:ascii="Times New Roman" w:eastAsia="Times New Roman" w:hAnsi="Times New Roman" w:cs="Times New Roman"/>
          <w:noProof/>
          <w:color w:val="000000"/>
          <w:sz w:val="24"/>
          <w:szCs w:val="24"/>
        </w:rPr>
        <w:pPrChange w:id="161" w:author="James Mullooly" w:date="2021-04-01T18:33:00Z">
          <w:pPr>
            <w:spacing w:before="36" w:after="0" w:line="240" w:lineRule="exact"/>
            <w:ind w:left="1800"/>
          </w:pPr>
        </w:pPrChange>
      </w:pPr>
      <w:del w:id="162" w:author="James Mullooly" w:date="2021-04-01T18:33:00Z">
        <w:r w:rsidDel="00B01900">
          <w:rPr>
            <w:rFonts w:ascii="Times New Roman" w:eastAsia="Times New Roman" w:hAnsi="Times New Roman" w:cs="Times New Roman"/>
            <w:noProof/>
            <w:color w:val="000000"/>
            <w:spacing w:val="-1"/>
            <w:sz w:val="24"/>
            <w:szCs w:val="24"/>
          </w:rPr>
          <w:delText>democratic government under that Constituti</w:delText>
        </w:r>
        <w:r w:rsidDel="00B01900">
          <w:rPr>
            <w:rFonts w:ascii="Times New Roman" w:eastAsia="Times New Roman" w:hAnsi="Times New Roman" w:cs="Times New Roman"/>
            <w:noProof/>
            <w:color w:val="000000"/>
            <w:sz w:val="24"/>
            <w:szCs w:val="24"/>
          </w:rPr>
          <w:delText xml:space="preserve">on, and the processes of state and local </w:delText>
        </w:r>
      </w:del>
    </w:p>
    <w:p w14:paraId="47B928D8" w14:textId="36DF87F6" w:rsidR="00CB3DC1" w:rsidRDefault="003B2CD3">
      <w:pPr>
        <w:tabs>
          <w:tab w:val="left" w:pos="1800"/>
        </w:tabs>
        <w:spacing w:before="35" w:after="0" w:line="241" w:lineRule="exact"/>
        <w:ind w:left="1800" w:hanging="360"/>
        <w:rPr>
          <w:rFonts w:ascii="Times New Roman" w:eastAsia="Times New Roman" w:hAnsi="Times New Roman" w:cs="Times New Roman"/>
          <w:noProof/>
          <w:color w:val="000000"/>
          <w:spacing w:val="-1"/>
          <w:sz w:val="24"/>
          <w:szCs w:val="24"/>
        </w:rPr>
        <w:pPrChange w:id="163" w:author="James Mullooly" w:date="2021-04-01T18:33:00Z">
          <w:pPr>
            <w:spacing w:before="36" w:after="0" w:line="240" w:lineRule="exact"/>
            <w:ind w:left="1800"/>
          </w:pPr>
        </w:pPrChange>
      </w:pPr>
      <w:del w:id="164" w:author="James Mullooly" w:date="2021-04-01T18:33:00Z">
        <w:r w:rsidDel="00B01900">
          <w:rPr>
            <w:rFonts w:ascii="Times New Roman" w:eastAsia="Times New Roman" w:hAnsi="Times New Roman" w:cs="Times New Roman"/>
            <w:noProof/>
            <w:color w:val="000000"/>
            <w:spacing w:val="-1"/>
            <w:sz w:val="24"/>
            <w:szCs w:val="24"/>
          </w:rPr>
          <w:delText>government</w:delText>
        </w:r>
      </w:del>
      <w:r>
        <w:rPr>
          <w:rFonts w:ascii="Times New Roman" w:eastAsia="Times New Roman" w:hAnsi="Times New Roman" w:cs="Times New Roman"/>
          <w:noProof/>
          <w:color w:val="000000"/>
          <w:spacing w:val="-1"/>
          <w:sz w:val="24"/>
          <w:szCs w:val="24"/>
        </w:rPr>
        <w:t xml:space="preserve">.  </w:t>
      </w:r>
    </w:p>
    <w:p w14:paraId="2560C867" w14:textId="35C235E8" w:rsidR="00CB3DC1" w:rsidRDefault="003B2CD3">
      <w:pPr>
        <w:tabs>
          <w:tab w:val="left" w:pos="1800"/>
        </w:tabs>
        <w:spacing w:before="34" w:after="0" w:line="242" w:lineRule="exact"/>
        <w:ind w:left="1440"/>
        <w:rPr>
          <w:rFonts w:ascii="Times New Roman" w:eastAsia="Times New Roman" w:hAnsi="Times New Roman" w:cs="Times New Roman"/>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2.</w:t>
      </w:r>
      <w:r>
        <w:rPr>
          <w:rFonts w:ascii="Arial Bold" w:eastAsia="Arial Bold" w:hAnsi="Arial Bold" w:cs="Arial Bold"/>
          <w:b/>
          <w:bCs/>
          <w:noProof/>
          <w:color w:val="000000"/>
          <w:sz w:val="24"/>
          <w:szCs w:val="24"/>
        </w:rPr>
        <w:t xml:space="preserve"> </w:t>
      </w:r>
      <w:r>
        <w:rPr>
          <w:rFonts w:ascii="Arial Bold" w:eastAsia="Arial Bold" w:hAnsi="Arial Bold" w:cs="Arial Bold"/>
          <w:b/>
          <w:bCs/>
          <w:noProof/>
          <w:color w:val="000000"/>
          <w:sz w:val="24"/>
          <w:szCs w:val="24"/>
        </w:rPr>
        <w:tab/>
      </w:r>
      <w:r>
        <w:rPr>
          <w:rFonts w:ascii="Times New Roman" w:eastAsia="Times New Roman" w:hAnsi="Times New Roman" w:cs="Times New Roman"/>
          <w:noProof/>
          <w:color w:val="000000"/>
          <w:spacing w:val="-1"/>
          <w:sz w:val="24"/>
          <w:szCs w:val="24"/>
        </w:rPr>
        <w:t>Three lower division units in the subject area of the social sciences (Sub-Area D</w:t>
      </w:r>
      <w:ins w:id="165" w:author="James Mullooly" w:date="2021-04-01T18:30:00Z">
        <w:r w:rsidR="00B01900">
          <w:rPr>
            <w:rFonts w:ascii="Times New Roman" w:eastAsia="Times New Roman" w:hAnsi="Times New Roman" w:cs="Times New Roman"/>
            <w:noProof/>
            <w:color w:val="000000"/>
            <w:spacing w:val="-1"/>
            <w:sz w:val="24"/>
            <w:szCs w:val="24"/>
          </w:rPr>
          <w:t>2</w:t>
        </w:r>
      </w:ins>
      <w:del w:id="166" w:author="James Mullooly" w:date="2021-04-01T18:30:00Z">
        <w:r w:rsidDel="00B01900">
          <w:rPr>
            <w:rFonts w:ascii="Times New Roman" w:eastAsia="Times New Roman" w:hAnsi="Times New Roman" w:cs="Times New Roman"/>
            <w:noProof/>
            <w:color w:val="000000"/>
            <w:spacing w:val="-1"/>
            <w:sz w:val="24"/>
            <w:szCs w:val="24"/>
          </w:rPr>
          <w:delText>3</w:delText>
        </w:r>
      </w:del>
      <w:r>
        <w:rPr>
          <w:rFonts w:ascii="Times New Roman" w:eastAsia="Times New Roman" w:hAnsi="Times New Roman" w:cs="Times New Roman"/>
          <w:noProof/>
          <w:color w:val="000000"/>
          <w:spacing w:val="-1"/>
          <w:sz w:val="24"/>
          <w:szCs w:val="24"/>
        </w:rPr>
        <w:t xml:space="preserve">).  </w:t>
      </w:r>
    </w:p>
    <w:p w14:paraId="0CF4DA68" w14:textId="77777777" w:rsidR="00CB3DC1" w:rsidRDefault="00CB3DC1">
      <w:pPr>
        <w:spacing w:after="0" w:line="434" w:lineRule="exact"/>
        <w:ind w:left="720"/>
        <w:rPr>
          <w:rFonts w:ascii="Times New Roman Bold" w:eastAsia="Times New Roman Bold" w:hAnsi="Times New Roman Bold" w:cs="Times New Roman Bold"/>
          <w:b/>
          <w:bCs/>
          <w:noProof/>
          <w:color w:val="000000"/>
          <w:spacing w:val="-1"/>
          <w:sz w:val="24"/>
          <w:szCs w:val="24"/>
        </w:rPr>
      </w:pPr>
    </w:p>
    <w:p w14:paraId="286B8A18"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American History (Area D1)  </w:t>
      </w:r>
    </w:p>
    <w:p w14:paraId="409D8B0B"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D1 Student Learning Outcomes </w:t>
      </w:r>
    </w:p>
    <w:p w14:paraId="76EBF40B" w14:textId="77777777" w:rsidR="00CB3DC1" w:rsidRDefault="003B2CD3">
      <w:pPr>
        <w:spacing w:before="156" w:after="0" w:line="240" w:lineRule="exact"/>
        <w:ind w:left="108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pacing w:val="-1"/>
          <w:sz w:val="24"/>
          <w:szCs w:val="24"/>
        </w:rPr>
        <w:t xml:space="preserve">Upon completion of an Area D1 course (American History), a student will be able to: </w:t>
      </w:r>
    </w:p>
    <w:p w14:paraId="54FE3C09"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Trace the historical development of American documents, institutions, and ideals, </w:t>
      </w:r>
    </w:p>
    <w:p w14:paraId="385210CB"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including the Constitution of the United States and the operation of representative </w:t>
      </w:r>
    </w:p>
    <w:p w14:paraId="3F5B0853"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democratic government. </w:t>
      </w:r>
    </w:p>
    <w:p w14:paraId="225B240F"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Describe the origins of American social, </w:t>
      </w:r>
      <w:r>
        <w:rPr>
          <w:rFonts w:ascii="Times New Roman" w:eastAsia="Times New Roman" w:hAnsi="Times New Roman" w:cs="Times New Roman"/>
          <w:noProof/>
          <w:color w:val="000000"/>
          <w:sz w:val="24"/>
          <w:szCs w:val="24"/>
        </w:rPr>
        <w:t xml:space="preserve">political, cultural, and economic institutions </w:t>
      </w:r>
    </w:p>
    <w:p w14:paraId="1D830701"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and how they have changed over time.  </w:t>
      </w:r>
    </w:p>
    <w:p w14:paraId="46B063A4"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Analyze and synthesize historical sour</w:t>
      </w:r>
      <w:r>
        <w:rPr>
          <w:rFonts w:ascii="Times New Roman" w:eastAsia="Times New Roman" w:hAnsi="Times New Roman" w:cs="Times New Roman"/>
          <w:noProof/>
          <w:color w:val="000000"/>
          <w:sz w:val="24"/>
          <w:szCs w:val="24"/>
        </w:rPr>
        <w:t xml:space="preserve">ces, including primary and secondary </w:t>
      </w:r>
    </w:p>
    <w:p w14:paraId="77EB5FD8" w14:textId="77777777" w:rsidR="00CB3DC1" w:rsidRDefault="003B2CD3">
      <w:pPr>
        <w:spacing w:before="36" w:after="0" w:line="241"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documents, and place them in their historical context. </w:t>
      </w:r>
    </w:p>
    <w:p w14:paraId="1BC8D66F"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02D728A2"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133E8D32"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61BB6F70"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6EAEF5F9"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491F4CF0"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50D77A37" w14:textId="77777777" w:rsidR="00CB3DC1" w:rsidRDefault="00CB3DC1">
      <w:pPr>
        <w:spacing w:after="0" w:line="240" w:lineRule="exact"/>
        <w:ind w:left="3568"/>
        <w:jc w:val="center"/>
        <w:rPr>
          <w:rFonts w:ascii="Times New Roman" w:eastAsia="Times New Roman" w:hAnsi="Times New Roman" w:cs="Times New Roman"/>
          <w:noProof/>
          <w:color w:val="000000"/>
          <w:spacing w:val="168"/>
          <w:sz w:val="21"/>
          <w:szCs w:val="21"/>
        </w:rPr>
      </w:pPr>
    </w:p>
    <w:p w14:paraId="75786073" w14:textId="77777777" w:rsidR="00CB3DC1" w:rsidRDefault="00CB3DC1">
      <w:pPr>
        <w:spacing w:after="0" w:line="165" w:lineRule="exact"/>
        <w:ind w:left="3568"/>
        <w:jc w:val="center"/>
        <w:rPr>
          <w:rFonts w:ascii="Times New Roman" w:eastAsia="Times New Roman" w:hAnsi="Times New Roman" w:cs="Times New Roman"/>
          <w:noProof/>
          <w:color w:val="000000"/>
          <w:spacing w:val="168"/>
          <w:sz w:val="21"/>
          <w:szCs w:val="21"/>
        </w:rPr>
      </w:pPr>
    </w:p>
    <w:p w14:paraId="26191F21"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2CCBF880"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2809133A"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20</w:t>
      </w:r>
      <w:r>
        <w:rPr>
          <w:rFonts w:ascii="Times New Roman" w:eastAsia="Times New Roman" w:hAnsi="Times New Roman" w:cs="Times New Roman"/>
          <w:noProof/>
          <w:color w:val="000000"/>
          <w:spacing w:val="2"/>
          <w:sz w:val="21"/>
          <w:szCs w:val="21"/>
        </w:rPr>
        <w:t xml:space="preserve"> </w:t>
      </w:r>
    </w:p>
    <w:p w14:paraId="7F3371E8" w14:textId="77777777" w:rsidR="00CB3DC1" w:rsidRDefault="00CB3DC1">
      <w:pPr>
        <w:spacing w:before="35" w:after="0" w:line="239"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73A5C950" w14:textId="77777777" w:rsidR="00CB3DC1" w:rsidRDefault="003B2CD3">
      <w:pPr>
        <w:spacing w:before="113" w:after="0" w:line="240" w:lineRule="exact"/>
        <w:ind w:left="720"/>
        <w:rPr>
          <w:rFonts w:ascii="Times New Roman" w:eastAsia="Times New Roman" w:hAnsi="Times New Roman" w:cs="Times New Roman"/>
          <w:noProof/>
          <w:color w:val="000000"/>
          <w:spacing w:val="-1"/>
          <w:sz w:val="24"/>
          <w:szCs w:val="24"/>
        </w:rPr>
      </w:pPr>
      <w:bookmarkStart w:id="167" w:name="21"/>
      <w:bookmarkEnd w:id="167"/>
      <w:r>
        <w:rPr>
          <w:rFonts w:ascii="Times New Roman" w:eastAsia="Times New Roman" w:hAnsi="Times New Roman" w:cs="Times New Roman"/>
          <w:noProof/>
          <w:color w:val="000000"/>
          <w:spacing w:val="-1"/>
          <w:sz w:val="24"/>
          <w:szCs w:val="24"/>
        </w:rPr>
        <w:lastRenderedPageBreak/>
        <w:t xml:space="preserve">APM 215 </w:t>
      </w:r>
    </w:p>
    <w:p w14:paraId="3A2901F7" w14:textId="77777777" w:rsidR="00CB3DC1" w:rsidRDefault="00CB3DC1">
      <w:pPr>
        <w:spacing w:before="113" w:after="0" w:line="240" w:lineRule="exact"/>
        <w:ind w:left="72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523D3CF7" w14:textId="77777777" w:rsidR="00CB3DC1" w:rsidRDefault="00CB3DC1">
      <w:pPr>
        <w:spacing w:after="0" w:line="397" w:lineRule="exact"/>
        <w:ind w:left="720"/>
        <w:rPr>
          <w:rFonts w:ascii="Times New Roman Bold" w:eastAsia="Times New Roman Bold" w:hAnsi="Times New Roman Bold" w:cs="Times New Roman Bold"/>
          <w:b/>
          <w:bCs/>
          <w:noProof/>
          <w:color w:val="000000"/>
          <w:spacing w:val="-1"/>
          <w:sz w:val="24"/>
          <w:szCs w:val="24"/>
        </w:rPr>
      </w:pPr>
    </w:p>
    <w:p w14:paraId="1258C093" w14:textId="2E6A6ACE" w:rsidR="00CB3DC1" w:rsidDel="000C60DC" w:rsidRDefault="003B2CD3">
      <w:pPr>
        <w:spacing w:after="0" w:line="240" w:lineRule="exact"/>
        <w:ind w:left="720"/>
        <w:rPr>
          <w:del w:id="168" w:author="Raymond Hall" w:date="2021-04-05T15:43:00Z"/>
          <w:rFonts w:ascii="Times New Roman Bold" w:eastAsia="Times New Roman Bold" w:hAnsi="Times New Roman Bold" w:cs="Times New Roman Bold"/>
          <w:b/>
          <w:bCs/>
          <w:noProof/>
          <w:color w:val="000000"/>
          <w:spacing w:val="-1"/>
          <w:sz w:val="24"/>
          <w:szCs w:val="24"/>
        </w:rPr>
      </w:pPr>
      <w:del w:id="169" w:author="Raymond Hall" w:date="2021-04-05T15:43:00Z">
        <w:r w:rsidDel="000C60DC">
          <w:rPr>
            <w:rFonts w:ascii="Times New Roman Bold" w:eastAsia="Times New Roman Bold" w:hAnsi="Times New Roman Bold" w:cs="Times New Roman Bold"/>
            <w:b/>
            <w:bCs/>
            <w:noProof/>
            <w:color w:val="000000"/>
            <w:spacing w:val="-1"/>
            <w:sz w:val="24"/>
            <w:szCs w:val="24"/>
          </w:rPr>
          <w:delText xml:space="preserve">American Government (Area D2)  </w:delText>
        </w:r>
      </w:del>
    </w:p>
    <w:p w14:paraId="71E09001" w14:textId="0C8A0EA8" w:rsidR="00CB3DC1" w:rsidDel="000C60DC" w:rsidRDefault="003B2CD3">
      <w:pPr>
        <w:spacing w:before="156" w:after="0" w:line="240" w:lineRule="exact"/>
        <w:ind w:left="720"/>
        <w:rPr>
          <w:del w:id="170" w:author="Raymond Hall" w:date="2021-04-05T15:43:00Z"/>
          <w:rFonts w:ascii="Times New Roman Bold" w:eastAsia="Times New Roman Bold" w:hAnsi="Times New Roman Bold" w:cs="Times New Roman Bold"/>
          <w:b/>
          <w:bCs/>
          <w:noProof/>
          <w:color w:val="000000"/>
          <w:spacing w:val="-1"/>
          <w:sz w:val="24"/>
          <w:szCs w:val="24"/>
        </w:rPr>
      </w:pPr>
      <w:del w:id="171" w:author="Raymond Hall" w:date="2021-04-05T15:43:00Z">
        <w:r w:rsidDel="000C60DC">
          <w:rPr>
            <w:rFonts w:ascii="Times New Roman Bold" w:eastAsia="Times New Roman Bold" w:hAnsi="Times New Roman Bold" w:cs="Times New Roman Bold"/>
            <w:b/>
            <w:bCs/>
            <w:noProof/>
            <w:color w:val="000000"/>
            <w:spacing w:val="-1"/>
            <w:sz w:val="24"/>
            <w:szCs w:val="24"/>
          </w:rPr>
          <w:delText xml:space="preserve">D2 Student Learning Outcomes </w:delText>
        </w:r>
      </w:del>
    </w:p>
    <w:p w14:paraId="4F0176F1" w14:textId="4DF789BC" w:rsidR="00CB3DC1" w:rsidDel="000C60DC" w:rsidRDefault="003B2CD3">
      <w:pPr>
        <w:spacing w:before="156" w:after="0" w:line="240" w:lineRule="exact"/>
        <w:ind w:left="1080"/>
        <w:rPr>
          <w:del w:id="172" w:author="Raymond Hall" w:date="2021-04-05T15:43:00Z"/>
          <w:rFonts w:ascii="Times New Roman Bold" w:eastAsia="Times New Roman Bold" w:hAnsi="Times New Roman Bold" w:cs="Times New Roman Bold"/>
          <w:b/>
          <w:bCs/>
          <w:noProof/>
          <w:color w:val="000000"/>
          <w:spacing w:val="73"/>
          <w:sz w:val="24"/>
          <w:szCs w:val="24"/>
        </w:rPr>
      </w:pPr>
      <w:del w:id="173" w:author="Raymond Hall" w:date="2021-04-05T15:43:00Z">
        <w:r w:rsidDel="000C60DC">
          <w:rPr>
            <w:rFonts w:ascii="Times New Roman Bold" w:eastAsia="Times New Roman Bold" w:hAnsi="Times New Roman Bold" w:cs="Times New Roman Bold"/>
            <w:b/>
            <w:bCs/>
            <w:noProof/>
            <w:color w:val="000000"/>
            <w:spacing w:val="2"/>
            <w:sz w:val="24"/>
            <w:szCs w:val="24"/>
          </w:rPr>
          <w:delText xml:space="preserve">Upon completion of an Area D2 course (American Government), a student will be able </w:delText>
        </w:r>
      </w:del>
    </w:p>
    <w:p w14:paraId="063CC9B4" w14:textId="3E7C6DF7" w:rsidR="00CB3DC1" w:rsidDel="000C60DC" w:rsidRDefault="003B2CD3">
      <w:pPr>
        <w:spacing w:before="36" w:after="0" w:line="240" w:lineRule="exact"/>
        <w:ind w:left="1080"/>
        <w:rPr>
          <w:del w:id="174" w:author="Raymond Hall" w:date="2021-04-05T15:43:00Z"/>
          <w:rFonts w:ascii="Times New Roman Bold" w:eastAsia="Times New Roman Bold" w:hAnsi="Times New Roman Bold" w:cs="Times New Roman Bold"/>
          <w:b/>
          <w:bCs/>
          <w:noProof/>
          <w:color w:val="000000"/>
          <w:spacing w:val="-1"/>
          <w:sz w:val="24"/>
          <w:szCs w:val="24"/>
        </w:rPr>
      </w:pPr>
      <w:del w:id="175" w:author="Raymond Hall" w:date="2021-04-05T15:43:00Z">
        <w:r w:rsidDel="000C60DC">
          <w:rPr>
            <w:rFonts w:ascii="Times New Roman Bold" w:eastAsia="Times New Roman Bold" w:hAnsi="Times New Roman Bold" w:cs="Times New Roman Bold"/>
            <w:b/>
            <w:bCs/>
            <w:noProof/>
            <w:color w:val="000000"/>
            <w:spacing w:val="-1"/>
            <w:sz w:val="24"/>
            <w:szCs w:val="24"/>
          </w:rPr>
          <w:delText xml:space="preserve">to: </w:delText>
        </w:r>
      </w:del>
    </w:p>
    <w:p w14:paraId="6512C32C" w14:textId="37839861" w:rsidR="00CB3DC1" w:rsidDel="000C60DC" w:rsidRDefault="003B2CD3">
      <w:pPr>
        <w:tabs>
          <w:tab w:val="left" w:pos="1800"/>
        </w:tabs>
        <w:spacing w:before="32" w:after="0" w:line="241" w:lineRule="exact"/>
        <w:ind w:left="1440"/>
        <w:rPr>
          <w:del w:id="176" w:author="Raymond Hall" w:date="2021-04-05T15:43:00Z"/>
          <w:rFonts w:ascii="Times New Roman" w:eastAsia="Times New Roman" w:hAnsi="Times New Roman" w:cs="Times New Roman"/>
          <w:noProof/>
          <w:color w:val="000000"/>
          <w:spacing w:val="-1"/>
          <w:sz w:val="24"/>
          <w:szCs w:val="24"/>
        </w:rPr>
      </w:pPr>
      <w:del w:id="177" w:author="Raymond Hall" w:date="2021-04-05T15:43:00Z">
        <w:r w:rsidDel="000C60DC">
          <w:rPr>
            <w:rFonts w:ascii="Times New Roman" w:eastAsia="Times New Roman" w:hAnsi="Times New Roman" w:cs="Times New Roman"/>
            <w:noProof/>
            <w:color w:val="000000"/>
            <w:spacing w:val="-1"/>
            <w:sz w:val="24"/>
            <w:szCs w:val="24"/>
          </w:rPr>
          <w:delText>1.</w:delText>
        </w:r>
        <w:r w:rsidDel="000C60DC">
          <w:rPr>
            <w:rFonts w:ascii="Arial" w:eastAsia="Arial" w:hAnsi="Arial" w:cs="Arial"/>
            <w:noProof/>
            <w:color w:val="000000"/>
            <w:sz w:val="24"/>
            <w:szCs w:val="24"/>
          </w:rPr>
          <w:delText xml:space="preserve"> </w:delText>
        </w:r>
        <w:r w:rsidDel="000C60DC">
          <w:rPr>
            <w:rFonts w:ascii="Arial" w:eastAsia="Arial" w:hAnsi="Arial" w:cs="Arial"/>
            <w:noProof/>
            <w:color w:val="000000"/>
            <w:sz w:val="24"/>
            <w:szCs w:val="24"/>
          </w:rPr>
          <w:tab/>
        </w:r>
        <w:r w:rsidDel="000C60DC">
          <w:rPr>
            <w:rFonts w:ascii="Times New Roman" w:eastAsia="Times New Roman" w:hAnsi="Times New Roman" w:cs="Times New Roman"/>
            <w:noProof/>
            <w:color w:val="000000"/>
            <w:spacing w:val="-1"/>
            <w:sz w:val="24"/>
            <w:szCs w:val="24"/>
          </w:rPr>
          <w:delText xml:space="preserve">Explain the structure of the governments of the United States of America and the </w:delText>
        </w:r>
      </w:del>
    </w:p>
    <w:p w14:paraId="1BD66573" w14:textId="28A4126F" w:rsidR="00CB3DC1" w:rsidDel="000C60DC" w:rsidRDefault="003B2CD3">
      <w:pPr>
        <w:spacing w:before="36" w:after="0" w:line="240" w:lineRule="exact"/>
        <w:ind w:left="1800"/>
        <w:rPr>
          <w:del w:id="178" w:author="Raymond Hall" w:date="2021-04-05T15:43:00Z"/>
          <w:rFonts w:ascii="Times New Roman" w:eastAsia="Times New Roman" w:hAnsi="Times New Roman" w:cs="Times New Roman"/>
          <w:noProof/>
          <w:color w:val="000000"/>
          <w:spacing w:val="1"/>
          <w:sz w:val="24"/>
          <w:szCs w:val="24"/>
        </w:rPr>
      </w:pPr>
      <w:del w:id="179" w:author="Raymond Hall" w:date="2021-04-05T15:43:00Z">
        <w:r w:rsidDel="000C60DC">
          <w:rPr>
            <w:rFonts w:ascii="Times New Roman" w:eastAsia="Times New Roman" w:hAnsi="Times New Roman" w:cs="Times New Roman"/>
            <w:noProof/>
            <w:color w:val="000000"/>
            <w:sz w:val="24"/>
            <w:szCs w:val="24"/>
          </w:rPr>
          <w:delText xml:space="preserve">State of California. </w:delText>
        </w:r>
      </w:del>
    </w:p>
    <w:p w14:paraId="0AFEA6ED" w14:textId="5C4BD6E6" w:rsidR="00CB3DC1" w:rsidDel="000C60DC" w:rsidRDefault="003B2CD3">
      <w:pPr>
        <w:tabs>
          <w:tab w:val="left" w:pos="1800"/>
        </w:tabs>
        <w:spacing w:before="35" w:after="0" w:line="241" w:lineRule="exact"/>
        <w:ind w:left="1440"/>
        <w:rPr>
          <w:del w:id="180" w:author="Raymond Hall" w:date="2021-04-05T15:43:00Z"/>
          <w:rFonts w:ascii="Times New Roman" w:eastAsia="Times New Roman" w:hAnsi="Times New Roman" w:cs="Times New Roman"/>
          <w:noProof/>
          <w:color w:val="000000"/>
          <w:spacing w:val="-3"/>
          <w:sz w:val="24"/>
          <w:szCs w:val="24"/>
        </w:rPr>
      </w:pPr>
      <w:del w:id="181" w:author="Raymond Hall" w:date="2021-04-05T15:43:00Z">
        <w:r w:rsidDel="000C60DC">
          <w:rPr>
            <w:rFonts w:ascii="Times New Roman" w:eastAsia="Times New Roman" w:hAnsi="Times New Roman" w:cs="Times New Roman"/>
            <w:noProof/>
            <w:color w:val="000000"/>
            <w:spacing w:val="-1"/>
            <w:sz w:val="24"/>
            <w:szCs w:val="24"/>
          </w:rPr>
          <w:delText>2.</w:delText>
        </w:r>
        <w:r w:rsidDel="000C60DC">
          <w:rPr>
            <w:rFonts w:ascii="Arial" w:eastAsia="Arial" w:hAnsi="Arial" w:cs="Arial"/>
            <w:noProof/>
            <w:color w:val="000000"/>
            <w:sz w:val="24"/>
            <w:szCs w:val="24"/>
          </w:rPr>
          <w:delText xml:space="preserve"> </w:delText>
        </w:r>
        <w:r w:rsidDel="000C60DC">
          <w:rPr>
            <w:rFonts w:ascii="Arial" w:eastAsia="Arial" w:hAnsi="Arial" w:cs="Arial"/>
            <w:noProof/>
            <w:color w:val="000000"/>
            <w:sz w:val="24"/>
            <w:szCs w:val="24"/>
          </w:rPr>
          <w:tab/>
        </w:r>
        <w:r w:rsidDel="000C60DC">
          <w:rPr>
            <w:rFonts w:ascii="Times New Roman" w:eastAsia="Times New Roman" w:hAnsi="Times New Roman" w:cs="Times New Roman"/>
            <w:noProof/>
            <w:color w:val="000000"/>
            <w:spacing w:val="-1"/>
            <w:sz w:val="24"/>
            <w:szCs w:val="24"/>
          </w:rPr>
          <w:delText xml:space="preserve">Recognize the major political philosophies regarding the role of government </w:delText>
        </w:r>
      </w:del>
    </w:p>
    <w:p w14:paraId="665683C6" w14:textId="21037A0B" w:rsidR="00CB3DC1" w:rsidDel="000C60DC" w:rsidRDefault="003B2CD3">
      <w:pPr>
        <w:spacing w:before="36" w:after="0" w:line="240" w:lineRule="exact"/>
        <w:ind w:left="1800"/>
        <w:rPr>
          <w:del w:id="182" w:author="Raymond Hall" w:date="2021-04-05T15:43:00Z"/>
          <w:rFonts w:ascii="Times New Roman" w:eastAsia="Times New Roman" w:hAnsi="Times New Roman" w:cs="Times New Roman"/>
          <w:noProof/>
          <w:color w:val="000000"/>
          <w:spacing w:val="-2"/>
          <w:sz w:val="24"/>
          <w:szCs w:val="24"/>
        </w:rPr>
      </w:pPr>
      <w:del w:id="183" w:author="Raymond Hall" w:date="2021-04-05T15:43:00Z">
        <w:r w:rsidDel="000C60DC">
          <w:rPr>
            <w:rFonts w:ascii="Times New Roman" w:eastAsia="Times New Roman" w:hAnsi="Times New Roman" w:cs="Times New Roman"/>
            <w:noProof/>
            <w:color w:val="000000"/>
            <w:spacing w:val="-1"/>
            <w:sz w:val="24"/>
            <w:szCs w:val="24"/>
          </w:rPr>
          <w:delText xml:space="preserve">articulated in current political discourse. </w:delText>
        </w:r>
      </w:del>
    </w:p>
    <w:p w14:paraId="200A2D2E" w14:textId="30034CE0" w:rsidR="00CB3DC1" w:rsidDel="000C60DC" w:rsidRDefault="003B2CD3">
      <w:pPr>
        <w:tabs>
          <w:tab w:val="left" w:pos="1800"/>
        </w:tabs>
        <w:spacing w:before="35" w:after="0" w:line="241" w:lineRule="exact"/>
        <w:ind w:left="1440"/>
        <w:rPr>
          <w:del w:id="184" w:author="Raymond Hall" w:date="2021-04-05T15:43:00Z"/>
          <w:rFonts w:ascii="Times New Roman" w:eastAsia="Times New Roman" w:hAnsi="Times New Roman" w:cs="Times New Roman"/>
          <w:noProof/>
          <w:color w:val="000000"/>
          <w:spacing w:val="-1"/>
          <w:sz w:val="24"/>
          <w:szCs w:val="24"/>
        </w:rPr>
      </w:pPr>
      <w:del w:id="185" w:author="Raymond Hall" w:date="2021-04-05T15:43:00Z">
        <w:r w:rsidDel="000C60DC">
          <w:rPr>
            <w:rFonts w:ascii="Times New Roman" w:eastAsia="Times New Roman" w:hAnsi="Times New Roman" w:cs="Times New Roman"/>
            <w:noProof/>
            <w:color w:val="000000"/>
            <w:spacing w:val="-1"/>
            <w:sz w:val="24"/>
            <w:szCs w:val="24"/>
          </w:rPr>
          <w:delText>3.</w:delText>
        </w:r>
        <w:r w:rsidDel="000C60DC">
          <w:rPr>
            <w:rFonts w:ascii="Arial" w:eastAsia="Arial" w:hAnsi="Arial" w:cs="Arial"/>
            <w:noProof/>
            <w:color w:val="000000"/>
            <w:sz w:val="24"/>
            <w:szCs w:val="24"/>
          </w:rPr>
          <w:delText xml:space="preserve"> </w:delText>
        </w:r>
        <w:r w:rsidDel="000C60DC">
          <w:rPr>
            <w:rFonts w:ascii="Arial" w:eastAsia="Arial" w:hAnsi="Arial" w:cs="Arial"/>
            <w:noProof/>
            <w:color w:val="000000"/>
            <w:sz w:val="24"/>
            <w:szCs w:val="24"/>
          </w:rPr>
          <w:tab/>
        </w:r>
        <w:r w:rsidDel="000C60DC">
          <w:rPr>
            <w:rFonts w:ascii="Times New Roman" w:eastAsia="Times New Roman" w:hAnsi="Times New Roman" w:cs="Times New Roman"/>
            <w:noProof/>
            <w:color w:val="000000"/>
            <w:spacing w:val="-1"/>
            <w:sz w:val="24"/>
            <w:szCs w:val="24"/>
          </w:rPr>
          <w:delText xml:space="preserve">Assess the meaning of representation in a democratic system of government and the </w:delText>
        </w:r>
      </w:del>
    </w:p>
    <w:p w14:paraId="417406EB" w14:textId="00558A04" w:rsidR="00CB3DC1" w:rsidDel="000C60DC" w:rsidRDefault="003B2CD3">
      <w:pPr>
        <w:spacing w:before="36" w:after="0" w:line="241" w:lineRule="exact"/>
        <w:ind w:left="1800"/>
        <w:rPr>
          <w:del w:id="186" w:author="Raymond Hall" w:date="2021-04-05T15:43:00Z"/>
          <w:rFonts w:ascii="Times New Roman" w:eastAsia="Times New Roman" w:hAnsi="Times New Roman" w:cs="Times New Roman"/>
          <w:noProof/>
          <w:color w:val="000000"/>
          <w:spacing w:val="-2"/>
          <w:sz w:val="24"/>
          <w:szCs w:val="24"/>
        </w:rPr>
      </w:pPr>
      <w:del w:id="187" w:author="Raymond Hall" w:date="2021-04-05T15:43:00Z">
        <w:r w:rsidDel="000C60DC">
          <w:rPr>
            <w:rFonts w:ascii="Times New Roman" w:eastAsia="Times New Roman" w:hAnsi="Times New Roman" w:cs="Times New Roman"/>
            <w:noProof/>
            <w:color w:val="000000"/>
            <w:spacing w:val="-1"/>
            <w:sz w:val="24"/>
            <w:szCs w:val="24"/>
          </w:rPr>
          <w:delText xml:space="preserve">pathways through which citizens may seek representation. </w:delText>
        </w:r>
      </w:del>
    </w:p>
    <w:p w14:paraId="1B3A2A9B" w14:textId="77777777" w:rsidR="00CB3DC1" w:rsidRDefault="00CB3DC1">
      <w:pPr>
        <w:spacing w:after="0" w:line="434" w:lineRule="exact"/>
        <w:ind w:left="720"/>
        <w:rPr>
          <w:rFonts w:ascii="Times New Roman Bold" w:eastAsia="Times New Roman Bold" w:hAnsi="Times New Roman Bold" w:cs="Times New Roman Bold"/>
          <w:b/>
          <w:bCs/>
          <w:noProof/>
          <w:color w:val="000000"/>
          <w:spacing w:val="2"/>
          <w:sz w:val="24"/>
          <w:szCs w:val="24"/>
        </w:rPr>
      </w:pPr>
    </w:p>
    <w:p w14:paraId="21814FDB" w14:textId="25443378" w:rsidR="00CB3DC1" w:rsidRDefault="003B2CD3">
      <w:pPr>
        <w:spacing w:after="0" w:line="240" w:lineRule="exact"/>
        <w:ind w:left="720"/>
        <w:rPr>
          <w:rFonts w:ascii="Times New Roman Bold" w:eastAsia="Times New Roman Bold" w:hAnsi="Times New Roman Bold" w:cs="Times New Roman Bold"/>
          <w:b/>
          <w:bCs/>
          <w:noProof/>
          <w:color w:val="000000"/>
          <w:spacing w:val="2"/>
          <w:sz w:val="24"/>
          <w:szCs w:val="24"/>
        </w:rPr>
      </w:pPr>
      <w:r>
        <w:rPr>
          <w:rFonts w:ascii="Times New Roman Bold" w:eastAsia="Times New Roman Bold" w:hAnsi="Times New Roman Bold" w:cs="Times New Roman Bold"/>
          <w:b/>
          <w:bCs/>
          <w:noProof/>
          <w:color w:val="000000"/>
          <w:sz w:val="24"/>
          <w:szCs w:val="24"/>
        </w:rPr>
        <w:t>Social Science (Area D</w:t>
      </w:r>
      <w:ins w:id="188" w:author="Raymond Hall" w:date="2021-04-05T15:43:00Z">
        <w:r w:rsidR="000C60DC">
          <w:rPr>
            <w:rFonts w:ascii="Times New Roman Bold" w:eastAsia="Times New Roman Bold" w:hAnsi="Times New Roman Bold" w:cs="Times New Roman Bold"/>
            <w:b/>
            <w:bCs/>
            <w:noProof/>
            <w:color w:val="000000"/>
            <w:sz w:val="24"/>
            <w:szCs w:val="24"/>
          </w:rPr>
          <w:t>2</w:t>
        </w:r>
      </w:ins>
      <w:del w:id="189" w:author="Raymond Hall" w:date="2021-04-05T15:43:00Z">
        <w:r w:rsidDel="000C60DC">
          <w:rPr>
            <w:rFonts w:ascii="Times New Roman Bold" w:eastAsia="Times New Roman Bold" w:hAnsi="Times New Roman Bold" w:cs="Times New Roman Bold"/>
            <w:b/>
            <w:bCs/>
            <w:noProof/>
            <w:color w:val="000000"/>
            <w:sz w:val="24"/>
            <w:szCs w:val="24"/>
          </w:rPr>
          <w:delText>3</w:delText>
        </w:r>
      </w:del>
      <w:r>
        <w:rPr>
          <w:rFonts w:ascii="Times New Roman Bold" w:eastAsia="Times New Roman Bold" w:hAnsi="Times New Roman Bold" w:cs="Times New Roman Bold"/>
          <w:b/>
          <w:bCs/>
          <w:noProof/>
          <w:color w:val="000000"/>
          <w:sz w:val="24"/>
          <w:szCs w:val="24"/>
        </w:rPr>
        <w:t xml:space="preserve">)  </w:t>
      </w:r>
    </w:p>
    <w:p w14:paraId="78E14C56" w14:textId="47082144" w:rsidR="00CB3DC1" w:rsidRDefault="003B2CD3">
      <w:pPr>
        <w:spacing w:before="15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D</w:t>
      </w:r>
      <w:ins w:id="190" w:author="Raymond Hall" w:date="2021-04-05T15:43:00Z">
        <w:r w:rsidR="000C60DC">
          <w:rPr>
            <w:rFonts w:ascii="Times New Roman Bold" w:eastAsia="Times New Roman Bold" w:hAnsi="Times New Roman Bold" w:cs="Times New Roman Bold"/>
            <w:b/>
            <w:bCs/>
            <w:noProof/>
            <w:color w:val="000000"/>
            <w:spacing w:val="-1"/>
            <w:sz w:val="24"/>
            <w:szCs w:val="24"/>
          </w:rPr>
          <w:t>2</w:t>
        </w:r>
      </w:ins>
      <w:del w:id="191" w:author="Raymond Hall" w:date="2021-04-05T15:43:00Z">
        <w:r w:rsidDel="000C60DC">
          <w:rPr>
            <w:rFonts w:ascii="Times New Roman Bold" w:eastAsia="Times New Roman Bold" w:hAnsi="Times New Roman Bold" w:cs="Times New Roman Bold"/>
            <w:b/>
            <w:bCs/>
            <w:noProof/>
            <w:color w:val="000000"/>
            <w:spacing w:val="-1"/>
            <w:sz w:val="24"/>
            <w:szCs w:val="24"/>
          </w:rPr>
          <w:delText>3</w:delText>
        </w:r>
      </w:del>
      <w:r>
        <w:rPr>
          <w:rFonts w:ascii="Times New Roman Bold" w:eastAsia="Times New Roman Bold" w:hAnsi="Times New Roman Bold" w:cs="Times New Roman Bold"/>
          <w:b/>
          <w:bCs/>
          <w:noProof/>
          <w:color w:val="000000"/>
          <w:spacing w:val="-1"/>
          <w:sz w:val="24"/>
          <w:szCs w:val="24"/>
        </w:rPr>
        <w:t xml:space="preserve"> Student Learning Outcomes </w:t>
      </w:r>
    </w:p>
    <w:p w14:paraId="763A7FE4" w14:textId="6C9C6629" w:rsidR="00CB3DC1" w:rsidRDefault="003B2CD3">
      <w:pPr>
        <w:spacing w:before="156" w:after="0" w:line="240" w:lineRule="exact"/>
        <w:ind w:left="108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1"/>
          <w:sz w:val="24"/>
          <w:szCs w:val="24"/>
        </w:rPr>
        <w:t>Upon completion of an Area D</w:t>
      </w:r>
      <w:ins w:id="192" w:author="Raymond Hall" w:date="2021-04-05T15:43:00Z">
        <w:r w:rsidR="000C60DC">
          <w:rPr>
            <w:rFonts w:ascii="Times New Roman Bold" w:eastAsia="Times New Roman Bold" w:hAnsi="Times New Roman Bold" w:cs="Times New Roman Bold"/>
            <w:b/>
            <w:bCs/>
            <w:noProof/>
            <w:color w:val="000000"/>
            <w:spacing w:val="-1"/>
            <w:sz w:val="24"/>
            <w:szCs w:val="24"/>
          </w:rPr>
          <w:t>2</w:t>
        </w:r>
      </w:ins>
      <w:del w:id="193" w:author="Raymond Hall" w:date="2021-04-05T15:43:00Z">
        <w:r w:rsidDel="000C60DC">
          <w:rPr>
            <w:rFonts w:ascii="Times New Roman Bold" w:eastAsia="Times New Roman Bold" w:hAnsi="Times New Roman Bold" w:cs="Times New Roman Bold"/>
            <w:b/>
            <w:bCs/>
            <w:noProof/>
            <w:color w:val="000000"/>
            <w:spacing w:val="-1"/>
            <w:sz w:val="24"/>
            <w:szCs w:val="24"/>
          </w:rPr>
          <w:delText>3</w:delText>
        </w:r>
      </w:del>
      <w:r>
        <w:rPr>
          <w:rFonts w:ascii="Times New Roman Bold" w:eastAsia="Times New Roman Bold" w:hAnsi="Times New Roman Bold" w:cs="Times New Roman Bold"/>
          <w:b/>
          <w:bCs/>
          <w:noProof/>
          <w:color w:val="000000"/>
          <w:spacing w:val="-1"/>
          <w:sz w:val="24"/>
          <w:szCs w:val="24"/>
        </w:rPr>
        <w:t xml:space="preserve"> course (S</w:t>
      </w:r>
      <w:r>
        <w:rPr>
          <w:rFonts w:ascii="Times New Roman Bold" w:eastAsia="Times New Roman Bold" w:hAnsi="Times New Roman Bold" w:cs="Times New Roman Bold"/>
          <w:b/>
          <w:bCs/>
          <w:noProof/>
          <w:color w:val="000000"/>
          <w:sz w:val="24"/>
          <w:szCs w:val="24"/>
        </w:rPr>
        <w:t xml:space="preserve">ocial Science), a student will be able to: </w:t>
      </w:r>
    </w:p>
    <w:p w14:paraId="3D494963" w14:textId="77777777" w:rsidR="00CB3DC1" w:rsidRDefault="003B2CD3">
      <w:pPr>
        <w:tabs>
          <w:tab w:val="left" w:pos="1800"/>
        </w:tabs>
        <w:spacing w:before="32" w:after="0" w:line="241" w:lineRule="exact"/>
        <w:ind w:left="47"/>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del w:id="194" w:author="James Mullooly" w:date="2021-04-08T07:44:00Z">
        <w:r w:rsidDel="002517D5">
          <w:rPr>
            <w:rFonts w:ascii="Arial" w:eastAsia="Arial" w:hAnsi="Arial" w:cs="Arial"/>
            <w:noProof/>
            <w:color w:val="000000"/>
            <w:sz w:val="24"/>
            <w:szCs w:val="24"/>
          </w:rPr>
          <w:tab/>
        </w:r>
      </w:del>
      <w:r>
        <w:rPr>
          <w:rFonts w:ascii="Times New Roman" w:eastAsia="Times New Roman" w:hAnsi="Times New Roman" w:cs="Times New Roman"/>
          <w:noProof/>
          <w:color w:val="000000"/>
          <w:spacing w:val="-1"/>
          <w:sz w:val="24"/>
          <w:szCs w:val="24"/>
        </w:rPr>
        <w:t>Discuss issues in the social sciences in their contemporary as</w:t>
      </w:r>
      <w:r>
        <w:rPr>
          <w:rFonts w:ascii="Times New Roman" w:eastAsia="Times New Roman" w:hAnsi="Times New Roman" w:cs="Times New Roman"/>
          <w:noProof/>
          <w:color w:val="000000"/>
          <w:sz w:val="24"/>
          <w:szCs w:val="24"/>
        </w:rPr>
        <w:t xml:space="preserve"> well as historical </w:t>
      </w:r>
    </w:p>
    <w:p w14:paraId="3F9122AC"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settings and in a variety of cultural contexts. </w:t>
      </w:r>
    </w:p>
    <w:p w14:paraId="3DEBF3CE"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Explain the principles, methodologies, value systems, and ethics employed in social </w:t>
      </w:r>
    </w:p>
    <w:p w14:paraId="1FF4FF14"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scientific inquiry. </w:t>
      </w:r>
    </w:p>
    <w:p w14:paraId="14EA628F"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Discuss the influence of major social, cu</w:t>
      </w:r>
      <w:r>
        <w:rPr>
          <w:rFonts w:ascii="Times New Roman" w:eastAsia="Times New Roman" w:hAnsi="Times New Roman" w:cs="Times New Roman"/>
          <w:noProof/>
          <w:color w:val="000000"/>
          <w:sz w:val="24"/>
          <w:szCs w:val="24"/>
        </w:rPr>
        <w:t xml:space="preserve">ltural, economic, and political forces on </w:t>
      </w:r>
    </w:p>
    <w:p w14:paraId="7ED3B594"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human behavior and institutions.  </w:t>
      </w:r>
    </w:p>
    <w:p w14:paraId="1AE9E05C" w14:textId="77777777" w:rsidR="00CB3DC1" w:rsidRDefault="00CB3DC1">
      <w:pPr>
        <w:spacing w:after="0" w:line="314" w:lineRule="exact"/>
        <w:ind w:left="720"/>
        <w:rPr>
          <w:rFonts w:ascii="Times New Roman Bold" w:eastAsia="Times New Roman Bold" w:hAnsi="Times New Roman Bold" w:cs="Times New Roman Bold"/>
          <w:b/>
          <w:bCs/>
          <w:noProof/>
          <w:color w:val="000000"/>
          <w:sz w:val="24"/>
          <w:szCs w:val="24"/>
        </w:rPr>
      </w:pPr>
    </w:p>
    <w:p w14:paraId="1950EAFD" w14:textId="77777777" w:rsidR="00CB3DC1" w:rsidRDefault="003B2CD3">
      <w:pPr>
        <w:spacing w:after="0" w:line="240"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z w:val="24"/>
          <w:szCs w:val="24"/>
        </w:rPr>
        <w:t xml:space="preserve">Specifications </w:t>
      </w:r>
    </w:p>
    <w:p w14:paraId="50539CEA" w14:textId="77777777" w:rsidR="00CB3DC1" w:rsidRDefault="003B2CD3">
      <w:pPr>
        <w:spacing w:before="34" w:after="0" w:line="240" w:lineRule="exact"/>
        <w:ind w:left="152"/>
        <w:jc w:val="center"/>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In addition to meeting the above learning outcomes, all courses in Social, Political, and </w:t>
      </w:r>
    </w:p>
    <w:p w14:paraId="32B78EE8" w14:textId="77777777" w:rsidR="00CB3DC1" w:rsidRDefault="003B2CD3">
      <w:pPr>
        <w:spacing w:before="36" w:after="0" w:line="240" w:lineRule="exact"/>
        <w:ind w:left="126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Economic Institutions and Behavior, Hi</w:t>
      </w:r>
      <w:r>
        <w:rPr>
          <w:rFonts w:ascii="Times New Roman" w:eastAsia="Times New Roman" w:hAnsi="Times New Roman" w:cs="Times New Roman"/>
          <w:noProof/>
          <w:color w:val="000000"/>
          <w:sz w:val="24"/>
          <w:szCs w:val="24"/>
        </w:rPr>
        <w:t xml:space="preserve">storical Background (Area D) must: </w:t>
      </w:r>
    </w:p>
    <w:p w14:paraId="46F22236"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z w:val="24"/>
          <w:szCs w:val="24"/>
        </w:rPr>
        <w:t xml:space="preserve">Introduce students to the methodologies and analytical concepts necessary to evaluate </w:t>
      </w:r>
    </w:p>
    <w:p w14:paraId="521759D7" w14:textId="77777777" w:rsidR="00CB3DC1" w:rsidRDefault="003B2CD3">
      <w:pPr>
        <w:spacing w:before="36" w:after="0" w:line="240" w:lineRule="exact"/>
        <w:ind w:left="118"/>
        <w:jc w:val="center"/>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society and promote more effective participation in the human community.  </w:t>
      </w:r>
    </w:p>
    <w:p w14:paraId="64DE8058" w14:textId="77777777" w:rsidR="00CB3DC1" w:rsidRDefault="003B2CD3">
      <w:pPr>
        <w:tabs>
          <w:tab w:val="left" w:pos="1800"/>
        </w:tabs>
        <w:spacing w:before="34" w:after="0" w:line="241" w:lineRule="exact"/>
        <w:ind w:left="1440"/>
        <w:rPr>
          <w:rFonts w:ascii="Times New Roman" w:eastAsia="Times New Roman" w:hAnsi="Times New Roman" w:cs="Times New Roman"/>
          <w:noProof/>
          <w:color w:val="000000"/>
          <w:spacing w:val="14"/>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z w:val="24"/>
          <w:szCs w:val="24"/>
        </w:rPr>
        <w:t xml:space="preserve">Study the influence of major social, cultural, economic and political forces on societal </w:t>
      </w:r>
    </w:p>
    <w:p w14:paraId="46EE97BF"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behavior and institutions,  </w:t>
      </w:r>
    </w:p>
    <w:p w14:paraId="4A4043D1" w14:textId="77777777" w:rsidR="00CB3DC1" w:rsidRDefault="003B2CD3">
      <w:pPr>
        <w:spacing w:before="36" w:after="0" w:line="240"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or </w:t>
      </w:r>
    </w:p>
    <w:p w14:paraId="1E768311" w14:textId="77777777" w:rsidR="00CB3DC1" w:rsidRDefault="003B2CD3">
      <w:pPr>
        <w:spacing w:before="36" w:after="0" w:line="240" w:lineRule="exact"/>
        <w:ind w:left="1800"/>
        <w:rPr>
          <w:rFonts w:ascii="Times New Roman" w:eastAsia="Times New Roman" w:hAnsi="Times New Roman" w:cs="Times New Roman"/>
          <w:noProof/>
          <w:color w:val="000000"/>
          <w:spacing w:val="72"/>
          <w:sz w:val="24"/>
          <w:szCs w:val="24"/>
        </w:rPr>
      </w:pPr>
      <w:r>
        <w:rPr>
          <w:rFonts w:ascii="Times New Roman" w:eastAsia="Times New Roman" w:hAnsi="Times New Roman" w:cs="Times New Roman"/>
          <w:noProof/>
          <w:color w:val="000000"/>
          <w:spacing w:val="1"/>
          <w:sz w:val="24"/>
          <w:szCs w:val="24"/>
        </w:rPr>
        <w:t>provide an understanding of different culture</w:t>
      </w:r>
      <w:r>
        <w:rPr>
          <w:rFonts w:ascii="Times New Roman" w:eastAsia="Times New Roman" w:hAnsi="Times New Roman" w:cs="Times New Roman"/>
          <w:noProof/>
          <w:color w:val="000000"/>
          <w:spacing w:val="2"/>
          <w:sz w:val="24"/>
          <w:szCs w:val="24"/>
        </w:rPr>
        <w:t xml:space="preserve">s and ethnic diversity through the use of </w:t>
      </w:r>
    </w:p>
    <w:p w14:paraId="438EEA5C" w14:textId="77777777" w:rsidR="00CB3DC1" w:rsidRDefault="003B2CD3">
      <w:pPr>
        <w:spacing w:before="36" w:after="0" w:line="240" w:lineRule="exact"/>
        <w:ind w:left="180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comparative methods and a cross-cultural perspective.  </w:t>
      </w:r>
    </w:p>
    <w:p w14:paraId="5CC19453" w14:textId="77777777" w:rsidR="00CB3DC1" w:rsidRDefault="00CB3DC1">
      <w:pPr>
        <w:spacing w:after="0" w:line="312" w:lineRule="exact"/>
        <w:ind w:left="720"/>
        <w:rPr>
          <w:rFonts w:ascii="Times New Roman" w:eastAsia="Times New Roman" w:hAnsi="Times New Roman" w:cs="Times New Roman"/>
          <w:noProof/>
          <w:color w:val="000000"/>
          <w:spacing w:val="2"/>
          <w:sz w:val="24"/>
          <w:szCs w:val="24"/>
        </w:rPr>
      </w:pPr>
    </w:p>
    <w:p w14:paraId="09642A3E" w14:textId="77777777" w:rsidR="00CB3DC1" w:rsidRDefault="003B2CD3">
      <w:pPr>
        <w:spacing w:after="0" w:line="240" w:lineRule="exact"/>
        <w:ind w:left="720"/>
        <w:rPr>
          <w:rFonts w:ascii="Times New Roman" w:eastAsia="Times New Roman" w:hAnsi="Times New Roman" w:cs="Times New Roman"/>
          <w:noProof/>
          <w:color w:val="000000"/>
          <w:spacing w:val="2"/>
          <w:sz w:val="24"/>
          <w:szCs w:val="24"/>
        </w:rPr>
      </w:pPr>
      <w:r>
        <w:rPr>
          <w:rFonts w:ascii="Times New Roman Bold" w:eastAsia="Times New Roman Bold" w:hAnsi="Times New Roman Bold" w:cs="Times New Roman Bold"/>
          <w:b/>
          <w:bCs/>
          <w:noProof/>
          <w:color w:val="000000"/>
          <w:spacing w:val="-1"/>
          <w:sz w:val="24"/>
          <w:szCs w:val="24"/>
        </w:rPr>
        <w:t xml:space="preserve">Note: </w:t>
      </w:r>
      <w:r>
        <w:rPr>
          <w:rFonts w:ascii="Times New Roman" w:eastAsia="Times New Roman" w:hAnsi="Times New Roman" w:cs="Times New Roman"/>
          <w:noProof/>
          <w:color w:val="000000"/>
          <w:spacing w:val="-1"/>
          <w:sz w:val="24"/>
          <w:szCs w:val="24"/>
        </w:rPr>
        <w:t>No student may take more than two courses fr</w:t>
      </w:r>
      <w:r>
        <w:rPr>
          <w:rFonts w:ascii="Times New Roman" w:eastAsia="Times New Roman" w:hAnsi="Times New Roman" w:cs="Times New Roman"/>
          <w:noProof/>
          <w:color w:val="000000"/>
          <w:sz w:val="24"/>
          <w:szCs w:val="24"/>
        </w:rPr>
        <w:t xml:space="preserve">om a single department or program to satisfy </w:t>
      </w:r>
    </w:p>
    <w:p w14:paraId="62B54A30" w14:textId="77777777" w:rsidR="00CB3DC1" w:rsidRDefault="003B2CD3">
      <w:pPr>
        <w:spacing w:before="36" w:after="0" w:line="242" w:lineRule="exact"/>
        <w:ind w:left="72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the requirements of Area D. </w:t>
      </w:r>
    </w:p>
    <w:p w14:paraId="5FEC001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BCC0E0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E42172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87FF8E2"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07BC048"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68C5D41"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1E24AF3"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16218E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B63355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801D3A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922468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2F76E3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94D473F" w14:textId="77777777" w:rsidR="00CB3DC1" w:rsidRDefault="00CB3DC1">
      <w:pPr>
        <w:spacing w:after="0" w:line="309" w:lineRule="exact"/>
        <w:ind w:left="3568"/>
        <w:jc w:val="center"/>
        <w:rPr>
          <w:rFonts w:ascii="Times New Roman" w:eastAsia="Times New Roman" w:hAnsi="Times New Roman" w:cs="Times New Roman"/>
          <w:noProof/>
          <w:color w:val="000000"/>
          <w:spacing w:val="168"/>
          <w:sz w:val="21"/>
          <w:szCs w:val="21"/>
        </w:rPr>
      </w:pPr>
    </w:p>
    <w:p w14:paraId="44B30624"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22FF6D25"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3C0AE4A8"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21</w:t>
      </w:r>
      <w:r>
        <w:rPr>
          <w:rFonts w:ascii="Times New Roman" w:eastAsia="Times New Roman" w:hAnsi="Times New Roman" w:cs="Times New Roman"/>
          <w:noProof/>
          <w:color w:val="000000"/>
          <w:spacing w:val="2"/>
          <w:sz w:val="21"/>
          <w:szCs w:val="21"/>
        </w:rPr>
        <w:t xml:space="preserve"> </w:t>
      </w:r>
    </w:p>
    <w:p w14:paraId="08F2CE10" w14:textId="77777777" w:rsidR="00CB3DC1" w:rsidRDefault="00CB3DC1">
      <w:pPr>
        <w:spacing w:before="35" w:after="0" w:line="239"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65D7E4CC"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195" w:name="22"/>
      <w:bookmarkEnd w:id="195"/>
      <w:r>
        <w:rPr>
          <w:rFonts w:ascii="Times New Roman" w:eastAsia="Times New Roman" w:hAnsi="Times New Roman" w:cs="Times New Roman"/>
          <w:noProof/>
          <w:color w:val="000000"/>
          <w:spacing w:val="-1"/>
          <w:sz w:val="24"/>
          <w:szCs w:val="24"/>
        </w:rPr>
        <w:lastRenderedPageBreak/>
        <w:t xml:space="preserve">APM 215 </w:t>
      </w:r>
    </w:p>
    <w:p w14:paraId="26714DAA"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63BD2748" w14:textId="77777777" w:rsidR="00CB3DC1" w:rsidRDefault="00CB3DC1">
      <w:pPr>
        <w:spacing w:after="0" w:line="397" w:lineRule="exact"/>
        <w:ind w:left="720"/>
        <w:rPr>
          <w:rFonts w:ascii="Times New Roman Bold Italic" w:eastAsia="Times New Roman Bold Italic" w:hAnsi="Times New Roman Bold Italic" w:cs="Times New Roman Bold Italic"/>
          <w:b/>
          <w:bCs/>
          <w:i/>
          <w:noProof/>
          <w:color w:val="000000"/>
          <w:spacing w:val="-2"/>
          <w:sz w:val="24"/>
          <w:szCs w:val="24"/>
        </w:rPr>
      </w:pPr>
    </w:p>
    <w:p w14:paraId="6A98DBA8" w14:textId="77777777" w:rsidR="00CB3DC1" w:rsidRDefault="003B2CD3">
      <w:pPr>
        <w:spacing w:after="0" w:line="240" w:lineRule="exact"/>
        <w:ind w:left="720"/>
        <w:rPr>
          <w:rFonts w:ascii="Times New Roman Bold Italic" w:eastAsia="Times New Roman Bold Italic" w:hAnsi="Times New Roman Bold Italic" w:cs="Times New Roman Bold Italic"/>
          <w:b/>
          <w:bCs/>
          <w:i/>
          <w:noProof/>
          <w:color w:val="000000"/>
          <w:spacing w:val="-2"/>
          <w:sz w:val="24"/>
          <w:szCs w:val="24"/>
        </w:rPr>
      </w:pPr>
      <w:r>
        <w:rPr>
          <w:rFonts w:ascii="Times New Roman Bold Italic" w:eastAsia="Times New Roman Bold Italic" w:hAnsi="Times New Roman Bold Italic" w:cs="Times New Roman Bold Italic"/>
          <w:b/>
          <w:bCs/>
          <w:i/>
          <w:noProof/>
          <w:color w:val="000000"/>
          <w:spacing w:val="-1"/>
          <w:sz w:val="24"/>
          <w:szCs w:val="24"/>
        </w:rPr>
        <w:t xml:space="preserve">General Education Area E </w:t>
      </w:r>
    </w:p>
    <w:p w14:paraId="052FA875" w14:textId="77777777" w:rsidR="00CB3DC1" w:rsidRDefault="003B2CD3">
      <w:pPr>
        <w:spacing w:before="36" w:after="0" w:line="240"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z w:val="24"/>
          <w:szCs w:val="24"/>
        </w:rPr>
        <w:t xml:space="preserve">Lifelong Understanding and Self-Development  </w:t>
      </w:r>
    </w:p>
    <w:p w14:paraId="105E3D9D" w14:textId="77777777" w:rsidR="00CB3DC1" w:rsidRDefault="003B2CD3">
      <w:pPr>
        <w:spacing w:before="156" w:after="0" w:line="240" w:lineRule="exact"/>
        <w:ind w:left="720"/>
        <w:rPr>
          <w:rFonts w:ascii="Times New Roman" w:eastAsia="Times New Roman" w:hAnsi="Times New Roman" w:cs="Times New Roman"/>
          <w:noProof/>
          <w:color w:val="000000"/>
          <w:sz w:val="24"/>
          <w:szCs w:val="24"/>
        </w:rPr>
      </w:pPr>
      <w:r>
        <w:rPr>
          <w:rFonts w:ascii="Times New Roman Bold" w:eastAsia="Times New Roman Bold" w:hAnsi="Times New Roman Bold" w:cs="Times New Roman Bold"/>
          <w:b/>
          <w:bCs/>
          <w:noProof/>
          <w:color w:val="000000"/>
          <w:spacing w:val="-1"/>
          <w:sz w:val="24"/>
          <w:szCs w:val="24"/>
          <w:u w:val="single" w:color="000000"/>
        </w:rPr>
        <w:t>In alignment with the California State University System Executive Order on GE:</w:t>
      </w:r>
      <w:r>
        <w:rPr>
          <w:rFonts w:ascii="Times New Roman" w:eastAsia="Times New Roman" w:hAnsi="Times New Roman" w:cs="Times New Roman"/>
          <w:noProof/>
          <w:color w:val="000000"/>
          <w:sz w:val="24"/>
          <w:szCs w:val="24"/>
        </w:rPr>
        <w:t xml:space="preserve"> </w:t>
      </w:r>
    </w:p>
    <w:p w14:paraId="0A6E70DA" w14:textId="77777777" w:rsidR="00CB3DC1" w:rsidRDefault="003B2CD3">
      <w:pPr>
        <w:spacing w:before="154" w:after="0" w:line="240" w:lineRule="exact"/>
        <w:ind w:left="108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A minimum of three semester units or four quarter units in st</w:t>
      </w:r>
      <w:r>
        <w:rPr>
          <w:rFonts w:ascii="Times New Roman" w:eastAsia="Times New Roman" w:hAnsi="Times New Roman" w:cs="Times New Roman"/>
          <w:noProof/>
          <w:color w:val="000000"/>
          <w:sz w:val="24"/>
          <w:szCs w:val="24"/>
        </w:rPr>
        <w:t xml:space="preserve">udy designed to equip learners </w:t>
      </w:r>
    </w:p>
    <w:p w14:paraId="49EC133E" w14:textId="77777777" w:rsidR="00CB3DC1" w:rsidRDefault="003B2CD3">
      <w:pPr>
        <w:spacing w:before="36" w:after="0" w:line="240" w:lineRule="exact"/>
        <w:ind w:left="108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for lifelong understanding and development of themselves as inte</w:t>
      </w:r>
      <w:r>
        <w:rPr>
          <w:rFonts w:ascii="Times New Roman" w:eastAsia="Times New Roman" w:hAnsi="Times New Roman" w:cs="Times New Roman"/>
          <w:noProof/>
          <w:color w:val="000000"/>
          <w:sz w:val="24"/>
          <w:szCs w:val="24"/>
        </w:rPr>
        <w:t xml:space="preserve">grated physiological, social, </w:t>
      </w:r>
    </w:p>
    <w:p w14:paraId="00AB0646" w14:textId="77777777" w:rsidR="00CB3DC1" w:rsidRDefault="003B2CD3">
      <w:pPr>
        <w:spacing w:before="36"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and psychological beings. </w:t>
      </w:r>
    </w:p>
    <w:p w14:paraId="3C1C4940" w14:textId="77777777" w:rsidR="00CB3DC1" w:rsidRDefault="00CB3DC1">
      <w:pPr>
        <w:spacing w:after="0" w:line="312" w:lineRule="exact"/>
        <w:ind w:left="1080"/>
        <w:jc w:val="center"/>
        <w:rPr>
          <w:rFonts w:ascii="Times New Roman" w:eastAsia="Times New Roman" w:hAnsi="Times New Roman" w:cs="Times New Roman"/>
          <w:noProof/>
          <w:color w:val="000000"/>
          <w:sz w:val="24"/>
          <w:szCs w:val="24"/>
        </w:rPr>
      </w:pPr>
    </w:p>
    <w:p w14:paraId="24330155" w14:textId="77777777" w:rsidR="00CB3DC1" w:rsidRDefault="003B2CD3">
      <w:pPr>
        <w:spacing w:after="0" w:line="240" w:lineRule="exact"/>
        <w:ind w:left="144"/>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Student learning in this area shall include selective considera</w:t>
      </w:r>
      <w:r>
        <w:rPr>
          <w:rFonts w:ascii="Times New Roman" w:eastAsia="Times New Roman" w:hAnsi="Times New Roman" w:cs="Times New Roman"/>
          <w:noProof/>
          <w:color w:val="000000"/>
          <w:sz w:val="24"/>
          <w:szCs w:val="24"/>
        </w:rPr>
        <w:t xml:space="preserve">tion of content such as human </w:t>
      </w:r>
    </w:p>
    <w:p w14:paraId="53C6DA17"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behavior, sexuality, nutrition, physical and me</w:t>
      </w:r>
      <w:r>
        <w:rPr>
          <w:rFonts w:ascii="Times New Roman" w:eastAsia="Times New Roman" w:hAnsi="Times New Roman" w:cs="Times New Roman"/>
          <w:noProof/>
          <w:color w:val="000000"/>
          <w:sz w:val="24"/>
          <w:szCs w:val="24"/>
        </w:rPr>
        <w:t xml:space="preserve">ntal health, stress management, financial </w:t>
      </w:r>
    </w:p>
    <w:p w14:paraId="0EA997C0" w14:textId="77777777" w:rsidR="00CB3DC1" w:rsidRDefault="003B2CD3">
      <w:pPr>
        <w:spacing w:before="36" w:after="0" w:line="240" w:lineRule="exact"/>
        <w:ind w:left="108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literacy, social relationships and relationships with the environm</w:t>
      </w:r>
      <w:r>
        <w:rPr>
          <w:rFonts w:ascii="Times New Roman" w:eastAsia="Times New Roman" w:hAnsi="Times New Roman" w:cs="Times New Roman"/>
          <w:noProof/>
          <w:color w:val="000000"/>
          <w:sz w:val="24"/>
          <w:szCs w:val="24"/>
        </w:rPr>
        <w:t xml:space="preserve">ent, as well as implications </w:t>
      </w:r>
    </w:p>
    <w:p w14:paraId="1B2F49BD" w14:textId="77777777" w:rsidR="00CB3DC1" w:rsidRDefault="003B2CD3">
      <w:pPr>
        <w:spacing w:before="36" w:after="0" w:line="240" w:lineRule="exact"/>
        <w:ind w:left="108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of death and dying and avenues for lifelong learning. Physical activity may be included, </w:t>
      </w:r>
    </w:p>
    <w:p w14:paraId="002C98DA" w14:textId="77777777" w:rsidR="00CB3DC1" w:rsidRDefault="003B2CD3">
      <w:pPr>
        <w:spacing w:before="36" w:after="0" w:line="240" w:lineRule="exact"/>
        <w:ind w:left="1080"/>
        <w:rPr>
          <w:rFonts w:ascii="Times New Roman" w:eastAsia="Times New Roman" w:hAnsi="Times New Roman" w:cs="Times New Roman"/>
          <w:noProof/>
          <w:color w:val="000000"/>
          <w:spacing w:val="-5"/>
          <w:sz w:val="24"/>
          <w:szCs w:val="24"/>
        </w:rPr>
      </w:pPr>
      <w:r>
        <w:rPr>
          <w:rFonts w:ascii="Times New Roman" w:eastAsia="Times New Roman" w:hAnsi="Times New Roman" w:cs="Times New Roman"/>
          <w:noProof/>
          <w:color w:val="000000"/>
          <w:spacing w:val="-1"/>
          <w:sz w:val="24"/>
          <w:szCs w:val="24"/>
        </w:rPr>
        <w:t xml:space="preserve">provided that it is an integral part of the study elements described herein. </w:t>
      </w:r>
    </w:p>
    <w:p w14:paraId="49F097B8" w14:textId="77777777" w:rsidR="00CB3DC1" w:rsidRDefault="00CB3DC1">
      <w:pPr>
        <w:spacing w:after="0" w:line="434" w:lineRule="exact"/>
        <w:ind w:left="720"/>
        <w:rPr>
          <w:rFonts w:ascii="Times New Roman Bold" w:eastAsia="Times New Roman Bold" w:hAnsi="Times New Roman Bold" w:cs="Times New Roman Bold"/>
          <w:b/>
          <w:bCs/>
          <w:noProof/>
          <w:color w:val="000000"/>
          <w:sz w:val="24"/>
          <w:szCs w:val="24"/>
        </w:rPr>
      </w:pPr>
    </w:p>
    <w:p w14:paraId="2DF95459" w14:textId="77777777" w:rsidR="00CB3DC1" w:rsidRDefault="003B2CD3">
      <w:pPr>
        <w:spacing w:after="0" w:line="240"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z w:val="24"/>
          <w:szCs w:val="24"/>
        </w:rPr>
        <w:t xml:space="preserve">Area E Student Learning Outcomes </w:t>
      </w:r>
    </w:p>
    <w:p w14:paraId="5125AEC7"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5"/>
          <w:sz w:val="24"/>
          <w:szCs w:val="24"/>
        </w:rPr>
        <w:t xml:space="preserve">Upon </w:t>
      </w:r>
      <w:r>
        <w:rPr>
          <w:rFonts w:ascii="Times New Roman Bold" w:eastAsia="Times New Roman Bold" w:hAnsi="Times New Roman Bold" w:cs="Times New Roman Bold"/>
          <w:b/>
          <w:bCs/>
          <w:noProof/>
          <w:color w:val="000000"/>
          <w:spacing w:val="2"/>
          <w:sz w:val="24"/>
          <w:szCs w:val="24"/>
        </w:rPr>
        <w:t xml:space="preserve">completion </w:t>
      </w:r>
      <w:r>
        <w:rPr>
          <w:rFonts w:ascii="Times New Roman Bold" w:eastAsia="Times New Roman Bold" w:hAnsi="Times New Roman Bold" w:cs="Times New Roman Bold"/>
          <w:b/>
          <w:bCs/>
          <w:noProof/>
          <w:color w:val="000000"/>
          <w:spacing w:val="8"/>
          <w:sz w:val="24"/>
          <w:szCs w:val="24"/>
        </w:rPr>
        <w:t xml:space="preserve">of an </w:t>
      </w:r>
      <w:r>
        <w:rPr>
          <w:rFonts w:ascii="Times New Roman Bold" w:eastAsia="Times New Roman Bold" w:hAnsi="Times New Roman Bold" w:cs="Times New Roman Bold"/>
          <w:b/>
          <w:bCs/>
          <w:noProof/>
          <w:color w:val="000000"/>
          <w:spacing w:val="5"/>
          <w:sz w:val="24"/>
          <w:szCs w:val="24"/>
        </w:rPr>
        <w:t xml:space="preserve">Area </w:t>
      </w:r>
      <w:r>
        <w:rPr>
          <w:rFonts w:ascii="Times New Roman Bold" w:eastAsia="Times New Roman Bold" w:hAnsi="Times New Roman Bold" w:cs="Times New Roman Bold"/>
          <w:b/>
          <w:bCs/>
          <w:noProof/>
          <w:color w:val="000000"/>
          <w:spacing w:val="13"/>
          <w:sz w:val="24"/>
          <w:szCs w:val="24"/>
        </w:rPr>
        <w:t xml:space="preserve">E </w:t>
      </w:r>
      <w:r>
        <w:rPr>
          <w:rFonts w:ascii="Times New Roman Bold" w:eastAsia="Times New Roman Bold" w:hAnsi="Times New Roman Bold" w:cs="Times New Roman Bold"/>
          <w:b/>
          <w:bCs/>
          <w:noProof/>
          <w:color w:val="000000"/>
          <w:spacing w:val="4"/>
          <w:sz w:val="24"/>
          <w:szCs w:val="24"/>
        </w:rPr>
        <w:t xml:space="preserve">course </w:t>
      </w:r>
      <w:r>
        <w:rPr>
          <w:rFonts w:ascii="Times New Roman Bold" w:eastAsia="Times New Roman Bold" w:hAnsi="Times New Roman Bold" w:cs="Times New Roman Bold"/>
          <w:b/>
          <w:bCs/>
          <w:noProof/>
          <w:color w:val="000000"/>
          <w:spacing w:val="-1"/>
          <w:sz w:val="24"/>
          <w:szCs w:val="24"/>
        </w:rPr>
        <w:t>(lifel</w:t>
      </w:r>
      <w:r>
        <w:rPr>
          <w:rFonts w:ascii="Times New Roman Bold" w:eastAsia="Times New Roman Bold" w:hAnsi="Times New Roman Bold" w:cs="Times New Roman Bold"/>
          <w:b/>
          <w:bCs/>
          <w:noProof/>
          <w:color w:val="000000"/>
          <w:spacing w:val="6"/>
          <w:sz w:val="24"/>
          <w:szCs w:val="24"/>
        </w:rPr>
        <w:t xml:space="preserve">ong </w:t>
      </w:r>
      <w:r>
        <w:rPr>
          <w:rFonts w:ascii="Times New Roman Bold" w:eastAsia="Times New Roman Bold" w:hAnsi="Times New Roman Bold" w:cs="Times New Roman Bold"/>
          <w:b/>
          <w:bCs/>
          <w:noProof/>
          <w:color w:val="000000"/>
          <w:spacing w:val="3"/>
          <w:sz w:val="24"/>
          <w:szCs w:val="24"/>
        </w:rPr>
        <w:t xml:space="preserve">learning </w:t>
      </w:r>
      <w:r>
        <w:rPr>
          <w:rFonts w:ascii="Times New Roman Bold" w:eastAsia="Times New Roman Bold" w:hAnsi="Times New Roman Bold" w:cs="Times New Roman Bold"/>
          <w:b/>
          <w:bCs/>
          <w:noProof/>
          <w:color w:val="000000"/>
          <w:spacing w:val="6"/>
          <w:sz w:val="24"/>
          <w:szCs w:val="24"/>
        </w:rPr>
        <w:t xml:space="preserve">and </w:t>
      </w:r>
      <w:r>
        <w:rPr>
          <w:rFonts w:ascii="Times New Roman Bold" w:eastAsia="Times New Roman Bold" w:hAnsi="Times New Roman Bold" w:cs="Times New Roman Bold"/>
          <w:b/>
          <w:bCs/>
          <w:noProof/>
          <w:color w:val="000000"/>
          <w:spacing w:val="1"/>
          <w:sz w:val="24"/>
          <w:szCs w:val="24"/>
        </w:rPr>
        <w:t xml:space="preserve">self-development); </w:t>
      </w:r>
      <w:r>
        <w:rPr>
          <w:rFonts w:ascii="Times New Roman Bold" w:eastAsia="Times New Roman Bold" w:hAnsi="Times New Roman Bold" w:cs="Times New Roman Bold"/>
          <w:b/>
          <w:bCs/>
          <w:noProof/>
          <w:color w:val="000000"/>
          <w:spacing w:val="13"/>
          <w:sz w:val="24"/>
          <w:szCs w:val="24"/>
        </w:rPr>
        <w:t xml:space="preserve">a </w:t>
      </w:r>
      <w:r>
        <w:rPr>
          <w:rFonts w:ascii="Times New Roman Bold" w:eastAsia="Times New Roman Bold" w:hAnsi="Times New Roman Bold" w:cs="Times New Roman Bold"/>
          <w:b/>
          <w:bCs/>
          <w:noProof/>
          <w:color w:val="000000"/>
          <w:sz w:val="24"/>
          <w:szCs w:val="24"/>
        </w:rPr>
        <w:t xml:space="preserve">student </w:t>
      </w:r>
    </w:p>
    <w:p w14:paraId="2DAED6F8" w14:textId="77777777" w:rsidR="00CB3DC1" w:rsidRDefault="003B2CD3">
      <w:pPr>
        <w:spacing w:before="36" w:after="0" w:line="240" w:lineRule="exact"/>
        <w:ind w:left="720"/>
        <w:rPr>
          <w:rFonts w:ascii="Times New Roman" w:eastAsia="Times New Roman" w:hAnsi="Times New Roman" w:cs="Times New Roman"/>
          <w:noProof/>
          <w:color w:val="000000"/>
          <w:sz w:val="24"/>
          <w:szCs w:val="24"/>
        </w:rPr>
      </w:pPr>
      <w:r>
        <w:rPr>
          <w:rFonts w:ascii="Times New Roman Bold" w:eastAsia="Times New Roman Bold" w:hAnsi="Times New Roman Bold" w:cs="Times New Roman Bold"/>
          <w:b/>
          <w:bCs/>
          <w:noProof/>
          <w:color w:val="000000"/>
          <w:spacing w:val="-1"/>
          <w:sz w:val="24"/>
          <w:szCs w:val="24"/>
        </w:rPr>
        <w:t>will be able to:</w:t>
      </w:r>
      <w:r>
        <w:rPr>
          <w:rFonts w:ascii="Times New Roman" w:eastAsia="Times New Roman" w:hAnsi="Times New Roman" w:cs="Times New Roman"/>
          <w:noProof/>
          <w:color w:val="000000"/>
          <w:sz w:val="24"/>
          <w:szCs w:val="24"/>
        </w:rPr>
        <w:t xml:space="preserve"> </w:t>
      </w:r>
    </w:p>
    <w:p w14:paraId="2779B74B"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Explain how, during the course of a lifetime, humans are physio</w:t>
      </w:r>
      <w:r>
        <w:rPr>
          <w:rFonts w:ascii="Times New Roman" w:eastAsia="Times New Roman" w:hAnsi="Times New Roman" w:cs="Times New Roman"/>
          <w:noProof/>
          <w:color w:val="000000"/>
          <w:sz w:val="24"/>
          <w:szCs w:val="24"/>
        </w:rPr>
        <w:t xml:space="preserve">logically, socially, </w:t>
      </w:r>
    </w:p>
    <w:p w14:paraId="037991DD"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and psychologically integrated. </w:t>
      </w:r>
    </w:p>
    <w:p w14:paraId="69DD880D" w14:textId="77777777" w:rsidR="00CB3DC1" w:rsidRDefault="003B2CD3">
      <w:pPr>
        <w:tabs>
          <w:tab w:val="left" w:pos="1800"/>
        </w:tabs>
        <w:spacing w:before="35" w:after="0" w:line="241" w:lineRule="exact"/>
        <w:ind w:left="109"/>
        <w:jc w:val="center"/>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del w:id="196" w:author="James Mullooly" w:date="2021-04-01T17:02:00Z">
        <w:r w:rsidDel="00972684">
          <w:rPr>
            <w:rFonts w:ascii="Arial" w:eastAsia="Arial" w:hAnsi="Arial" w:cs="Arial"/>
            <w:noProof/>
            <w:color w:val="000000"/>
            <w:sz w:val="24"/>
            <w:szCs w:val="24"/>
          </w:rPr>
          <w:tab/>
        </w:r>
      </w:del>
      <w:r>
        <w:rPr>
          <w:rFonts w:ascii="Times New Roman" w:eastAsia="Times New Roman" w:hAnsi="Times New Roman" w:cs="Times New Roman"/>
          <w:noProof/>
          <w:color w:val="000000"/>
          <w:spacing w:val="-1"/>
          <w:sz w:val="24"/>
          <w:szCs w:val="24"/>
        </w:rPr>
        <w:t xml:space="preserve">Explain, model, or practice activities, skills, and behavior that promote lifelong </w:t>
      </w:r>
    </w:p>
    <w:p w14:paraId="72B94079"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 xml:space="preserve">learning and development. </w:t>
      </w:r>
    </w:p>
    <w:p w14:paraId="47EB556C" w14:textId="77777777" w:rsidR="00CB3DC1" w:rsidRDefault="00CB3DC1">
      <w:pPr>
        <w:spacing w:after="0" w:line="314" w:lineRule="exact"/>
        <w:ind w:left="720"/>
        <w:rPr>
          <w:rFonts w:ascii="Times New Roman Bold" w:eastAsia="Times New Roman Bold" w:hAnsi="Times New Roman Bold" w:cs="Times New Roman Bold"/>
          <w:b/>
          <w:bCs/>
          <w:noProof/>
          <w:color w:val="000000"/>
          <w:sz w:val="24"/>
          <w:szCs w:val="24"/>
        </w:rPr>
      </w:pPr>
    </w:p>
    <w:p w14:paraId="2A38E6A1" w14:textId="77777777" w:rsidR="00CB3DC1" w:rsidRDefault="003B2CD3">
      <w:pPr>
        <w:spacing w:after="0" w:line="240"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z w:val="24"/>
          <w:szCs w:val="24"/>
        </w:rPr>
        <w:t xml:space="preserve">Specifications  </w:t>
      </w:r>
    </w:p>
    <w:p w14:paraId="63F47285"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pacing w:val="46"/>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To equip human beings for lifelong understanding and development of themselves as </w:t>
      </w:r>
    </w:p>
    <w:p w14:paraId="33DA55D3"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integrated physiological, social</w:t>
      </w:r>
      <w:r>
        <w:rPr>
          <w:rFonts w:ascii="Times New Roman" w:eastAsia="Times New Roman" w:hAnsi="Times New Roman" w:cs="Times New Roman"/>
          <w:noProof/>
          <w:color w:val="000000"/>
          <w:sz w:val="24"/>
          <w:szCs w:val="24"/>
        </w:rPr>
        <w:t xml:space="preserve"> and psychological entities.  </w:t>
      </w:r>
    </w:p>
    <w:p w14:paraId="5A1B3CA5"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8"/>
          <w:sz w:val="24"/>
          <w:szCs w:val="24"/>
        </w:rPr>
        <w:t xml:space="preserve">Physical activity </w:t>
      </w:r>
      <w:r>
        <w:rPr>
          <w:rFonts w:ascii="Times New Roman" w:eastAsia="Times New Roman" w:hAnsi="Times New Roman" w:cs="Times New Roman"/>
          <w:noProof/>
          <w:color w:val="000000"/>
          <w:spacing w:val="24"/>
          <w:sz w:val="24"/>
          <w:szCs w:val="24"/>
        </w:rPr>
        <w:t xml:space="preserve">or </w:t>
      </w:r>
      <w:r>
        <w:rPr>
          <w:rFonts w:ascii="Times New Roman" w:eastAsia="Times New Roman" w:hAnsi="Times New Roman" w:cs="Times New Roman"/>
          <w:noProof/>
          <w:color w:val="000000"/>
          <w:spacing w:val="-1"/>
          <w:sz w:val="24"/>
          <w:szCs w:val="24"/>
        </w:rPr>
        <w:t>ski</w:t>
      </w:r>
      <w:r>
        <w:rPr>
          <w:rFonts w:ascii="Times New Roman" w:eastAsia="Times New Roman" w:hAnsi="Times New Roman" w:cs="Times New Roman"/>
          <w:noProof/>
          <w:color w:val="000000"/>
          <w:spacing w:val="18"/>
          <w:sz w:val="24"/>
          <w:szCs w:val="24"/>
        </w:rPr>
        <w:t xml:space="preserve">lls </w:t>
      </w:r>
      <w:r>
        <w:rPr>
          <w:rFonts w:ascii="Times New Roman" w:eastAsia="Times New Roman" w:hAnsi="Times New Roman" w:cs="Times New Roman"/>
          <w:noProof/>
          <w:color w:val="000000"/>
          <w:spacing w:val="6"/>
          <w:sz w:val="24"/>
          <w:szCs w:val="24"/>
        </w:rPr>
        <w:t xml:space="preserve">acquisition </w:t>
      </w:r>
      <w:r>
        <w:rPr>
          <w:rFonts w:ascii="Times New Roman" w:eastAsia="Times New Roman" w:hAnsi="Times New Roman" w:cs="Times New Roman"/>
          <w:noProof/>
          <w:color w:val="000000"/>
          <w:spacing w:val="12"/>
          <w:sz w:val="24"/>
          <w:szCs w:val="24"/>
        </w:rPr>
        <w:t xml:space="preserve">alone </w:t>
      </w:r>
      <w:r>
        <w:rPr>
          <w:rFonts w:ascii="Times New Roman" w:eastAsia="Times New Roman" w:hAnsi="Times New Roman" w:cs="Times New Roman"/>
          <w:noProof/>
          <w:color w:val="000000"/>
          <w:spacing w:val="10"/>
          <w:sz w:val="24"/>
          <w:szCs w:val="24"/>
        </w:rPr>
        <w:t xml:space="preserve">cannot </w:t>
      </w:r>
      <w:r>
        <w:rPr>
          <w:rFonts w:ascii="Times New Roman" w:eastAsia="Times New Roman" w:hAnsi="Times New Roman" w:cs="Times New Roman"/>
          <w:noProof/>
          <w:color w:val="000000"/>
          <w:spacing w:val="-6"/>
          <w:sz w:val="24"/>
          <w:szCs w:val="24"/>
        </w:rPr>
        <w:t>m</w:t>
      </w:r>
      <w:r>
        <w:rPr>
          <w:rFonts w:ascii="Times New Roman" w:eastAsia="Times New Roman" w:hAnsi="Times New Roman" w:cs="Times New Roman"/>
          <w:noProof/>
          <w:color w:val="000000"/>
          <w:spacing w:val="18"/>
          <w:sz w:val="24"/>
          <w:szCs w:val="24"/>
        </w:rPr>
        <w:t xml:space="preserve">eet </w:t>
      </w:r>
      <w:r>
        <w:rPr>
          <w:rFonts w:ascii="Times New Roman" w:eastAsia="Times New Roman" w:hAnsi="Times New Roman" w:cs="Times New Roman"/>
          <w:noProof/>
          <w:color w:val="000000"/>
          <w:spacing w:val="14"/>
          <w:sz w:val="24"/>
          <w:szCs w:val="24"/>
        </w:rPr>
        <w:t xml:space="preserve">this </w:t>
      </w:r>
      <w:r>
        <w:rPr>
          <w:rFonts w:ascii="Times New Roman" w:eastAsia="Times New Roman" w:hAnsi="Times New Roman" w:cs="Times New Roman"/>
          <w:noProof/>
          <w:color w:val="000000"/>
          <w:spacing w:val="5"/>
          <w:sz w:val="24"/>
          <w:szCs w:val="24"/>
        </w:rPr>
        <w:t xml:space="preserve">requirement. </w:t>
      </w:r>
      <w:r>
        <w:rPr>
          <w:rFonts w:ascii="Times New Roman" w:eastAsia="Times New Roman" w:hAnsi="Times New Roman" w:cs="Times New Roman"/>
          <w:noProof/>
          <w:color w:val="000000"/>
          <w:sz w:val="24"/>
          <w:szCs w:val="24"/>
        </w:rPr>
        <w:t xml:space="preserve">Such </w:t>
      </w:r>
    </w:p>
    <w:p w14:paraId="61F25A3C" w14:textId="77777777" w:rsidR="00CB3DC1" w:rsidRDefault="003B2CD3">
      <w:pPr>
        <w:spacing w:before="36" w:after="0" w:line="240" w:lineRule="exact"/>
        <w:ind w:left="1800"/>
        <w:rPr>
          <w:rFonts w:ascii="Times New Roman" w:eastAsia="Times New Roman" w:hAnsi="Times New Roman" w:cs="Times New Roman"/>
          <w:noProof/>
          <w:color w:val="000000"/>
          <w:spacing w:val="53"/>
          <w:sz w:val="24"/>
          <w:szCs w:val="24"/>
        </w:rPr>
      </w:pPr>
      <w:r>
        <w:rPr>
          <w:rFonts w:ascii="Times New Roman" w:eastAsia="Times New Roman" w:hAnsi="Times New Roman" w:cs="Times New Roman"/>
          <w:noProof/>
          <w:color w:val="000000"/>
          <w:spacing w:val="1"/>
          <w:sz w:val="24"/>
          <w:szCs w:val="24"/>
        </w:rPr>
        <w:t xml:space="preserve">content should be integrated into courses with broader purpose or the amount of such </w:t>
      </w:r>
    </w:p>
    <w:p w14:paraId="297C96E6" w14:textId="0E772394" w:rsidR="00CB3DC1" w:rsidRDefault="003B2CD3">
      <w:pPr>
        <w:spacing w:before="35" w:after="0" w:line="242" w:lineRule="exact"/>
        <w:ind w:left="1800"/>
        <w:rPr>
          <w:ins w:id="197" w:author="James Mullooly" w:date="2021-04-01T17:02:00Z"/>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credit applicable to the requirement should be limited. </w:t>
      </w:r>
    </w:p>
    <w:p w14:paraId="4AD5628D" w14:textId="773297D5" w:rsidR="00972684" w:rsidRDefault="00972684" w:rsidP="00972684">
      <w:pPr>
        <w:spacing w:before="35" w:after="0" w:line="242" w:lineRule="exact"/>
        <w:rPr>
          <w:ins w:id="198" w:author="James Mullooly" w:date="2021-04-01T17:02:00Z"/>
          <w:rFonts w:ascii="Times New Roman" w:eastAsia="Times New Roman" w:hAnsi="Times New Roman" w:cs="Times New Roman"/>
          <w:noProof/>
          <w:color w:val="000000"/>
          <w:spacing w:val="-1"/>
          <w:sz w:val="24"/>
          <w:szCs w:val="24"/>
        </w:rPr>
      </w:pPr>
    </w:p>
    <w:p w14:paraId="6AF7B3B2" w14:textId="65176255" w:rsidR="00972684" w:rsidRDefault="00972684" w:rsidP="00972684">
      <w:pPr>
        <w:spacing w:before="35" w:after="0" w:line="242" w:lineRule="exact"/>
        <w:rPr>
          <w:ins w:id="199" w:author="James Mullooly" w:date="2021-04-01T17:03:00Z"/>
          <w:rFonts w:ascii="Times New Roman" w:eastAsia="Times New Roman" w:hAnsi="Times New Roman" w:cs="Times New Roman"/>
          <w:i/>
          <w:iCs/>
          <w:noProof/>
          <w:color w:val="000000"/>
          <w:spacing w:val="-1"/>
          <w:sz w:val="24"/>
          <w:szCs w:val="24"/>
        </w:rPr>
      </w:pPr>
      <w:ins w:id="200" w:author="James Mullooly" w:date="2021-04-01T17:02:00Z">
        <w:r w:rsidRPr="00972684">
          <w:rPr>
            <w:rFonts w:ascii="Times New Roman" w:eastAsia="Times New Roman" w:hAnsi="Times New Roman" w:cs="Times New Roman"/>
            <w:i/>
            <w:iCs/>
            <w:noProof/>
            <w:color w:val="000000"/>
            <w:spacing w:val="-1"/>
            <w:sz w:val="24"/>
            <w:szCs w:val="24"/>
            <w:rPrChange w:id="201" w:author="James Mullooly" w:date="2021-04-01T17:02:00Z">
              <w:rPr>
                <w:rFonts w:ascii="Times New Roman" w:eastAsia="Times New Roman" w:hAnsi="Times New Roman" w:cs="Times New Roman"/>
                <w:noProof/>
                <w:color w:val="000000"/>
                <w:spacing w:val="-1"/>
                <w:sz w:val="24"/>
                <w:szCs w:val="24"/>
              </w:rPr>
            </w:rPrChange>
          </w:rPr>
          <w:t>General Education Area F</w:t>
        </w:r>
      </w:ins>
    </w:p>
    <w:p w14:paraId="4D2447A5" w14:textId="35FC9206" w:rsidR="00972684" w:rsidRDefault="00972684" w:rsidP="00972684">
      <w:pPr>
        <w:spacing w:before="35" w:after="0" w:line="242" w:lineRule="exact"/>
        <w:rPr>
          <w:ins w:id="202" w:author="James Mullooly" w:date="2021-04-01T17:03:00Z"/>
          <w:rFonts w:ascii="Times New Roman" w:eastAsia="Times New Roman" w:hAnsi="Times New Roman" w:cs="Times New Roman"/>
          <w:noProof/>
          <w:color w:val="000000"/>
          <w:spacing w:val="-1"/>
          <w:sz w:val="24"/>
          <w:szCs w:val="24"/>
        </w:rPr>
      </w:pPr>
      <w:ins w:id="203" w:author="James Mullooly" w:date="2021-04-01T17:03:00Z">
        <w:r>
          <w:rPr>
            <w:rFonts w:ascii="Times New Roman" w:eastAsia="Times New Roman" w:hAnsi="Times New Roman" w:cs="Times New Roman"/>
            <w:noProof/>
            <w:color w:val="000000"/>
            <w:spacing w:val="-1"/>
            <w:sz w:val="24"/>
            <w:szCs w:val="24"/>
          </w:rPr>
          <w:t>Ethnic Studies</w:t>
        </w:r>
      </w:ins>
    </w:p>
    <w:p w14:paraId="357ACD2B" w14:textId="431DAE0F" w:rsidR="00972684" w:rsidRDefault="00972684" w:rsidP="00972684">
      <w:pPr>
        <w:spacing w:before="35" w:after="0" w:line="242" w:lineRule="exact"/>
        <w:rPr>
          <w:ins w:id="204" w:author="James Mullooly" w:date="2021-04-01T17:03:00Z"/>
          <w:rFonts w:ascii="Times New Roman" w:eastAsia="Times New Roman" w:hAnsi="Times New Roman" w:cs="Times New Roman"/>
          <w:noProof/>
          <w:color w:val="000000"/>
          <w:spacing w:val="-1"/>
          <w:sz w:val="24"/>
          <w:szCs w:val="24"/>
        </w:rPr>
      </w:pPr>
    </w:p>
    <w:p w14:paraId="180B3E37" w14:textId="0191A1B5" w:rsidR="00972684" w:rsidRDefault="00972684" w:rsidP="00972684">
      <w:pPr>
        <w:spacing w:before="156" w:after="0" w:line="240" w:lineRule="exact"/>
        <w:rPr>
          <w:ins w:id="205" w:author="James Mullooly" w:date="2021-04-01T17:03:00Z"/>
          <w:rFonts w:ascii="Times New Roman" w:eastAsia="Times New Roman" w:hAnsi="Times New Roman" w:cs="Times New Roman"/>
          <w:noProof/>
          <w:color w:val="000000"/>
          <w:sz w:val="24"/>
          <w:szCs w:val="24"/>
        </w:rPr>
      </w:pPr>
      <w:ins w:id="206" w:author="James Mullooly" w:date="2021-04-01T17:03:00Z">
        <w:r>
          <w:rPr>
            <w:rFonts w:ascii="Times New Roman Bold" w:eastAsia="Times New Roman Bold" w:hAnsi="Times New Roman Bold" w:cs="Times New Roman Bold"/>
            <w:b/>
            <w:bCs/>
            <w:noProof/>
            <w:color w:val="000000"/>
            <w:spacing w:val="-1"/>
            <w:sz w:val="24"/>
            <w:szCs w:val="24"/>
            <w:u w:val="single" w:color="000000"/>
          </w:rPr>
          <w:t>In alignment with the California State University System Executive Order on GE:</w:t>
        </w:r>
        <w:r>
          <w:rPr>
            <w:rFonts w:ascii="Times New Roman" w:eastAsia="Times New Roman" w:hAnsi="Times New Roman" w:cs="Times New Roman"/>
            <w:noProof/>
            <w:color w:val="000000"/>
            <w:sz w:val="24"/>
            <w:szCs w:val="24"/>
          </w:rPr>
          <w:t xml:space="preserve"> </w:t>
        </w:r>
      </w:ins>
    </w:p>
    <w:p w14:paraId="19E0BCB7" w14:textId="77777777" w:rsidR="00972684" w:rsidRDefault="00972684" w:rsidP="00972684">
      <w:pPr>
        <w:spacing w:line="240" w:lineRule="auto"/>
        <w:rPr>
          <w:ins w:id="207" w:author="James Mullooly" w:date="2021-04-01T17:03:00Z"/>
        </w:rPr>
      </w:pPr>
    </w:p>
    <w:p w14:paraId="416CC095" w14:textId="5DB46C41" w:rsidR="00972684" w:rsidRDefault="00972684" w:rsidP="00972684">
      <w:pPr>
        <w:spacing w:line="240" w:lineRule="auto"/>
        <w:ind w:left="720"/>
        <w:rPr>
          <w:ins w:id="208" w:author="James Mullooly" w:date="2021-04-01T17:03:00Z"/>
        </w:rPr>
      </w:pPr>
      <w:ins w:id="209" w:author="James Mullooly" w:date="2021-04-01T17:03:00Z">
        <w:r>
          <w:t>A minimum of three semester units in Ethnic Studies, which is defined as the interdisciplinary and comparative study of race and ethnicity with special focus on four historically defined racialized core groups: Native Americans, African Americans, Asian Americans, and Latina and Latino Americans.</w:t>
        </w:r>
      </w:ins>
    </w:p>
    <w:p w14:paraId="6DA9E728" w14:textId="42B4CD83" w:rsidR="00972684" w:rsidRDefault="00972684" w:rsidP="00972684">
      <w:pPr>
        <w:spacing w:line="240" w:lineRule="auto"/>
        <w:ind w:left="720"/>
        <w:rPr>
          <w:ins w:id="210" w:author="James Mullooly" w:date="2021-04-01T17:04:00Z"/>
        </w:rPr>
      </w:pPr>
      <w:ins w:id="211" w:author="James Mullooly" w:date="2021-04-01T17:03:00Z">
        <w:r>
          <w:t>Courses in Area F must have one of the following course prefixes: African American, Asian American, Latina/o American or Native American Studies.  Similar course prefixes (e.g., Pan-African Studies, American Indian Studies, Ethnic Studies) shall also meet this requirement. Courses without Ethnic Studies prefixes may meet this requirement if cross-listed with a course</w:t>
        </w:r>
      </w:ins>
      <w:ins w:id="212" w:author="James Mullooly" w:date="2021-04-01T17:04:00Z">
        <w:r>
          <w:t xml:space="preserve"> with an Ethnic Studies prefix.</w:t>
        </w:r>
      </w:ins>
    </w:p>
    <w:p w14:paraId="2D3CE7D8" w14:textId="5A29FA9E" w:rsidR="00972684" w:rsidRDefault="00972684" w:rsidP="00A20FF3">
      <w:pPr>
        <w:spacing w:line="240" w:lineRule="auto"/>
        <w:ind w:left="720"/>
        <w:rPr>
          <w:ins w:id="213" w:author="James Mullooly" w:date="2021-04-01T17:04:00Z"/>
        </w:rPr>
      </w:pPr>
      <w:ins w:id="214" w:author="James Mullooly" w:date="2021-04-01T17:04:00Z">
        <w:r>
          <w:t>This General Education requirement may not be waived, though the requirement may be met with an approved course transferring from a California community college.</w:t>
        </w:r>
      </w:ins>
    </w:p>
    <w:p w14:paraId="29EF3BC9" w14:textId="77777777" w:rsidR="00A20FF3" w:rsidRDefault="00A20FF3" w:rsidP="00A20FF3">
      <w:pPr>
        <w:rPr>
          <w:ins w:id="215" w:author="James Mullooly" w:date="2021-04-01T17:04:00Z"/>
        </w:rPr>
      </w:pPr>
      <w:ins w:id="216" w:author="James Mullooly" w:date="2021-04-01T17:04:00Z">
        <w:r>
          <w:rPr>
            <w:b/>
          </w:rPr>
          <w:t>Area F Student Learning Outcomes</w:t>
        </w:r>
      </w:ins>
    </w:p>
    <w:p w14:paraId="59D55008" w14:textId="77777777" w:rsidR="00A20FF3" w:rsidRDefault="00A20FF3" w:rsidP="00A20FF3">
      <w:pPr>
        <w:rPr>
          <w:ins w:id="217" w:author="James Mullooly" w:date="2021-04-01T17:04:00Z"/>
        </w:rPr>
      </w:pPr>
      <w:ins w:id="218" w:author="James Mullooly" w:date="2021-04-01T17:04:00Z">
        <w:r>
          <w:rPr>
            <w:b/>
          </w:rPr>
          <w:t xml:space="preserve">Upon completion of an Area </w:t>
        </w:r>
        <w:proofErr w:type="spellStart"/>
        <w:r>
          <w:rPr>
            <w:b/>
          </w:rPr>
          <w:t>F</w:t>
        </w:r>
        <w:proofErr w:type="spellEnd"/>
        <w:r>
          <w:rPr>
            <w:b/>
          </w:rPr>
          <w:t xml:space="preserve"> course, a student will be able to (each Ethnic Studies course must include at least </w:t>
        </w:r>
        <w:r>
          <w:rPr>
            <w:b/>
          </w:rPr>
          <w:lastRenderedPageBreak/>
          <w:t>three):</w:t>
        </w:r>
      </w:ins>
    </w:p>
    <w:p w14:paraId="39BCFB61" w14:textId="2204826B" w:rsidR="00A20FF3" w:rsidRPr="00A20FF3" w:rsidRDefault="00A20FF3" w:rsidP="00A20FF3">
      <w:pPr>
        <w:pStyle w:val="ListParagraph"/>
        <w:numPr>
          <w:ilvl w:val="2"/>
          <w:numId w:val="1"/>
        </w:numPr>
        <w:spacing w:line="240" w:lineRule="auto"/>
        <w:ind w:left="1080"/>
        <w:rPr>
          <w:ins w:id="219" w:author="James Mullooly" w:date="2021-04-01T17:05:00Z"/>
          <w:rFonts w:ascii="Times New Roman" w:hAnsi="Times New Roman"/>
          <w:b/>
          <w:sz w:val="24"/>
          <w:szCs w:val="24"/>
          <w:rPrChange w:id="220" w:author="James Mullooly" w:date="2021-04-01T17:05:00Z">
            <w:rPr>
              <w:ins w:id="221" w:author="James Mullooly" w:date="2021-04-01T17:05:00Z"/>
              <w:rFonts w:ascii="Times New Roman" w:hAnsi="Times New Roman"/>
              <w:sz w:val="24"/>
              <w:szCs w:val="24"/>
            </w:rPr>
          </w:rPrChange>
        </w:rPr>
      </w:pPr>
      <w:ins w:id="222" w:author="James Mullooly" w:date="2021-04-01T17:05:00Z">
        <w:r w:rsidRPr="00653FD2">
          <w:rPr>
            <w:rFonts w:ascii="Times New Roman" w:hAnsi="Times New Roman"/>
            <w:sz w:val="24"/>
            <w:szCs w:val="24"/>
          </w:rPr>
          <w:t>Analyze and articulate concepts such as race and racism, racialization, ethnicity, equity, ethno-centrism, white supremacy, self-determination, liberation, decolonization, sovereignty, imperialism, settler colonialism, and anti-racism as analyzed in any one or more of the following: Native American Studies, African American Studies, Asian American Studies, and Latina and Latino American Studies.</w:t>
        </w:r>
      </w:ins>
    </w:p>
    <w:p w14:paraId="0D68ABEC" w14:textId="77777777" w:rsidR="00A20FF3" w:rsidRPr="00653FD2" w:rsidRDefault="00A20FF3" w:rsidP="00A20FF3">
      <w:pPr>
        <w:pStyle w:val="ListParagraph"/>
        <w:numPr>
          <w:ilvl w:val="2"/>
          <w:numId w:val="1"/>
        </w:numPr>
        <w:spacing w:line="240" w:lineRule="auto"/>
        <w:ind w:left="1080"/>
        <w:rPr>
          <w:ins w:id="223" w:author="James Mullooly" w:date="2021-04-01T17:05:00Z"/>
          <w:rFonts w:ascii="Times New Roman" w:hAnsi="Times New Roman"/>
          <w:b/>
          <w:sz w:val="24"/>
          <w:szCs w:val="24"/>
        </w:rPr>
      </w:pPr>
      <w:ins w:id="224" w:author="James Mullooly" w:date="2021-04-01T17:05:00Z">
        <w:r w:rsidRPr="00653FD2">
          <w:rPr>
            <w:rFonts w:ascii="Times New Roman" w:hAnsi="Times New Roman"/>
            <w:sz w:val="24"/>
            <w:szCs w:val="24"/>
          </w:rPr>
          <w:t>Apply theory and knowledge produced by Native American, African American, Asian American, and/or Latina and Latino American communities to describe the critical events, histories, cultures, intellectual traditions, contributions, lived-experiences and social struggles of those groups with a particular emphasis on agency and group-affirmation.</w:t>
        </w:r>
      </w:ins>
    </w:p>
    <w:p w14:paraId="0398360F" w14:textId="77777777" w:rsidR="00A20FF3" w:rsidRPr="00653FD2" w:rsidRDefault="00A20FF3" w:rsidP="00A20FF3">
      <w:pPr>
        <w:pStyle w:val="ListParagraph"/>
        <w:numPr>
          <w:ilvl w:val="2"/>
          <w:numId w:val="1"/>
        </w:numPr>
        <w:spacing w:line="240" w:lineRule="auto"/>
        <w:ind w:left="1080"/>
        <w:rPr>
          <w:ins w:id="225" w:author="James Mullooly" w:date="2021-04-01T17:05:00Z"/>
          <w:rFonts w:ascii="Times New Roman" w:hAnsi="Times New Roman"/>
          <w:b/>
          <w:sz w:val="24"/>
          <w:szCs w:val="24"/>
        </w:rPr>
      </w:pPr>
      <w:ins w:id="226" w:author="James Mullooly" w:date="2021-04-01T17:05:00Z">
        <w:r w:rsidRPr="00653FD2">
          <w:rPr>
            <w:rFonts w:ascii="Times New Roman" w:hAnsi="Times New Roman"/>
            <w:sz w:val="24"/>
            <w:szCs w:val="24"/>
          </w:rPr>
          <w:t>Critically analyze the intersection of race and racism as they relate to class, gender, sexuality, religion, spirituality, national origin, immigration status, ability, tribal citizenship, sovereignty, language, and/or age in Native American, African American, Asian American, and/or Latina and Latino American communities.</w:t>
        </w:r>
      </w:ins>
    </w:p>
    <w:p w14:paraId="015E8F35" w14:textId="77777777" w:rsidR="00A20FF3" w:rsidRPr="00653FD2" w:rsidRDefault="00A20FF3" w:rsidP="00A20FF3">
      <w:pPr>
        <w:pStyle w:val="ListParagraph"/>
        <w:numPr>
          <w:ilvl w:val="2"/>
          <w:numId w:val="1"/>
        </w:numPr>
        <w:spacing w:line="240" w:lineRule="auto"/>
        <w:ind w:left="1080"/>
        <w:rPr>
          <w:ins w:id="227" w:author="James Mullooly" w:date="2021-04-01T17:05:00Z"/>
          <w:rFonts w:ascii="Times New Roman" w:hAnsi="Times New Roman"/>
          <w:b/>
          <w:sz w:val="24"/>
          <w:szCs w:val="24"/>
        </w:rPr>
      </w:pPr>
      <w:ins w:id="228" w:author="James Mullooly" w:date="2021-04-01T17:05:00Z">
        <w:r w:rsidRPr="00653FD2">
          <w:rPr>
            <w:rFonts w:ascii="Times New Roman" w:hAnsi="Times New Roman"/>
            <w:sz w:val="24"/>
            <w:szCs w:val="24"/>
          </w:rPr>
          <w:t>Critically review how struggle, resistance, racial and social justice, solidarity, and liberation, as experienced and enacted by Native Americans, African Americans, Asian Americans, and/or Latina and Latino Americans are relevant to current and structural issues such as communal, national, international, and transnational politics as, for example, in immigration, reparations, settler-colonialism, multiculturalism, language policies.</w:t>
        </w:r>
      </w:ins>
    </w:p>
    <w:p w14:paraId="23A888BF" w14:textId="77777777" w:rsidR="00A20FF3" w:rsidRPr="00653FD2" w:rsidRDefault="00A20FF3" w:rsidP="00A20FF3">
      <w:pPr>
        <w:pStyle w:val="ListParagraph"/>
        <w:numPr>
          <w:ilvl w:val="2"/>
          <w:numId w:val="1"/>
        </w:numPr>
        <w:spacing w:line="240" w:lineRule="auto"/>
        <w:ind w:left="1080"/>
        <w:rPr>
          <w:ins w:id="229" w:author="James Mullooly" w:date="2021-04-01T17:05:00Z"/>
          <w:rFonts w:ascii="Times New Roman" w:hAnsi="Times New Roman"/>
          <w:b/>
          <w:sz w:val="24"/>
          <w:szCs w:val="24"/>
        </w:rPr>
      </w:pPr>
      <w:ins w:id="230" w:author="James Mullooly" w:date="2021-04-01T17:05:00Z">
        <w:r w:rsidRPr="00653FD2">
          <w:rPr>
            <w:rFonts w:ascii="Times New Roman" w:hAnsi="Times New Roman"/>
            <w:sz w:val="24"/>
            <w:szCs w:val="24"/>
          </w:rPr>
          <w:t>Describe and actively engage with anti-racist and anti-colonial issues and the practices and movements in Native American, African American, Asian American, and/or Latina and Latino communities and a just and equitable society.</w:t>
        </w:r>
      </w:ins>
    </w:p>
    <w:p w14:paraId="227D580F" w14:textId="77777777" w:rsidR="00A20FF3" w:rsidRPr="00A20FF3" w:rsidRDefault="00A20FF3">
      <w:pPr>
        <w:spacing w:line="240" w:lineRule="auto"/>
        <w:rPr>
          <w:ins w:id="231" w:author="James Mullooly" w:date="2021-04-01T17:05:00Z"/>
          <w:b/>
          <w:sz w:val="24"/>
          <w:szCs w:val="24"/>
          <w:rPrChange w:id="232" w:author="James Mullooly" w:date="2021-04-01T17:05:00Z">
            <w:rPr>
              <w:ins w:id="233" w:author="James Mullooly" w:date="2021-04-01T17:05:00Z"/>
              <w:b/>
            </w:rPr>
          </w:rPrChange>
        </w:rPr>
        <w:pPrChange w:id="234" w:author="James Mullooly" w:date="2021-04-01T17:05:00Z">
          <w:pPr>
            <w:pStyle w:val="ListParagraph"/>
            <w:numPr>
              <w:numId w:val="1"/>
            </w:numPr>
            <w:tabs>
              <w:tab w:val="num" w:pos="1800"/>
            </w:tabs>
            <w:spacing w:line="240" w:lineRule="auto"/>
            <w:ind w:left="1800" w:hanging="360"/>
          </w:pPr>
        </w:pPrChange>
      </w:pPr>
      <w:ins w:id="235" w:author="James Mullooly" w:date="2021-04-01T17:05:00Z">
        <w:r w:rsidRPr="00A20FF3">
          <w:rPr>
            <w:sz w:val="24"/>
            <w:szCs w:val="24"/>
            <w:rPrChange w:id="236" w:author="James Mullooly" w:date="2021-04-01T17:05:00Z">
              <w:rPr/>
            </w:rPrChange>
          </w:rPr>
          <w:t>Upper division Ethnic Studies courses may be certified to satisfy this lower-division Area F requirement so long as adequate numbers of lower-division course options are available to students. Ethnic Studies courses required in majors, minors, or that satisfy campus-wide requirements and are approved for GE Area F credit shall also fulfill (double count for) this requirement.</w:t>
        </w:r>
      </w:ins>
    </w:p>
    <w:p w14:paraId="64AB3B35" w14:textId="221D4167" w:rsidR="00972684" w:rsidRPr="00972684" w:rsidDel="00A20FF3" w:rsidRDefault="00972684">
      <w:pPr>
        <w:spacing w:before="35" w:after="0" w:line="242" w:lineRule="exact"/>
        <w:rPr>
          <w:del w:id="237" w:author="James Mullooly" w:date="2021-04-01T17:07:00Z"/>
          <w:rFonts w:ascii="Times New Roman" w:eastAsia="Times New Roman" w:hAnsi="Times New Roman" w:cs="Times New Roman"/>
          <w:noProof/>
          <w:color w:val="000000"/>
          <w:spacing w:val="-2"/>
          <w:sz w:val="24"/>
          <w:szCs w:val="24"/>
        </w:rPr>
        <w:pPrChange w:id="238" w:author="James Mullooly" w:date="2021-04-01T17:07:00Z">
          <w:pPr>
            <w:spacing w:before="35" w:after="0" w:line="242" w:lineRule="exact"/>
            <w:ind w:left="1800"/>
          </w:pPr>
        </w:pPrChange>
      </w:pPr>
    </w:p>
    <w:p w14:paraId="45A4F9FE" w14:textId="5762CA02" w:rsidR="00972684" w:rsidDel="00A20FF3" w:rsidRDefault="00972684">
      <w:pPr>
        <w:spacing w:after="0" w:line="220" w:lineRule="exact"/>
        <w:rPr>
          <w:del w:id="239" w:author="James Mullooly" w:date="2021-04-01T17:07:00Z"/>
          <w:rFonts w:ascii="Times New Roman" w:eastAsia="Times New Roman" w:hAnsi="Times New Roman" w:cs="Times New Roman"/>
          <w:noProof/>
          <w:color w:val="000000"/>
          <w:spacing w:val="168"/>
          <w:sz w:val="21"/>
          <w:szCs w:val="21"/>
        </w:rPr>
        <w:pPrChange w:id="240" w:author="James Mullooly" w:date="2021-04-01T17:07:00Z">
          <w:pPr>
            <w:spacing w:after="0" w:line="220" w:lineRule="exact"/>
            <w:ind w:left="3568"/>
            <w:jc w:val="center"/>
          </w:pPr>
        </w:pPrChange>
      </w:pPr>
    </w:p>
    <w:p w14:paraId="78862B80" w14:textId="03EC9469" w:rsidR="00CB3DC1" w:rsidDel="00A20FF3" w:rsidRDefault="00CB3DC1">
      <w:pPr>
        <w:spacing w:after="0" w:line="220" w:lineRule="exact"/>
        <w:rPr>
          <w:del w:id="241" w:author="James Mullooly" w:date="2021-04-01T17:07:00Z"/>
          <w:rFonts w:ascii="Times New Roman" w:eastAsia="Times New Roman" w:hAnsi="Times New Roman" w:cs="Times New Roman"/>
          <w:noProof/>
          <w:color w:val="000000"/>
          <w:spacing w:val="168"/>
          <w:sz w:val="21"/>
          <w:szCs w:val="21"/>
        </w:rPr>
        <w:pPrChange w:id="242" w:author="James Mullooly" w:date="2021-04-01T17:07:00Z">
          <w:pPr>
            <w:spacing w:after="0" w:line="220" w:lineRule="exact"/>
            <w:ind w:left="3568"/>
            <w:jc w:val="center"/>
          </w:pPr>
        </w:pPrChange>
      </w:pPr>
    </w:p>
    <w:p w14:paraId="4E3FB7AC" w14:textId="77777777" w:rsidR="00CB3DC1" w:rsidRDefault="00CB3DC1">
      <w:pPr>
        <w:spacing w:after="0" w:line="220" w:lineRule="exact"/>
        <w:rPr>
          <w:rFonts w:ascii="Times New Roman" w:eastAsia="Times New Roman" w:hAnsi="Times New Roman" w:cs="Times New Roman"/>
          <w:noProof/>
          <w:color w:val="000000"/>
          <w:spacing w:val="168"/>
          <w:sz w:val="21"/>
          <w:szCs w:val="21"/>
        </w:rPr>
        <w:pPrChange w:id="243" w:author="James Mullooly" w:date="2021-04-01T17:07:00Z">
          <w:pPr>
            <w:spacing w:after="0" w:line="220" w:lineRule="exact"/>
            <w:ind w:left="3568"/>
            <w:jc w:val="center"/>
          </w:pPr>
        </w:pPrChange>
      </w:pPr>
    </w:p>
    <w:p w14:paraId="7D762A28" w14:textId="4502CB18" w:rsidR="00CB3DC1" w:rsidDel="00A20FF3" w:rsidRDefault="00CB3DC1">
      <w:pPr>
        <w:spacing w:after="0" w:line="220" w:lineRule="exact"/>
        <w:jc w:val="center"/>
        <w:rPr>
          <w:del w:id="244" w:author="James Mullooly" w:date="2021-04-01T17:07:00Z"/>
          <w:rFonts w:ascii="Times New Roman" w:eastAsia="Times New Roman" w:hAnsi="Times New Roman" w:cs="Times New Roman"/>
          <w:noProof/>
          <w:color w:val="000000"/>
          <w:spacing w:val="168"/>
          <w:sz w:val="21"/>
          <w:szCs w:val="21"/>
        </w:rPr>
        <w:pPrChange w:id="245" w:author="James Mullooly" w:date="2021-04-01T17:07:00Z">
          <w:pPr>
            <w:spacing w:after="0" w:line="220" w:lineRule="exact"/>
            <w:ind w:left="3568"/>
            <w:jc w:val="center"/>
          </w:pPr>
        </w:pPrChange>
      </w:pPr>
    </w:p>
    <w:p w14:paraId="393C3738" w14:textId="17362DE4" w:rsidR="00CB3DC1" w:rsidDel="00A20FF3" w:rsidRDefault="00CB3DC1">
      <w:pPr>
        <w:spacing w:after="0" w:line="220" w:lineRule="exact"/>
        <w:jc w:val="center"/>
        <w:rPr>
          <w:del w:id="246" w:author="James Mullooly" w:date="2021-04-01T17:07:00Z"/>
          <w:rFonts w:ascii="Times New Roman" w:eastAsia="Times New Roman" w:hAnsi="Times New Roman" w:cs="Times New Roman"/>
          <w:noProof/>
          <w:color w:val="000000"/>
          <w:spacing w:val="168"/>
          <w:sz w:val="21"/>
          <w:szCs w:val="21"/>
        </w:rPr>
        <w:pPrChange w:id="247" w:author="James Mullooly" w:date="2021-04-01T17:07:00Z">
          <w:pPr>
            <w:spacing w:after="0" w:line="220" w:lineRule="exact"/>
            <w:ind w:left="3568"/>
            <w:jc w:val="center"/>
          </w:pPr>
        </w:pPrChange>
      </w:pPr>
    </w:p>
    <w:p w14:paraId="561F2E64" w14:textId="148B32F6" w:rsidR="00CB3DC1" w:rsidDel="00A20FF3" w:rsidRDefault="00CB3DC1">
      <w:pPr>
        <w:spacing w:after="0" w:line="220" w:lineRule="exact"/>
        <w:jc w:val="center"/>
        <w:rPr>
          <w:del w:id="248" w:author="James Mullooly" w:date="2021-04-01T17:07:00Z"/>
          <w:rFonts w:ascii="Times New Roman" w:eastAsia="Times New Roman" w:hAnsi="Times New Roman" w:cs="Times New Roman"/>
          <w:noProof/>
          <w:color w:val="000000"/>
          <w:spacing w:val="168"/>
          <w:sz w:val="21"/>
          <w:szCs w:val="21"/>
        </w:rPr>
        <w:pPrChange w:id="249" w:author="James Mullooly" w:date="2021-04-01T17:07:00Z">
          <w:pPr>
            <w:spacing w:after="0" w:line="220" w:lineRule="exact"/>
            <w:ind w:left="3568"/>
            <w:jc w:val="center"/>
          </w:pPr>
        </w:pPrChange>
      </w:pPr>
    </w:p>
    <w:p w14:paraId="0543A45F" w14:textId="3B2EC482" w:rsidR="00CB3DC1" w:rsidDel="00A20FF3" w:rsidRDefault="00CB3DC1">
      <w:pPr>
        <w:spacing w:after="0" w:line="220" w:lineRule="exact"/>
        <w:jc w:val="center"/>
        <w:rPr>
          <w:del w:id="250" w:author="James Mullooly" w:date="2021-04-01T17:07:00Z"/>
          <w:rFonts w:ascii="Times New Roman" w:eastAsia="Times New Roman" w:hAnsi="Times New Roman" w:cs="Times New Roman"/>
          <w:noProof/>
          <w:color w:val="000000"/>
          <w:spacing w:val="168"/>
          <w:sz w:val="21"/>
          <w:szCs w:val="21"/>
        </w:rPr>
        <w:pPrChange w:id="251" w:author="James Mullooly" w:date="2021-04-01T17:07:00Z">
          <w:pPr>
            <w:spacing w:after="0" w:line="220" w:lineRule="exact"/>
            <w:ind w:left="3568"/>
            <w:jc w:val="center"/>
          </w:pPr>
        </w:pPrChange>
      </w:pPr>
    </w:p>
    <w:p w14:paraId="0F059586" w14:textId="0C359176" w:rsidR="00CB3DC1" w:rsidDel="00A20FF3" w:rsidRDefault="00CB3DC1">
      <w:pPr>
        <w:spacing w:after="0" w:line="220" w:lineRule="exact"/>
        <w:jc w:val="center"/>
        <w:rPr>
          <w:del w:id="252" w:author="James Mullooly" w:date="2021-04-01T17:07:00Z"/>
          <w:rFonts w:ascii="Times New Roman" w:eastAsia="Times New Roman" w:hAnsi="Times New Roman" w:cs="Times New Roman"/>
          <w:noProof/>
          <w:color w:val="000000"/>
          <w:spacing w:val="168"/>
          <w:sz w:val="21"/>
          <w:szCs w:val="21"/>
        </w:rPr>
        <w:pPrChange w:id="253" w:author="James Mullooly" w:date="2021-04-01T17:07:00Z">
          <w:pPr>
            <w:spacing w:after="0" w:line="220" w:lineRule="exact"/>
            <w:ind w:left="3568"/>
            <w:jc w:val="center"/>
          </w:pPr>
        </w:pPrChange>
      </w:pPr>
    </w:p>
    <w:p w14:paraId="6445F451" w14:textId="7E1A145C" w:rsidR="00CB3DC1" w:rsidDel="00A20FF3" w:rsidRDefault="00CB3DC1">
      <w:pPr>
        <w:spacing w:after="0" w:line="220" w:lineRule="exact"/>
        <w:jc w:val="center"/>
        <w:rPr>
          <w:del w:id="254" w:author="James Mullooly" w:date="2021-04-01T17:07:00Z"/>
          <w:rFonts w:ascii="Times New Roman" w:eastAsia="Times New Roman" w:hAnsi="Times New Roman" w:cs="Times New Roman"/>
          <w:noProof/>
          <w:color w:val="000000"/>
          <w:spacing w:val="168"/>
          <w:sz w:val="21"/>
          <w:szCs w:val="21"/>
        </w:rPr>
        <w:pPrChange w:id="255" w:author="James Mullooly" w:date="2021-04-01T17:07:00Z">
          <w:pPr>
            <w:spacing w:after="0" w:line="220" w:lineRule="exact"/>
            <w:ind w:left="3568"/>
            <w:jc w:val="center"/>
          </w:pPr>
        </w:pPrChange>
      </w:pPr>
    </w:p>
    <w:p w14:paraId="6ABAC1EE" w14:textId="498C0BFA" w:rsidR="00CB3DC1" w:rsidDel="00A20FF3" w:rsidRDefault="00CB3DC1">
      <w:pPr>
        <w:spacing w:after="0" w:line="220" w:lineRule="exact"/>
        <w:jc w:val="center"/>
        <w:rPr>
          <w:del w:id="256" w:author="James Mullooly" w:date="2021-04-01T17:07:00Z"/>
          <w:rFonts w:ascii="Times New Roman" w:eastAsia="Times New Roman" w:hAnsi="Times New Roman" w:cs="Times New Roman"/>
          <w:noProof/>
          <w:color w:val="000000"/>
          <w:spacing w:val="168"/>
          <w:sz w:val="21"/>
          <w:szCs w:val="21"/>
        </w:rPr>
        <w:pPrChange w:id="257" w:author="James Mullooly" w:date="2021-04-01T17:07:00Z">
          <w:pPr>
            <w:spacing w:after="0" w:line="220" w:lineRule="exact"/>
            <w:ind w:left="3568"/>
            <w:jc w:val="center"/>
          </w:pPr>
        </w:pPrChange>
      </w:pPr>
    </w:p>
    <w:p w14:paraId="19AEC6FE" w14:textId="1CB447B8" w:rsidR="00CB3DC1" w:rsidDel="00A20FF3" w:rsidRDefault="00CB3DC1">
      <w:pPr>
        <w:spacing w:after="0" w:line="220" w:lineRule="exact"/>
        <w:jc w:val="center"/>
        <w:rPr>
          <w:del w:id="258" w:author="James Mullooly" w:date="2021-04-01T17:07:00Z"/>
          <w:rFonts w:ascii="Times New Roman" w:eastAsia="Times New Roman" w:hAnsi="Times New Roman" w:cs="Times New Roman"/>
          <w:noProof/>
          <w:color w:val="000000"/>
          <w:spacing w:val="168"/>
          <w:sz w:val="21"/>
          <w:szCs w:val="21"/>
        </w:rPr>
        <w:pPrChange w:id="259" w:author="James Mullooly" w:date="2021-04-01T17:07:00Z">
          <w:pPr>
            <w:spacing w:after="0" w:line="220" w:lineRule="exact"/>
            <w:ind w:left="3568"/>
            <w:jc w:val="center"/>
          </w:pPr>
        </w:pPrChange>
      </w:pPr>
    </w:p>
    <w:p w14:paraId="6114B798" w14:textId="4B3025C6" w:rsidR="00CB3DC1" w:rsidDel="00A20FF3" w:rsidRDefault="00CB3DC1">
      <w:pPr>
        <w:spacing w:after="0" w:line="220" w:lineRule="exact"/>
        <w:jc w:val="center"/>
        <w:rPr>
          <w:del w:id="260" w:author="James Mullooly" w:date="2021-04-01T17:07:00Z"/>
          <w:rFonts w:ascii="Times New Roman" w:eastAsia="Times New Roman" w:hAnsi="Times New Roman" w:cs="Times New Roman"/>
          <w:noProof/>
          <w:color w:val="000000"/>
          <w:spacing w:val="168"/>
          <w:sz w:val="21"/>
          <w:szCs w:val="21"/>
        </w:rPr>
        <w:pPrChange w:id="261" w:author="James Mullooly" w:date="2021-04-01T17:07:00Z">
          <w:pPr>
            <w:spacing w:after="0" w:line="220" w:lineRule="exact"/>
            <w:ind w:left="3568"/>
            <w:jc w:val="center"/>
          </w:pPr>
        </w:pPrChange>
      </w:pPr>
    </w:p>
    <w:p w14:paraId="72D41A55" w14:textId="11260528" w:rsidR="00CB3DC1" w:rsidDel="00A20FF3" w:rsidRDefault="00CB3DC1">
      <w:pPr>
        <w:spacing w:after="0" w:line="220" w:lineRule="exact"/>
        <w:jc w:val="center"/>
        <w:rPr>
          <w:del w:id="262" w:author="James Mullooly" w:date="2021-04-01T17:07:00Z"/>
          <w:rFonts w:ascii="Times New Roman" w:eastAsia="Times New Roman" w:hAnsi="Times New Roman" w:cs="Times New Roman"/>
          <w:noProof/>
          <w:color w:val="000000"/>
          <w:spacing w:val="168"/>
          <w:sz w:val="21"/>
          <w:szCs w:val="21"/>
        </w:rPr>
        <w:pPrChange w:id="263" w:author="James Mullooly" w:date="2021-04-01T17:07:00Z">
          <w:pPr>
            <w:spacing w:after="0" w:line="220" w:lineRule="exact"/>
            <w:ind w:left="3568"/>
            <w:jc w:val="center"/>
          </w:pPr>
        </w:pPrChange>
      </w:pPr>
    </w:p>
    <w:p w14:paraId="4E032018" w14:textId="7AA09C68" w:rsidR="00CB3DC1" w:rsidDel="00A20FF3" w:rsidRDefault="00CB3DC1">
      <w:pPr>
        <w:spacing w:after="0" w:line="220" w:lineRule="exact"/>
        <w:jc w:val="center"/>
        <w:rPr>
          <w:del w:id="264" w:author="James Mullooly" w:date="2021-04-01T17:07:00Z"/>
          <w:rFonts w:ascii="Times New Roman" w:eastAsia="Times New Roman" w:hAnsi="Times New Roman" w:cs="Times New Roman"/>
          <w:noProof/>
          <w:color w:val="000000"/>
          <w:spacing w:val="168"/>
          <w:sz w:val="21"/>
          <w:szCs w:val="21"/>
        </w:rPr>
        <w:pPrChange w:id="265" w:author="James Mullooly" w:date="2021-04-01T17:07:00Z">
          <w:pPr>
            <w:spacing w:after="0" w:line="220" w:lineRule="exact"/>
            <w:ind w:left="3568"/>
            <w:jc w:val="center"/>
          </w:pPr>
        </w:pPrChange>
      </w:pPr>
    </w:p>
    <w:p w14:paraId="68F3243D" w14:textId="7E9D298E" w:rsidR="00CB3DC1" w:rsidDel="00A20FF3" w:rsidRDefault="00CB3DC1">
      <w:pPr>
        <w:spacing w:after="0" w:line="220" w:lineRule="exact"/>
        <w:jc w:val="center"/>
        <w:rPr>
          <w:del w:id="266" w:author="James Mullooly" w:date="2021-04-01T17:07:00Z"/>
          <w:rFonts w:ascii="Times New Roman" w:eastAsia="Times New Roman" w:hAnsi="Times New Roman" w:cs="Times New Roman"/>
          <w:noProof/>
          <w:color w:val="000000"/>
          <w:spacing w:val="168"/>
          <w:sz w:val="21"/>
          <w:szCs w:val="21"/>
        </w:rPr>
        <w:pPrChange w:id="267" w:author="James Mullooly" w:date="2021-04-01T17:07:00Z">
          <w:pPr>
            <w:spacing w:after="0" w:line="220" w:lineRule="exact"/>
            <w:ind w:left="3568"/>
            <w:jc w:val="center"/>
          </w:pPr>
        </w:pPrChange>
      </w:pPr>
    </w:p>
    <w:p w14:paraId="52C22B19" w14:textId="6E501C74" w:rsidR="00CB3DC1" w:rsidDel="00A20FF3" w:rsidRDefault="00CB3DC1">
      <w:pPr>
        <w:spacing w:after="0" w:line="220" w:lineRule="exact"/>
        <w:jc w:val="center"/>
        <w:rPr>
          <w:del w:id="268" w:author="James Mullooly" w:date="2021-04-01T17:07:00Z"/>
          <w:rFonts w:ascii="Times New Roman" w:eastAsia="Times New Roman" w:hAnsi="Times New Roman" w:cs="Times New Roman"/>
          <w:noProof/>
          <w:color w:val="000000"/>
          <w:spacing w:val="168"/>
          <w:sz w:val="21"/>
          <w:szCs w:val="21"/>
        </w:rPr>
        <w:pPrChange w:id="269" w:author="James Mullooly" w:date="2021-04-01T17:07:00Z">
          <w:pPr>
            <w:spacing w:after="0" w:line="220" w:lineRule="exact"/>
            <w:ind w:left="3568"/>
            <w:jc w:val="center"/>
          </w:pPr>
        </w:pPrChange>
      </w:pPr>
    </w:p>
    <w:p w14:paraId="7DFC5058" w14:textId="12606F53" w:rsidR="00CB3DC1" w:rsidDel="00A20FF3" w:rsidRDefault="00CB3DC1">
      <w:pPr>
        <w:spacing w:after="0" w:line="220" w:lineRule="exact"/>
        <w:jc w:val="center"/>
        <w:rPr>
          <w:del w:id="270" w:author="James Mullooly" w:date="2021-04-01T17:07:00Z"/>
          <w:rFonts w:ascii="Times New Roman" w:eastAsia="Times New Roman" w:hAnsi="Times New Roman" w:cs="Times New Roman"/>
          <w:noProof/>
          <w:color w:val="000000"/>
          <w:spacing w:val="168"/>
          <w:sz w:val="21"/>
          <w:szCs w:val="21"/>
        </w:rPr>
        <w:pPrChange w:id="271" w:author="James Mullooly" w:date="2021-04-01T17:07:00Z">
          <w:pPr>
            <w:spacing w:after="0" w:line="220" w:lineRule="exact"/>
            <w:ind w:left="3568"/>
            <w:jc w:val="center"/>
          </w:pPr>
        </w:pPrChange>
      </w:pPr>
    </w:p>
    <w:p w14:paraId="53A3403F" w14:textId="189B8D42" w:rsidR="00CB3DC1" w:rsidDel="00A20FF3" w:rsidRDefault="00CB3DC1">
      <w:pPr>
        <w:spacing w:after="0" w:line="220" w:lineRule="exact"/>
        <w:jc w:val="center"/>
        <w:rPr>
          <w:del w:id="272" w:author="James Mullooly" w:date="2021-04-01T17:07:00Z"/>
          <w:rFonts w:ascii="Times New Roman" w:eastAsia="Times New Roman" w:hAnsi="Times New Roman" w:cs="Times New Roman"/>
          <w:noProof/>
          <w:color w:val="000000"/>
          <w:spacing w:val="168"/>
          <w:sz w:val="21"/>
          <w:szCs w:val="21"/>
        </w:rPr>
        <w:pPrChange w:id="273" w:author="James Mullooly" w:date="2021-04-01T17:07:00Z">
          <w:pPr>
            <w:spacing w:after="0" w:line="220" w:lineRule="exact"/>
            <w:ind w:left="3568"/>
            <w:jc w:val="center"/>
          </w:pPr>
        </w:pPrChange>
      </w:pPr>
    </w:p>
    <w:p w14:paraId="38E48987" w14:textId="2286E91B" w:rsidR="00CB3DC1" w:rsidDel="00A20FF3" w:rsidRDefault="00CB3DC1">
      <w:pPr>
        <w:spacing w:after="0" w:line="220" w:lineRule="exact"/>
        <w:jc w:val="center"/>
        <w:rPr>
          <w:del w:id="274" w:author="James Mullooly" w:date="2021-04-01T17:07:00Z"/>
          <w:rFonts w:ascii="Times New Roman" w:eastAsia="Times New Roman" w:hAnsi="Times New Roman" w:cs="Times New Roman"/>
          <w:noProof/>
          <w:color w:val="000000"/>
          <w:spacing w:val="168"/>
          <w:sz w:val="21"/>
          <w:szCs w:val="21"/>
        </w:rPr>
        <w:pPrChange w:id="275" w:author="James Mullooly" w:date="2021-04-01T17:07:00Z">
          <w:pPr>
            <w:spacing w:after="0" w:line="220" w:lineRule="exact"/>
            <w:ind w:left="3568"/>
            <w:jc w:val="center"/>
          </w:pPr>
        </w:pPrChange>
      </w:pPr>
    </w:p>
    <w:p w14:paraId="327CD550" w14:textId="2CA97944" w:rsidR="00CB3DC1" w:rsidDel="00A20FF3" w:rsidRDefault="00CB3DC1">
      <w:pPr>
        <w:spacing w:after="0" w:line="220" w:lineRule="exact"/>
        <w:jc w:val="center"/>
        <w:rPr>
          <w:del w:id="276" w:author="James Mullooly" w:date="2021-04-01T17:07:00Z"/>
          <w:rFonts w:ascii="Times New Roman" w:eastAsia="Times New Roman" w:hAnsi="Times New Roman" w:cs="Times New Roman"/>
          <w:noProof/>
          <w:color w:val="000000"/>
          <w:spacing w:val="168"/>
          <w:sz w:val="21"/>
          <w:szCs w:val="21"/>
        </w:rPr>
        <w:pPrChange w:id="277" w:author="James Mullooly" w:date="2021-04-01T17:07:00Z">
          <w:pPr>
            <w:spacing w:after="0" w:line="220" w:lineRule="exact"/>
            <w:ind w:left="3568"/>
            <w:jc w:val="center"/>
          </w:pPr>
        </w:pPrChange>
      </w:pPr>
    </w:p>
    <w:p w14:paraId="7A102CA9" w14:textId="7C9DF1FA" w:rsidR="00CB3DC1" w:rsidDel="00A20FF3" w:rsidRDefault="00CB3DC1">
      <w:pPr>
        <w:spacing w:after="0" w:line="220" w:lineRule="exact"/>
        <w:jc w:val="center"/>
        <w:rPr>
          <w:del w:id="278" w:author="James Mullooly" w:date="2021-04-01T17:07:00Z"/>
          <w:rFonts w:ascii="Times New Roman" w:eastAsia="Times New Roman" w:hAnsi="Times New Roman" w:cs="Times New Roman"/>
          <w:noProof/>
          <w:color w:val="000000"/>
          <w:spacing w:val="168"/>
          <w:sz w:val="21"/>
          <w:szCs w:val="21"/>
        </w:rPr>
        <w:pPrChange w:id="279" w:author="James Mullooly" w:date="2021-04-01T17:07:00Z">
          <w:pPr>
            <w:spacing w:after="0" w:line="220" w:lineRule="exact"/>
            <w:ind w:left="3568"/>
            <w:jc w:val="center"/>
          </w:pPr>
        </w:pPrChange>
      </w:pPr>
    </w:p>
    <w:p w14:paraId="598E3DFD" w14:textId="52590093" w:rsidR="00CB3DC1" w:rsidDel="00A20FF3" w:rsidRDefault="00CB3DC1">
      <w:pPr>
        <w:spacing w:after="0" w:line="381" w:lineRule="exact"/>
        <w:jc w:val="center"/>
        <w:rPr>
          <w:del w:id="280" w:author="James Mullooly" w:date="2021-04-01T17:07:00Z"/>
          <w:rFonts w:ascii="Times New Roman" w:eastAsia="Times New Roman" w:hAnsi="Times New Roman" w:cs="Times New Roman"/>
          <w:noProof/>
          <w:color w:val="000000"/>
          <w:spacing w:val="168"/>
          <w:sz w:val="21"/>
          <w:szCs w:val="21"/>
        </w:rPr>
        <w:pPrChange w:id="281" w:author="James Mullooly" w:date="2021-04-01T17:07:00Z">
          <w:pPr>
            <w:spacing w:after="0" w:line="381" w:lineRule="exact"/>
            <w:ind w:left="3568"/>
            <w:jc w:val="center"/>
          </w:pPr>
        </w:pPrChange>
      </w:pPr>
    </w:p>
    <w:p w14:paraId="40ECF0A5" w14:textId="0386FC7D" w:rsidR="00CB3DC1" w:rsidDel="00A20FF3" w:rsidRDefault="003B2CD3">
      <w:pPr>
        <w:spacing w:after="0" w:line="220" w:lineRule="exact"/>
        <w:jc w:val="center"/>
        <w:rPr>
          <w:del w:id="282" w:author="James Mullooly" w:date="2021-04-01T17:07:00Z"/>
          <w:rFonts w:ascii="Times New Roman" w:eastAsia="Times New Roman" w:hAnsi="Times New Roman" w:cs="Times New Roman"/>
          <w:noProof/>
          <w:color w:val="000000"/>
          <w:spacing w:val="168"/>
          <w:sz w:val="21"/>
          <w:szCs w:val="21"/>
        </w:rPr>
        <w:pPrChange w:id="283" w:author="James Mullooly" w:date="2021-04-01T17:07:00Z">
          <w:pPr>
            <w:spacing w:after="0" w:line="220" w:lineRule="exact"/>
            <w:ind w:left="55"/>
            <w:jc w:val="center"/>
          </w:pPr>
        </w:pPrChange>
      </w:pPr>
      <w:del w:id="284" w:author="James Mullooly" w:date="2021-04-01T17:07:00Z">
        <w:r w:rsidDel="00A20FF3">
          <w:rPr>
            <w:rFonts w:ascii="Times New Roman" w:eastAsia="Times New Roman" w:hAnsi="Times New Roman" w:cs="Times New Roman"/>
            <w:noProof/>
            <w:color w:val="000000"/>
            <w:spacing w:val="4"/>
            <w:sz w:val="21"/>
            <w:szCs w:val="21"/>
          </w:rPr>
          <w:delText xml:space="preserve">General Education Policy and Procedures </w:delText>
        </w:r>
      </w:del>
    </w:p>
    <w:p w14:paraId="5CD8CCB2" w14:textId="11C49ED4" w:rsidR="00CB3DC1" w:rsidDel="00A20FF3" w:rsidRDefault="003B2CD3">
      <w:pPr>
        <w:spacing w:before="34" w:after="0" w:line="220" w:lineRule="exact"/>
        <w:jc w:val="center"/>
        <w:rPr>
          <w:del w:id="285" w:author="James Mullooly" w:date="2021-04-01T17:07:00Z"/>
          <w:rFonts w:ascii="Times New Roman" w:eastAsia="Times New Roman" w:hAnsi="Times New Roman" w:cs="Times New Roman"/>
          <w:noProof/>
          <w:color w:val="000000"/>
          <w:spacing w:val="59"/>
          <w:sz w:val="21"/>
          <w:szCs w:val="21"/>
        </w:rPr>
        <w:pPrChange w:id="286" w:author="James Mullooly" w:date="2021-04-01T17:07:00Z">
          <w:pPr>
            <w:spacing w:before="34" w:after="0" w:line="220" w:lineRule="exact"/>
            <w:ind w:left="55"/>
            <w:jc w:val="center"/>
          </w:pPr>
        </w:pPrChange>
      </w:pPr>
      <w:del w:id="287" w:author="James Mullooly" w:date="2021-04-01T17:07:00Z">
        <w:r w:rsidDel="00A20FF3">
          <w:rPr>
            <w:rFonts w:ascii="Times New Roman" w:eastAsia="Times New Roman" w:hAnsi="Times New Roman" w:cs="Times New Roman"/>
            <w:noProof/>
            <w:color w:val="000000"/>
            <w:spacing w:val="5"/>
            <w:sz w:val="21"/>
            <w:szCs w:val="21"/>
          </w:rPr>
          <w:delText xml:space="preserve">May 17, 2013 </w:delText>
        </w:r>
      </w:del>
    </w:p>
    <w:p w14:paraId="0431B1F1" w14:textId="64785ED3" w:rsidR="00CB3DC1" w:rsidDel="00A20FF3" w:rsidRDefault="003B2CD3">
      <w:pPr>
        <w:spacing w:before="35" w:after="0" w:line="239" w:lineRule="exact"/>
        <w:jc w:val="center"/>
        <w:rPr>
          <w:del w:id="288" w:author="James Mullooly" w:date="2021-04-01T17:07:00Z"/>
          <w:rFonts w:ascii="Times New Roman" w:eastAsia="Times New Roman" w:hAnsi="Times New Roman" w:cs="Times New Roman"/>
          <w:noProof/>
          <w:color w:val="000000"/>
          <w:spacing w:val="2"/>
          <w:sz w:val="21"/>
          <w:szCs w:val="21"/>
        </w:rPr>
        <w:pPrChange w:id="289" w:author="James Mullooly" w:date="2021-04-01T17:07:00Z">
          <w:pPr>
            <w:spacing w:before="35" w:after="0" w:line="239" w:lineRule="exact"/>
            <w:ind w:left="55"/>
            <w:jc w:val="center"/>
          </w:pPr>
        </w:pPrChange>
      </w:pPr>
      <w:del w:id="290" w:author="James Mullooly" w:date="2021-04-01T17:07:00Z">
        <w:r w:rsidDel="00A20FF3">
          <w:rPr>
            <w:rFonts w:ascii="Times New Roman" w:eastAsia="Times New Roman" w:hAnsi="Times New Roman" w:cs="Times New Roman"/>
            <w:noProof/>
            <w:color w:val="000000"/>
            <w:spacing w:val="4"/>
            <w:sz w:val="21"/>
            <w:szCs w:val="21"/>
          </w:rPr>
          <w:delText xml:space="preserve">Page </w:delText>
        </w:r>
        <w:r w:rsidDel="00A20FF3">
          <w:rPr>
            <w:rFonts w:ascii="Times New Roman" w:eastAsia="Times New Roman" w:hAnsi="Times New Roman" w:cs="Times New Roman"/>
            <w:noProof/>
            <w:color w:val="000000"/>
            <w:spacing w:val="-1"/>
            <w:sz w:val="24"/>
            <w:szCs w:val="24"/>
          </w:rPr>
          <w:delText>22</w:delText>
        </w:r>
        <w:r w:rsidDel="00A20FF3">
          <w:rPr>
            <w:rFonts w:ascii="Times New Roman" w:eastAsia="Times New Roman" w:hAnsi="Times New Roman" w:cs="Times New Roman"/>
            <w:noProof/>
            <w:color w:val="000000"/>
            <w:spacing w:val="2"/>
            <w:sz w:val="21"/>
            <w:szCs w:val="21"/>
          </w:rPr>
          <w:delText xml:space="preserve"> </w:delText>
        </w:r>
      </w:del>
    </w:p>
    <w:p w14:paraId="018425E6" w14:textId="78DAB245" w:rsidR="00CB3DC1" w:rsidDel="00A20FF3" w:rsidRDefault="00CB3DC1">
      <w:pPr>
        <w:spacing w:before="35" w:after="0" w:line="239" w:lineRule="exact"/>
        <w:jc w:val="center"/>
        <w:rPr>
          <w:del w:id="291" w:author="James Mullooly" w:date="2021-04-01T17:07:00Z"/>
          <w:rFonts w:ascii="Times New Roman" w:eastAsia="Times New Roman" w:hAnsi="Times New Roman" w:cs="Times New Roman"/>
          <w:noProof/>
          <w:color w:val="000000"/>
          <w:spacing w:val="2"/>
          <w:sz w:val="21"/>
          <w:szCs w:val="21"/>
        </w:rPr>
        <w:sectPr w:rsidR="00CB3DC1" w:rsidDel="00A20FF3">
          <w:type w:val="continuous"/>
          <w:pgSz w:w="12240" w:h="15840"/>
          <w:pgMar w:top="720" w:right="720" w:bottom="708" w:left="720" w:header="708" w:footer="0" w:gutter="0"/>
          <w:cols w:space="720"/>
        </w:sectPr>
        <w:pPrChange w:id="292" w:author="James Mullooly" w:date="2021-04-01T17:07:00Z">
          <w:pPr>
            <w:spacing w:before="35" w:after="0" w:line="239" w:lineRule="exact"/>
            <w:ind w:left="5039"/>
            <w:jc w:val="center"/>
          </w:pPr>
        </w:pPrChange>
      </w:pPr>
    </w:p>
    <w:p w14:paraId="45AE96A3" w14:textId="0F1D3717" w:rsidR="00CB3DC1" w:rsidDel="00A20FF3" w:rsidRDefault="003B2CD3">
      <w:pPr>
        <w:spacing w:before="113" w:after="0" w:line="240" w:lineRule="exact"/>
        <w:rPr>
          <w:del w:id="293" w:author="James Mullooly" w:date="2021-04-01T17:07:00Z"/>
          <w:rFonts w:ascii="Times New Roman" w:eastAsia="Times New Roman" w:hAnsi="Times New Roman" w:cs="Times New Roman"/>
          <w:noProof/>
          <w:color w:val="000000"/>
          <w:spacing w:val="-1"/>
          <w:sz w:val="24"/>
          <w:szCs w:val="24"/>
        </w:rPr>
        <w:pPrChange w:id="294" w:author="James Mullooly" w:date="2021-04-01T17:07:00Z">
          <w:pPr>
            <w:spacing w:before="113" w:after="0" w:line="240" w:lineRule="exact"/>
            <w:ind w:left="720"/>
          </w:pPr>
        </w:pPrChange>
      </w:pPr>
      <w:bookmarkStart w:id="295" w:name="23"/>
      <w:bookmarkEnd w:id="295"/>
      <w:del w:id="296" w:author="James Mullooly" w:date="2021-04-01T17:07:00Z">
        <w:r w:rsidDel="00A20FF3">
          <w:rPr>
            <w:rFonts w:ascii="Times New Roman" w:eastAsia="Times New Roman" w:hAnsi="Times New Roman" w:cs="Times New Roman"/>
            <w:noProof/>
            <w:color w:val="000000"/>
            <w:spacing w:val="-1"/>
            <w:sz w:val="24"/>
            <w:szCs w:val="24"/>
          </w:rPr>
          <w:delText xml:space="preserve">APM 215 </w:delText>
        </w:r>
      </w:del>
    </w:p>
    <w:p w14:paraId="55D5B9E4" w14:textId="6ED73968" w:rsidR="00CB3DC1" w:rsidDel="00A20FF3" w:rsidRDefault="00CB3DC1">
      <w:pPr>
        <w:spacing w:before="113" w:after="0" w:line="240" w:lineRule="exact"/>
        <w:rPr>
          <w:del w:id="297" w:author="James Mullooly" w:date="2021-04-01T17:07:00Z"/>
          <w:rFonts w:ascii="Times New Roman" w:eastAsia="Times New Roman" w:hAnsi="Times New Roman" w:cs="Times New Roman"/>
          <w:noProof/>
          <w:color w:val="000000"/>
          <w:spacing w:val="-1"/>
          <w:sz w:val="24"/>
          <w:szCs w:val="24"/>
        </w:rPr>
        <w:sectPr w:rsidR="00CB3DC1" w:rsidDel="00A20FF3">
          <w:pgSz w:w="12240" w:h="15840"/>
          <w:pgMar w:top="720" w:right="720" w:bottom="708" w:left="720" w:header="708" w:footer="0" w:gutter="0"/>
          <w:cols w:space="720"/>
        </w:sectPr>
        <w:pPrChange w:id="298" w:author="James Mullooly" w:date="2021-04-01T17:07:00Z">
          <w:pPr>
            <w:spacing w:before="113" w:after="0" w:line="240" w:lineRule="exact"/>
            <w:ind w:left="720"/>
          </w:pPr>
        </w:pPrChange>
      </w:pPr>
    </w:p>
    <w:p w14:paraId="03493A7F" w14:textId="51C232A2" w:rsidR="00CB3DC1" w:rsidDel="00A20FF3" w:rsidRDefault="00CB3DC1">
      <w:pPr>
        <w:spacing w:after="0" w:line="397" w:lineRule="exact"/>
        <w:rPr>
          <w:del w:id="299" w:author="James Mullooly" w:date="2021-04-01T17:07:00Z"/>
          <w:rFonts w:ascii="Times New Roman" w:eastAsia="Times New Roman" w:hAnsi="Times New Roman" w:cs="Times New Roman"/>
          <w:noProof/>
          <w:color w:val="000000"/>
          <w:sz w:val="24"/>
          <w:szCs w:val="24"/>
        </w:rPr>
        <w:pPrChange w:id="300" w:author="James Mullooly" w:date="2021-04-01T17:07:00Z">
          <w:pPr>
            <w:spacing w:after="0" w:line="397" w:lineRule="exact"/>
            <w:ind w:left="720"/>
          </w:pPr>
        </w:pPrChange>
      </w:pPr>
    </w:p>
    <w:p w14:paraId="2B55C55F" w14:textId="549A7837" w:rsidR="00CB3DC1" w:rsidRDefault="003B2CD3">
      <w:pPr>
        <w:spacing w:after="0" w:line="240" w:lineRule="exact"/>
        <w:rPr>
          <w:rFonts w:ascii="Times New Roman" w:eastAsia="Times New Roman" w:hAnsi="Times New Roman" w:cs="Times New Roman"/>
          <w:noProof/>
          <w:color w:val="000000"/>
          <w:sz w:val="24"/>
          <w:szCs w:val="24"/>
        </w:rPr>
        <w:pPrChange w:id="301" w:author="James Mullooly" w:date="2021-04-01T17:07:00Z">
          <w:pPr>
            <w:spacing w:after="0" w:line="240" w:lineRule="exact"/>
            <w:ind w:left="720"/>
          </w:pPr>
        </w:pPrChange>
      </w:pPr>
      <w:r>
        <w:rPr>
          <w:rFonts w:ascii="Times New Roman Bold" w:eastAsia="Times New Roman Bold" w:hAnsi="Times New Roman Bold" w:cs="Times New Roman Bold"/>
          <w:b/>
          <w:bCs/>
          <w:noProof/>
          <w:color w:val="000000"/>
          <w:spacing w:val="-1"/>
          <w:sz w:val="24"/>
          <w:szCs w:val="24"/>
        </w:rPr>
        <w:t>Descriptions for Upper Division Integration Areas IB, IC</w:t>
      </w:r>
      <w:ins w:id="302" w:author="James Mullooly" w:date="2021-04-01T17:06:00Z">
        <w:r w:rsidR="00A20FF3">
          <w:rPr>
            <w:rFonts w:ascii="Times New Roman Bold" w:eastAsia="Times New Roman Bold" w:hAnsi="Times New Roman Bold" w:cs="Times New Roman Bold"/>
            <w:b/>
            <w:bCs/>
            <w:noProof/>
            <w:color w:val="000000"/>
            <w:spacing w:val="-1"/>
            <w:sz w:val="24"/>
            <w:szCs w:val="24"/>
          </w:rPr>
          <w:t>, and</w:t>
        </w:r>
      </w:ins>
      <w:del w:id="303" w:author="James Mullooly" w:date="2021-04-01T17:06:00Z">
        <w:r w:rsidDel="00A20FF3">
          <w:rPr>
            <w:rFonts w:ascii="Times New Roman Bold" w:eastAsia="Times New Roman Bold" w:hAnsi="Times New Roman Bold" w:cs="Times New Roman Bold"/>
            <w:b/>
            <w:bCs/>
            <w:noProof/>
            <w:color w:val="000000"/>
            <w:spacing w:val="-1"/>
            <w:sz w:val="24"/>
            <w:szCs w:val="24"/>
          </w:rPr>
          <w:delText>,</w:delText>
        </w:r>
      </w:del>
      <w:r>
        <w:rPr>
          <w:rFonts w:ascii="Times New Roman Bold" w:eastAsia="Times New Roman Bold" w:hAnsi="Times New Roman Bold" w:cs="Times New Roman Bold"/>
          <w:b/>
          <w:bCs/>
          <w:noProof/>
          <w:color w:val="000000"/>
          <w:spacing w:val="-1"/>
          <w:sz w:val="24"/>
          <w:szCs w:val="24"/>
        </w:rPr>
        <w:t xml:space="preserve"> ID</w:t>
      </w:r>
      <w:del w:id="304" w:author="James Mullooly" w:date="2021-04-01T17:06:00Z">
        <w:r w:rsidDel="00A20FF3">
          <w:rPr>
            <w:rFonts w:ascii="Times New Roman Bold" w:eastAsia="Times New Roman Bold" w:hAnsi="Times New Roman Bold" w:cs="Times New Roman Bold"/>
            <w:b/>
            <w:bCs/>
            <w:noProof/>
            <w:color w:val="000000"/>
            <w:spacing w:val="-1"/>
            <w:sz w:val="24"/>
            <w:szCs w:val="24"/>
          </w:rPr>
          <w:delText xml:space="preserve"> and MI</w:delText>
        </w:r>
      </w:del>
      <w:r>
        <w:rPr>
          <w:rFonts w:ascii="Times New Roman" w:eastAsia="Times New Roman" w:hAnsi="Times New Roman" w:cs="Times New Roman"/>
          <w:noProof/>
          <w:color w:val="000000"/>
          <w:sz w:val="24"/>
          <w:szCs w:val="24"/>
        </w:rPr>
        <w:t xml:space="preserve"> </w:t>
      </w:r>
    </w:p>
    <w:p w14:paraId="14819FF0" w14:textId="77777777" w:rsidR="00CB3DC1" w:rsidRDefault="00CB3DC1">
      <w:pPr>
        <w:spacing w:after="0" w:line="430" w:lineRule="exact"/>
        <w:ind w:left="1080"/>
        <w:rPr>
          <w:rFonts w:ascii="Times New Roman" w:eastAsia="Times New Roman" w:hAnsi="Times New Roman" w:cs="Times New Roman"/>
          <w:noProof/>
          <w:color w:val="000000"/>
          <w:spacing w:val="42"/>
          <w:sz w:val="24"/>
          <w:szCs w:val="24"/>
        </w:rPr>
      </w:pPr>
    </w:p>
    <w:p w14:paraId="4BE17D2C" w14:textId="1E56EE3C" w:rsidR="00CB3DC1" w:rsidDel="00A20FF3" w:rsidRDefault="00A20FF3">
      <w:pPr>
        <w:spacing w:after="0" w:line="240" w:lineRule="exact"/>
        <w:ind w:left="1080"/>
        <w:rPr>
          <w:del w:id="305" w:author="James Mullooly" w:date="2021-04-01T17:10:00Z"/>
          <w:rFonts w:ascii="Times New Roman" w:eastAsia="Times New Roman" w:hAnsi="Times New Roman" w:cs="Times New Roman"/>
          <w:noProof/>
          <w:color w:val="000000"/>
          <w:spacing w:val="42"/>
          <w:sz w:val="24"/>
          <w:szCs w:val="24"/>
        </w:rPr>
      </w:pPr>
      <w:ins w:id="306" w:author="James Mullooly" w:date="2021-04-01T17:09:00Z">
        <w:r>
          <w:rPr>
            <w:rFonts w:ascii="Times New Roman" w:eastAsia="Times New Roman" w:hAnsi="Times New Roman" w:cs="Times New Roman"/>
            <w:noProof/>
            <w:color w:val="000000"/>
            <w:spacing w:val="2"/>
            <w:sz w:val="24"/>
            <w:szCs w:val="24"/>
          </w:rPr>
          <w:t xml:space="preserve">As laid out by </w:t>
        </w:r>
      </w:ins>
      <w:del w:id="307" w:author="James Mullooly" w:date="2021-04-01T17:09:00Z">
        <w:r w:rsidR="003B2CD3" w:rsidDel="00A20FF3">
          <w:rPr>
            <w:rFonts w:ascii="Times New Roman" w:eastAsia="Times New Roman" w:hAnsi="Times New Roman" w:cs="Times New Roman"/>
            <w:noProof/>
            <w:color w:val="000000"/>
            <w:spacing w:val="2"/>
            <w:sz w:val="24"/>
            <w:szCs w:val="24"/>
          </w:rPr>
          <w:delText xml:space="preserve">Given the mandates of the </w:delText>
        </w:r>
      </w:del>
      <w:r w:rsidR="003B2CD3">
        <w:rPr>
          <w:rFonts w:ascii="Times New Roman" w:eastAsia="Times New Roman" w:hAnsi="Times New Roman" w:cs="Times New Roman"/>
          <w:noProof/>
          <w:color w:val="000000"/>
          <w:spacing w:val="2"/>
          <w:sz w:val="24"/>
          <w:szCs w:val="24"/>
        </w:rPr>
        <w:t>Executive Order</w:t>
      </w:r>
      <w:ins w:id="308" w:author="James Mullooly" w:date="2021-04-01T17:13:00Z">
        <w:r>
          <w:rPr>
            <w:rFonts w:ascii="Times New Roman" w:eastAsia="Times New Roman" w:hAnsi="Times New Roman" w:cs="Times New Roman"/>
            <w:noProof/>
            <w:color w:val="000000"/>
            <w:spacing w:val="2"/>
            <w:sz w:val="24"/>
            <w:szCs w:val="24"/>
          </w:rPr>
          <w:t xml:space="preserve"> regarding GE</w:t>
        </w:r>
      </w:ins>
      <w:r w:rsidR="003B2CD3">
        <w:rPr>
          <w:rFonts w:ascii="Times New Roman" w:eastAsia="Times New Roman" w:hAnsi="Times New Roman" w:cs="Times New Roman"/>
          <w:noProof/>
          <w:color w:val="000000"/>
          <w:spacing w:val="2"/>
          <w:sz w:val="24"/>
          <w:szCs w:val="24"/>
        </w:rPr>
        <w:t xml:space="preserve">, </w:t>
      </w:r>
      <w:del w:id="309" w:author="James Mullooly" w:date="2021-04-01T17:09:00Z">
        <w:r w:rsidR="003B2CD3" w:rsidDel="00A20FF3">
          <w:rPr>
            <w:rFonts w:ascii="Times New Roman" w:eastAsia="Times New Roman" w:hAnsi="Times New Roman" w:cs="Times New Roman"/>
            <w:noProof/>
            <w:color w:val="000000"/>
            <w:spacing w:val="2"/>
            <w:sz w:val="24"/>
            <w:szCs w:val="24"/>
          </w:rPr>
          <w:delText>as</w:delText>
        </w:r>
        <w:r w:rsidR="003B2CD3" w:rsidDel="00A20FF3">
          <w:rPr>
            <w:rFonts w:ascii="Times New Roman" w:eastAsia="Times New Roman" w:hAnsi="Times New Roman" w:cs="Times New Roman"/>
            <w:noProof/>
            <w:color w:val="000000"/>
            <w:spacing w:val="3"/>
            <w:sz w:val="24"/>
            <w:szCs w:val="24"/>
          </w:rPr>
          <w:delText xml:space="preserve"> well as three additi</w:delText>
        </w:r>
        <w:r w:rsidR="003B2CD3" w:rsidDel="00A20FF3">
          <w:rPr>
            <w:rFonts w:ascii="Times New Roman" w:eastAsia="Times New Roman" w:hAnsi="Times New Roman" w:cs="Times New Roman"/>
            <w:noProof/>
            <w:color w:val="000000"/>
            <w:spacing w:val="2"/>
            <w:sz w:val="24"/>
            <w:szCs w:val="24"/>
          </w:rPr>
          <w:delText>onal units,</w:delText>
        </w:r>
      </w:del>
      <w:del w:id="310" w:author="James Mullooly" w:date="2021-04-01T17:10:00Z">
        <w:r w:rsidR="003B2CD3" w:rsidDel="00A20FF3">
          <w:rPr>
            <w:rFonts w:ascii="Times New Roman" w:eastAsia="Times New Roman" w:hAnsi="Times New Roman" w:cs="Times New Roman"/>
            <w:noProof/>
            <w:color w:val="000000"/>
            <w:spacing w:val="2"/>
            <w:sz w:val="24"/>
            <w:szCs w:val="24"/>
          </w:rPr>
          <w:delText xml:space="preserve"> </w:delText>
        </w:r>
      </w:del>
      <w:r w:rsidR="003B2CD3">
        <w:rPr>
          <w:rFonts w:ascii="Times New Roman" w:eastAsia="Times New Roman" w:hAnsi="Times New Roman" w:cs="Times New Roman"/>
          <w:noProof/>
          <w:color w:val="000000"/>
          <w:spacing w:val="2"/>
          <w:sz w:val="24"/>
          <w:szCs w:val="24"/>
        </w:rPr>
        <w:t>upper division</w:t>
      </w:r>
      <w:ins w:id="311" w:author="James Mullooly" w:date="2021-04-01T17:10:00Z">
        <w:r>
          <w:rPr>
            <w:rFonts w:ascii="Times New Roman" w:eastAsia="Times New Roman" w:hAnsi="Times New Roman" w:cs="Times New Roman"/>
            <w:noProof/>
            <w:color w:val="000000"/>
            <w:spacing w:val="2"/>
            <w:sz w:val="24"/>
            <w:szCs w:val="24"/>
          </w:rPr>
          <w:t xml:space="preserve"> </w:t>
        </w:r>
      </w:ins>
      <w:del w:id="312" w:author="James Mullooly" w:date="2021-04-01T17:10:00Z">
        <w:r w:rsidR="003B2CD3" w:rsidDel="00A20FF3">
          <w:rPr>
            <w:rFonts w:ascii="Times New Roman" w:eastAsia="Times New Roman" w:hAnsi="Times New Roman" w:cs="Times New Roman"/>
            <w:noProof/>
            <w:color w:val="000000"/>
            <w:spacing w:val="2"/>
            <w:sz w:val="24"/>
            <w:szCs w:val="24"/>
          </w:rPr>
          <w:delText xml:space="preserve"> </w:delText>
        </w:r>
      </w:del>
    </w:p>
    <w:p w14:paraId="248BE9A9" w14:textId="46F0BC08" w:rsidR="00CB3DC1" w:rsidDel="00A20FF3" w:rsidRDefault="003B2CD3">
      <w:pPr>
        <w:spacing w:after="0" w:line="240" w:lineRule="exact"/>
        <w:ind w:left="1080"/>
        <w:rPr>
          <w:del w:id="313" w:author="James Mullooly" w:date="2021-04-01T17:11:00Z"/>
          <w:rFonts w:ascii="Times New Roman" w:eastAsia="Times New Roman" w:hAnsi="Times New Roman" w:cs="Times New Roman"/>
          <w:noProof/>
          <w:color w:val="000000"/>
          <w:spacing w:val="-1"/>
          <w:sz w:val="24"/>
          <w:szCs w:val="24"/>
        </w:rPr>
        <w:pPrChange w:id="314" w:author="James Mullooly" w:date="2021-04-01T17:11:00Z">
          <w:pPr>
            <w:spacing w:before="36" w:after="0" w:line="240" w:lineRule="exact"/>
            <w:ind w:left="1080"/>
          </w:pPr>
        </w:pPrChange>
      </w:pPr>
      <w:r>
        <w:rPr>
          <w:rFonts w:ascii="Times New Roman" w:eastAsia="Times New Roman" w:hAnsi="Times New Roman" w:cs="Times New Roman"/>
          <w:noProof/>
          <w:color w:val="000000"/>
          <w:spacing w:val="-1"/>
          <w:sz w:val="24"/>
          <w:szCs w:val="24"/>
        </w:rPr>
        <w:t xml:space="preserve">general education will contain </w:t>
      </w:r>
      <w:del w:id="315" w:author="James Mullooly" w:date="2021-04-01T17:10:00Z">
        <w:r w:rsidDel="00A20FF3">
          <w:rPr>
            <w:rFonts w:ascii="Times New Roman" w:eastAsia="Times New Roman" w:hAnsi="Times New Roman" w:cs="Times New Roman"/>
            <w:noProof/>
            <w:color w:val="000000"/>
            <w:spacing w:val="-1"/>
            <w:sz w:val="24"/>
            <w:szCs w:val="24"/>
          </w:rPr>
          <w:delText>12</w:delText>
        </w:r>
      </w:del>
      <w:del w:id="316" w:author="James Mullooly" w:date="2021-04-01T17:11:00Z">
        <w:r w:rsidDel="00A20FF3">
          <w:rPr>
            <w:rFonts w:ascii="Times New Roman" w:eastAsia="Times New Roman" w:hAnsi="Times New Roman" w:cs="Times New Roman"/>
            <w:noProof/>
            <w:color w:val="000000"/>
            <w:spacing w:val="-1"/>
            <w:sz w:val="24"/>
            <w:szCs w:val="24"/>
          </w:rPr>
          <w:delText xml:space="preserve"> units, divided as follows:  </w:delText>
        </w:r>
      </w:del>
    </w:p>
    <w:p w14:paraId="268FC8B8" w14:textId="41070FAA" w:rsidR="00CB3DC1" w:rsidRDefault="003B2CD3">
      <w:pPr>
        <w:spacing w:after="0" w:line="240" w:lineRule="exact"/>
        <w:rPr>
          <w:rFonts w:ascii="Times New Roman" w:eastAsia="Times New Roman" w:hAnsi="Times New Roman" w:cs="Times New Roman"/>
          <w:noProof/>
          <w:color w:val="000000"/>
          <w:spacing w:val="-2"/>
          <w:sz w:val="24"/>
          <w:szCs w:val="24"/>
        </w:rPr>
        <w:pPrChange w:id="317" w:author="James Mullooly" w:date="2021-04-01T17:13:00Z">
          <w:pPr>
            <w:tabs>
              <w:tab w:val="left" w:pos="1800"/>
            </w:tabs>
            <w:spacing w:before="35" w:after="0" w:line="241" w:lineRule="exact"/>
            <w:ind w:left="504"/>
            <w:jc w:val="center"/>
          </w:pPr>
        </w:pPrChange>
      </w:pPr>
      <w:del w:id="318" w:author="James Mullooly" w:date="2021-04-01T17:11:00Z">
        <w:r w:rsidDel="00A20FF3">
          <w:rPr>
            <w:rFonts w:ascii="Times New Roman" w:eastAsia="Times New Roman" w:hAnsi="Times New Roman" w:cs="Times New Roman"/>
            <w:noProof/>
            <w:color w:val="000000"/>
            <w:spacing w:val="-1"/>
            <w:sz w:val="24"/>
            <w:szCs w:val="24"/>
          </w:rPr>
          <w:delText>1.</w:delText>
        </w:r>
        <w:r w:rsidDel="00A20FF3">
          <w:rPr>
            <w:rFonts w:ascii="Arial" w:eastAsia="Arial" w:hAnsi="Arial" w:cs="Arial"/>
            <w:noProof/>
            <w:color w:val="000000"/>
            <w:sz w:val="24"/>
            <w:szCs w:val="24"/>
          </w:rPr>
          <w:delText xml:space="preserve"> </w:delText>
        </w:r>
        <w:r w:rsidDel="00A20FF3">
          <w:rPr>
            <w:rFonts w:ascii="Arial" w:eastAsia="Arial" w:hAnsi="Arial" w:cs="Arial"/>
            <w:noProof/>
            <w:color w:val="000000"/>
            <w:sz w:val="24"/>
            <w:szCs w:val="24"/>
          </w:rPr>
          <w:tab/>
        </w:r>
      </w:del>
      <w:ins w:id="319" w:author="James Mullooly" w:date="2021-04-01T17:13:00Z">
        <w:r w:rsidR="00A20FF3">
          <w:rPr>
            <w:rFonts w:ascii="Times New Roman" w:eastAsia="Times New Roman" w:hAnsi="Times New Roman" w:cs="Times New Roman"/>
            <w:noProof/>
            <w:color w:val="000000"/>
            <w:spacing w:val="-1"/>
            <w:sz w:val="24"/>
            <w:szCs w:val="24"/>
          </w:rPr>
          <w:t>9</w:t>
        </w:r>
      </w:ins>
      <w:del w:id="320" w:author="James Mullooly" w:date="2021-04-01T17:11:00Z">
        <w:r w:rsidDel="00A20FF3">
          <w:rPr>
            <w:rFonts w:ascii="Times New Roman" w:eastAsia="Times New Roman" w:hAnsi="Times New Roman" w:cs="Times New Roman"/>
            <w:noProof/>
            <w:color w:val="000000"/>
            <w:spacing w:val="-1"/>
            <w:sz w:val="24"/>
            <w:szCs w:val="24"/>
          </w:rPr>
          <w:delText>N</w:delText>
        </w:r>
      </w:del>
      <w:del w:id="321" w:author="James Mullooly" w:date="2021-04-01T17:12:00Z">
        <w:r w:rsidDel="00A20FF3">
          <w:rPr>
            <w:rFonts w:ascii="Times New Roman" w:eastAsia="Times New Roman" w:hAnsi="Times New Roman" w:cs="Times New Roman"/>
            <w:noProof/>
            <w:color w:val="000000"/>
            <w:spacing w:val="-1"/>
            <w:sz w:val="24"/>
            <w:szCs w:val="24"/>
          </w:rPr>
          <w:delText>ine upper division</w:delText>
        </w:r>
      </w:del>
      <w:r>
        <w:rPr>
          <w:rFonts w:ascii="Times New Roman" w:eastAsia="Times New Roman" w:hAnsi="Times New Roman" w:cs="Times New Roman"/>
          <w:noProof/>
          <w:color w:val="000000"/>
          <w:spacing w:val="-1"/>
          <w:sz w:val="24"/>
          <w:szCs w:val="24"/>
        </w:rPr>
        <w:t xml:space="preserve"> units in Integration (3 units from each of Areas IB, IC and ID). </w:t>
      </w:r>
    </w:p>
    <w:p w14:paraId="751409E4" w14:textId="1919AE79" w:rsidR="00CB3DC1" w:rsidDel="00A20FF3" w:rsidRDefault="003B2CD3">
      <w:pPr>
        <w:tabs>
          <w:tab w:val="left" w:pos="1800"/>
        </w:tabs>
        <w:spacing w:before="35" w:after="0" w:line="241" w:lineRule="exact"/>
        <w:ind w:left="1440"/>
        <w:rPr>
          <w:del w:id="322" w:author="James Mullooly" w:date="2021-04-01T17:12:00Z"/>
          <w:rFonts w:ascii="Times New Roman" w:eastAsia="Times New Roman" w:hAnsi="Times New Roman" w:cs="Times New Roman"/>
          <w:noProof/>
          <w:color w:val="000000"/>
          <w:spacing w:val="-1"/>
          <w:sz w:val="24"/>
          <w:szCs w:val="24"/>
        </w:rPr>
      </w:pPr>
      <w:del w:id="323" w:author="James Mullooly" w:date="2021-04-01T17:08:00Z">
        <w:r w:rsidDel="00A20FF3">
          <w:rPr>
            <w:rFonts w:ascii="Times New Roman" w:eastAsia="Times New Roman" w:hAnsi="Times New Roman" w:cs="Times New Roman"/>
            <w:noProof/>
            <w:color w:val="000000"/>
            <w:spacing w:val="-1"/>
            <w:sz w:val="24"/>
            <w:szCs w:val="24"/>
          </w:rPr>
          <w:delText>2.</w:delText>
        </w:r>
        <w:r w:rsidDel="00A20FF3">
          <w:rPr>
            <w:rFonts w:ascii="Arial" w:eastAsia="Arial" w:hAnsi="Arial" w:cs="Arial"/>
            <w:noProof/>
            <w:color w:val="000000"/>
            <w:sz w:val="24"/>
            <w:szCs w:val="24"/>
          </w:rPr>
          <w:delText xml:space="preserve"> </w:delText>
        </w:r>
        <w:r w:rsidDel="00A20FF3">
          <w:rPr>
            <w:rFonts w:ascii="Arial" w:eastAsia="Arial" w:hAnsi="Arial" w:cs="Arial"/>
            <w:noProof/>
            <w:color w:val="000000"/>
            <w:sz w:val="24"/>
            <w:szCs w:val="24"/>
          </w:rPr>
          <w:tab/>
        </w:r>
        <w:r w:rsidDel="00A20FF3">
          <w:rPr>
            <w:rFonts w:ascii="Times New Roman" w:eastAsia="Times New Roman" w:hAnsi="Times New Roman" w:cs="Times New Roman"/>
            <w:noProof/>
            <w:color w:val="000000"/>
            <w:spacing w:val="-1"/>
            <w:sz w:val="24"/>
            <w:szCs w:val="24"/>
          </w:rPr>
          <w:delText xml:space="preserve">Three upper division units in Multicultural International (MI) </w:delText>
        </w:r>
      </w:del>
    </w:p>
    <w:p w14:paraId="1CCC61DF" w14:textId="77777777" w:rsidR="00CB3DC1" w:rsidRDefault="00CB3DC1">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Change w:id="324" w:author="James Mullooly" w:date="2021-04-01T17:12:00Z">
          <w:pPr>
            <w:spacing w:after="0" w:line="312" w:lineRule="exact"/>
            <w:ind w:left="1080"/>
          </w:pPr>
        </w:pPrChange>
      </w:pPr>
    </w:p>
    <w:p w14:paraId="67D36D2B" w14:textId="77777777" w:rsidR="00CB3DC1" w:rsidRDefault="003B2CD3">
      <w:pPr>
        <w:spacing w:after="0" w:line="240"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All upper division integration courses must: </w:t>
      </w:r>
    </w:p>
    <w:p w14:paraId="350FFD90"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5"/>
          <w:sz w:val="24"/>
          <w:szCs w:val="24"/>
        </w:rPr>
        <w:t xml:space="preserve">Provide </w:t>
      </w:r>
      <w:r>
        <w:rPr>
          <w:rFonts w:ascii="Times New Roman" w:eastAsia="Times New Roman" w:hAnsi="Times New Roman" w:cs="Times New Roman"/>
          <w:noProof/>
          <w:color w:val="000000"/>
          <w:spacing w:val="3"/>
          <w:sz w:val="24"/>
          <w:szCs w:val="24"/>
        </w:rPr>
        <w:t xml:space="preserve">opportunities </w:t>
      </w:r>
      <w:r>
        <w:rPr>
          <w:rFonts w:ascii="Times New Roman" w:eastAsia="Times New Roman" w:hAnsi="Times New Roman" w:cs="Times New Roman"/>
          <w:noProof/>
          <w:color w:val="000000"/>
          <w:spacing w:val="10"/>
          <w:sz w:val="24"/>
          <w:szCs w:val="24"/>
        </w:rPr>
        <w:t xml:space="preserve">for </w:t>
      </w:r>
      <w:r>
        <w:rPr>
          <w:rFonts w:ascii="Times New Roman" w:eastAsia="Times New Roman" w:hAnsi="Times New Roman" w:cs="Times New Roman"/>
          <w:noProof/>
          <w:color w:val="000000"/>
          <w:spacing w:val="5"/>
          <w:sz w:val="24"/>
          <w:szCs w:val="24"/>
        </w:rPr>
        <w:t xml:space="preserve">students </w:t>
      </w:r>
      <w:r>
        <w:rPr>
          <w:rFonts w:ascii="Times New Roman" w:eastAsia="Times New Roman" w:hAnsi="Times New Roman" w:cs="Times New Roman"/>
          <w:noProof/>
          <w:color w:val="000000"/>
          <w:spacing w:val="14"/>
          <w:sz w:val="24"/>
          <w:szCs w:val="24"/>
        </w:rPr>
        <w:t xml:space="preserve">to </w:t>
      </w:r>
      <w:r>
        <w:rPr>
          <w:rFonts w:ascii="Times New Roman" w:eastAsia="Times New Roman" w:hAnsi="Times New Roman" w:cs="Times New Roman"/>
          <w:noProof/>
          <w:color w:val="000000"/>
          <w:spacing w:val="-1"/>
          <w:sz w:val="24"/>
          <w:szCs w:val="24"/>
        </w:rPr>
        <w:t>discove</w:t>
      </w:r>
      <w:r>
        <w:rPr>
          <w:rFonts w:ascii="Times New Roman" w:eastAsia="Times New Roman" w:hAnsi="Times New Roman" w:cs="Times New Roman"/>
          <w:noProof/>
          <w:color w:val="000000"/>
          <w:spacing w:val="20"/>
          <w:sz w:val="24"/>
          <w:szCs w:val="24"/>
        </w:rPr>
        <w:t xml:space="preserve">r a </w:t>
      </w:r>
      <w:r>
        <w:rPr>
          <w:rFonts w:ascii="Times New Roman" w:eastAsia="Times New Roman" w:hAnsi="Times New Roman" w:cs="Times New Roman"/>
          <w:noProof/>
          <w:color w:val="000000"/>
          <w:spacing w:val="5"/>
          <w:sz w:val="24"/>
          <w:szCs w:val="24"/>
        </w:rPr>
        <w:t xml:space="preserve">variety </w:t>
      </w:r>
      <w:r>
        <w:rPr>
          <w:rFonts w:ascii="Times New Roman" w:eastAsia="Times New Roman" w:hAnsi="Times New Roman" w:cs="Times New Roman"/>
          <w:noProof/>
          <w:color w:val="000000"/>
          <w:spacing w:val="14"/>
          <w:sz w:val="24"/>
          <w:szCs w:val="24"/>
        </w:rPr>
        <w:t xml:space="preserve">of </w:t>
      </w:r>
      <w:r>
        <w:rPr>
          <w:rFonts w:ascii="Times New Roman" w:eastAsia="Times New Roman" w:hAnsi="Times New Roman" w:cs="Times New Roman"/>
          <w:noProof/>
          <w:color w:val="000000"/>
          <w:spacing w:val="8"/>
          <w:sz w:val="24"/>
          <w:szCs w:val="24"/>
        </w:rPr>
        <w:t xml:space="preserve">ways </w:t>
      </w:r>
      <w:r>
        <w:rPr>
          <w:rFonts w:ascii="Times New Roman" w:eastAsia="Times New Roman" w:hAnsi="Times New Roman" w:cs="Times New Roman"/>
          <w:noProof/>
          <w:color w:val="000000"/>
          <w:spacing w:val="14"/>
          <w:sz w:val="24"/>
          <w:szCs w:val="24"/>
        </w:rPr>
        <w:t xml:space="preserve">in </w:t>
      </w:r>
      <w:r>
        <w:rPr>
          <w:rFonts w:ascii="Times New Roman" w:eastAsia="Times New Roman" w:hAnsi="Times New Roman" w:cs="Times New Roman"/>
          <w:noProof/>
          <w:color w:val="000000"/>
          <w:spacing w:val="7"/>
          <w:sz w:val="24"/>
          <w:szCs w:val="24"/>
        </w:rPr>
        <w:t xml:space="preserve">which </w:t>
      </w:r>
      <w:r>
        <w:rPr>
          <w:rFonts w:ascii="Times New Roman" w:eastAsia="Times New Roman" w:hAnsi="Times New Roman" w:cs="Times New Roman"/>
          <w:noProof/>
          <w:color w:val="000000"/>
          <w:sz w:val="24"/>
          <w:szCs w:val="24"/>
        </w:rPr>
        <w:t xml:space="preserve">specific </w:t>
      </w:r>
    </w:p>
    <w:p w14:paraId="417F4937"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areas of human knowledge are related.  </w:t>
      </w:r>
    </w:p>
    <w:p w14:paraId="4B289CE5"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0"/>
          <w:sz w:val="24"/>
          <w:szCs w:val="24"/>
        </w:rPr>
        <w:t xml:space="preserve">Be </w:t>
      </w:r>
      <w:r>
        <w:rPr>
          <w:rFonts w:ascii="Times New Roman" w:eastAsia="Times New Roman" w:hAnsi="Times New Roman" w:cs="Times New Roman"/>
          <w:noProof/>
          <w:color w:val="000000"/>
          <w:spacing w:val="3"/>
          <w:sz w:val="24"/>
          <w:szCs w:val="24"/>
        </w:rPr>
        <w:t xml:space="preserve">congruent </w:t>
      </w:r>
      <w:r>
        <w:rPr>
          <w:rFonts w:ascii="Times New Roman" w:eastAsia="Times New Roman" w:hAnsi="Times New Roman" w:cs="Times New Roman"/>
          <w:noProof/>
          <w:color w:val="000000"/>
          <w:spacing w:val="6"/>
          <w:sz w:val="24"/>
          <w:szCs w:val="24"/>
        </w:rPr>
        <w:t xml:space="preserve">with </w:t>
      </w:r>
      <w:r>
        <w:rPr>
          <w:rFonts w:ascii="Times New Roman" w:eastAsia="Times New Roman" w:hAnsi="Times New Roman" w:cs="Times New Roman"/>
          <w:noProof/>
          <w:color w:val="000000"/>
          <w:spacing w:val="10"/>
          <w:sz w:val="24"/>
          <w:szCs w:val="24"/>
        </w:rPr>
        <w:t xml:space="preserve">an </w:t>
      </w:r>
      <w:r>
        <w:rPr>
          <w:rFonts w:ascii="Times New Roman" w:eastAsia="Times New Roman" w:hAnsi="Times New Roman" w:cs="Times New Roman"/>
          <w:noProof/>
          <w:color w:val="000000"/>
          <w:spacing w:val="6"/>
          <w:sz w:val="24"/>
          <w:szCs w:val="24"/>
        </w:rPr>
        <w:t xml:space="preserve">Area </w:t>
      </w:r>
      <w:r>
        <w:rPr>
          <w:rFonts w:ascii="Times New Roman" w:eastAsia="Times New Roman" w:hAnsi="Times New Roman" w:cs="Times New Roman"/>
          <w:noProof/>
          <w:color w:val="000000"/>
          <w:spacing w:val="8"/>
          <w:sz w:val="24"/>
          <w:szCs w:val="24"/>
        </w:rPr>
        <w:t xml:space="preserve">(B, </w:t>
      </w:r>
      <w:r>
        <w:rPr>
          <w:rFonts w:ascii="Times New Roman" w:eastAsia="Times New Roman" w:hAnsi="Times New Roman" w:cs="Times New Roman"/>
          <w:noProof/>
          <w:color w:val="000000"/>
          <w:spacing w:val="10"/>
          <w:sz w:val="24"/>
          <w:szCs w:val="24"/>
        </w:rPr>
        <w:t xml:space="preserve">C, or D) </w:t>
      </w:r>
      <w:r>
        <w:rPr>
          <w:rFonts w:ascii="Times New Roman" w:eastAsia="Times New Roman" w:hAnsi="Times New Roman" w:cs="Times New Roman"/>
          <w:noProof/>
          <w:color w:val="000000"/>
          <w:spacing w:val="-1"/>
          <w:sz w:val="24"/>
          <w:szCs w:val="24"/>
        </w:rPr>
        <w:t>goa</w:t>
      </w:r>
      <w:r>
        <w:rPr>
          <w:rFonts w:ascii="Times New Roman" w:eastAsia="Times New Roman" w:hAnsi="Times New Roman" w:cs="Times New Roman"/>
          <w:noProof/>
          <w:color w:val="000000"/>
          <w:spacing w:val="10"/>
          <w:sz w:val="24"/>
          <w:szCs w:val="24"/>
        </w:rPr>
        <w:t xml:space="preserve">l, as </w:t>
      </w:r>
      <w:r>
        <w:rPr>
          <w:rFonts w:ascii="Times New Roman" w:eastAsia="Times New Roman" w:hAnsi="Times New Roman" w:cs="Times New Roman"/>
          <w:noProof/>
          <w:color w:val="000000"/>
          <w:spacing w:val="6"/>
          <w:sz w:val="24"/>
          <w:szCs w:val="24"/>
        </w:rPr>
        <w:t xml:space="preserve">well </w:t>
      </w:r>
      <w:r>
        <w:rPr>
          <w:rFonts w:ascii="Times New Roman" w:eastAsia="Times New Roman" w:hAnsi="Times New Roman" w:cs="Times New Roman"/>
          <w:noProof/>
          <w:color w:val="000000"/>
          <w:spacing w:val="10"/>
          <w:sz w:val="24"/>
          <w:szCs w:val="24"/>
        </w:rPr>
        <w:t xml:space="preserve">as </w:t>
      </w:r>
      <w:r>
        <w:rPr>
          <w:rFonts w:ascii="Times New Roman" w:eastAsia="Times New Roman" w:hAnsi="Times New Roman" w:cs="Times New Roman"/>
          <w:noProof/>
          <w:color w:val="000000"/>
          <w:spacing w:val="8"/>
          <w:sz w:val="24"/>
          <w:szCs w:val="24"/>
        </w:rPr>
        <w:t xml:space="preserve">the </w:t>
      </w:r>
      <w:r>
        <w:rPr>
          <w:rFonts w:ascii="Times New Roman" w:eastAsia="Times New Roman" w:hAnsi="Times New Roman" w:cs="Times New Roman"/>
          <w:noProof/>
          <w:color w:val="000000"/>
          <w:spacing w:val="3"/>
          <w:sz w:val="24"/>
          <w:szCs w:val="24"/>
        </w:rPr>
        <w:t xml:space="preserve">appropriate </w:t>
      </w:r>
      <w:r>
        <w:rPr>
          <w:rFonts w:ascii="Times New Roman" w:eastAsia="Times New Roman" w:hAnsi="Times New Roman" w:cs="Times New Roman"/>
          <w:noProof/>
          <w:color w:val="000000"/>
          <w:sz w:val="24"/>
          <w:szCs w:val="24"/>
        </w:rPr>
        <w:t xml:space="preserve">Sub-Area  </w:t>
      </w:r>
    </w:p>
    <w:p w14:paraId="7017D5D4"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specification(s), and learning outcomes.  </w:t>
      </w:r>
    </w:p>
    <w:p w14:paraId="5D7321A5"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5"/>
          <w:sz w:val="24"/>
          <w:szCs w:val="24"/>
        </w:rPr>
        <w:t xml:space="preserve">Be </w:t>
      </w:r>
      <w:r>
        <w:rPr>
          <w:rFonts w:ascii="Times New Roman" w:eastAsia="Times New Roman" w:hAnsi="Times New Roman" w:cs="Times New Roman"/>
          <w:noProof/>
          <w:color w:val="000000"/>
          <w:spacing w:val="3"/>
          <w:sz w:val="24"/>
          <w:szCs w:val="24"/>
        </w:rPr>
        <w:t xml:space="preserve">integrative, </w:t>
      </w:r>
      <w:r>
        <w:rPr>
          <w:rFonts w:ascii="Times New Roman" w:eastAsia="Times New Roman" w:hAnsi="Times New Roman" w:cs="Times New Roman"/>
          <w:noProof/>
          <w:color w:val="000000"/>
          <w:spacing w:val="6"/>
          <w:sz w:val="24"/>
          <w:szCs w:val="24"/>
        </w:rPr>
        <w:t xml:space="preserve">aiming toward </w:t>
      </w:r>
      <w:r>
        <w:rPr>
          <w:rFonts w:ascii="Times New Roman" w:eastAsia="Times New Roman" w:hAnsi="Times New Roman" w:cs="Times New Roman"/>
          <w:noProof/>
          <w:color w:val="000000"/>
          <w:spacing w:val="22"/>
          <w:sz w:val="24"/>
          <w:szCs w:val="24"/>
        </w:rPr>
        <w:t xml:space="preserve">a </w:t>
      </w:r>
      <w:r>
        <w:rPr>
          <w:rFonts w:ascii="Times New Roman" w:eastAsia="Times New Roman" w:hAnsi="Times New Roman" w:cs="Times New Roman"/>
          <w:noProof/>
          <w:color w:val="000000"/>
          <w:spacing w:val="-1"/>
          <w:sz w:val="24"/>
          <w:szCs w:val="24"/>
        </w:rPr>
        <w:t>genuine</w:t>
      </w:r>
      <w:r>
        <w:rPr>
          <w:rFonts w:ascii="Times New Roman" w:eastAsia="Times New Roman" w:hAnsi="Times New Roman" w:cs="Times New Roman"/>
          <w:noProof/>
          <w:color w:val="000000"/>
          <w:spacing w:val="44"/>
          <w:sz w:val="24"/>
          <w:szCs w:val="24"/>
        </w:rPr>
        <w:t xml:space="preserve"> </w:t>
      </w:r>
      <w:r>
        <w:rPr>
          <w:rFonts w:ascii="Times New Roman" w:eastAsia="Times New Roman" w:hAnsi="Times New Roman" w:cs="Times New Roman"/>
          <w:noProof/>
          <w:color w:val="000000"/>
          <w:spacing w:val="3"/>
          <w:sz w:val="24"/>
          <w:szCs w:val="24"/>
        </w:rPr>
        <w:t xml:space="preserve">appreciation </w:t>
      </w:r>
      <w:r>
        <w:rPr>
          <w:rFonts w:ascii="Times New Roman" w:eastAsia="Times New Roman" w:hAnsi="Times New Roman" w:cs="Times New Roman"/>
          <w:noProof/>
          <w:color w:val="000000"/>
          <w:spacing w:val="15"/>
          <w:sz w:val="24"/>
          <w:szCs w:val="24"/>
        </w:rPr>
        <w:t xml:space="preserve">of </w:t>
      </w:r>
      <w:r>
        <w:rPr>
          <w:rFonts w:ascii="Times New Roman" w:eastAsia="Times New Roman" w:hAnsi="Times New Roman" w:cs="Times New Roman"/>
          <w:noProof/>
          <w:color w:val="000000"/>
          <w:spacing w:val="-1"/>
          <w:sz w:val="24"/>
          <w:szCs w:val="24"/>
        </w:rPr>
        <w:t>th</w:t>
      </w:r>
      <w:r>
        <w:rPr>
          <w:rFonts w:ascii="Times New Roman" w:eastAsia="Times New Roman" w:hAnsi="Times New Roman" w:cs="Times New Roman"/>
          <w:noProof/>
          <w:color w:val="000000"/>
          <w:spacing w:val="22"/>
          <w:sz w:val="24"/>
          <w:szCs w:val="24"/>
        </w:rPr>
        <w:t xml:space="preserve">e </w:t>
      </w:r>
      <w:r>
        <w:rPr>
          <w:rFonts w:ascii="Times New Roman" w:eastAsia="Times New Roman" w:hAnsi="Times New Roman" w:cs="Times New Roman"/>
          <w:noProof/>
          <w:color w:val="000000"/>
          <w:spacing w:val="5"/>
          <w:sz w:val="24"/>
          <w:szCs w:val="24"/>
        </w:rPr>
        <w:t xml:space="preserve">linkages </w:t>
      </w:r>
      <w:r>
        <w:rPr>
          <w:rFonts w:ascii="Times New Roman" w:eastAsia="Times New Roman" w:hAnsi="Times New Roman" w:cs="Times New Roman"/>
          <w:noProof/>
          <w:color w:val="000000"/>
          <w:spacing w:val="7"/>
          <w:sz w:val="24"/>
          <w:szCs w:val="24"/>
        </w:rPr>
        <w:t xml:space="preserve">among </w:t>
      </w:r>
      <w:r>
        <w:rPr>
          <w:rFonts w:ascii="Times New Roman" w:eastAsia="Times New Roman" w:hAnsi="Times New Roman" w:cs="Times New Roman"/>
          <w:noProof/>
          <w:color w:val="000000"/>
          <w:sz w:val="24"/>
          <w:szCs w:val="24"/>
        </w:rPr>
        <w:t>Sub-</w:t>
      </w:r>
    </w:p>
    <w:p w14:paraId="24DEAC0E" w14:textId="77777777" w:rsidR="00CB3DC1" w:rsidRDefault="003B2CD3">
      <w:pPr>
        <w:spacing w:before="36" w:after="0" w:line="240"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Areas as well as the area goal.  </w:t>
      </w:r>
    </w:p>
    <w:p w14:paraId="0D7B6B42"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pacing w:val="59"/>
          <w:sz w:val="24"/>
          <w:szCs w:val="24"/>
        </w:rPr>
      </w:pPr>
      <w:r>
        <w:rPr>
          <w:rFonts w:ascii="Times New Roman" w:eastAsia="Times New Roman" w:hAnsi="Times New Roman" w:cs="Times New Roman"/>
          <w:noProof/>
          <w:color w:val="000000"/>
          <w:spacing w:val="-1"/>
          <w:sz w:val="24"/>
          <w:szCs w:val="24"/>
        </w:rPr>
        <w:t>4.</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 xml:space="preserve">Be taken outside the student's major department unless the course is interdisciplinary </w:t>
      </w:r>
    </w:p>
    <w:p w14:paraId="52CE721B" w14:textId="77777777" w:rsidR="00CB3DC1" w:rsidRDefault="003B2CD3">
      <w:pPr>
        <w:spacing w:before="36" w:after="0" w:line="241"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involving more than one department. </w:t>
      </w:r>
    </w:p>
    <w:p w14:paraId="54FC5950" w14:textId="77777777" w:rsidR="00CB3DC1" w:rsidRDefault="00CB3DC1">
      <w:pPr>
        <w:spacing w:after="0" w:line="434" w:lineRule="exact"/>
        <w:ind w:left="720"/>
        <w:rPr>
          <w:rFonts w:ascii="Times New Roman Bold" w:eastAsia="Times New Roman Bold" w:hAnsi="Times New Roman Bold" w:cs="Times New Roman Bold"/>
          <w:b/>
          <w:bCs/>
          <w:noProof/>
          <w:color w:val="000000"/>
          <w:spacing w:val="1"/>
          <w:sz w:val="24"/>
          <w:szCs w:val="24"/>
        </w:rPr>
      </w:pPr>
    </w:p>
    <w:p w14:paraId="6FFB344A"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z w:val="24"/>
          <w:szCs w:val="24"/>
        </w:rPr>
        <w:t xml:space="preserve">Integration - Physical Universe and Its Life Forms (Area IB) </w:t>
      </w:r>
    </w:p>
    <w:p w14:paraId="1312001C"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IB Student Learning Outcomes </w:t>
      </w:r>
    </w:p>
    <w:p w14:paraId="349AE426"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z w:val="24"/>
          <w:szCs w:val="24"/>
        </w:rPr>
      </w:pPr>
      <w:r>
        <w:rPr>
          <w:rFonts w:ascii="Times New Roman Bold" w:eastAsia="Times New Roman Bold" w:hAnsi="Times New Roman Bold" w:cs="Times New Roman Bold"/>
          <w:b/>
          <w:bCs/>
          <w:noProof/>
          <w:color w:val="000000"/>
          <w:spacing w:val="11"/>
          <w:sz w:val="24"/>
          <w:szCs w:val="24"/>
        </w:rPr>
        <w:t xml:space="preserve">Upon </w:t>
      </w:r>
      <w:r>
        <w:rPr>
          <w:rFonts w:ascii="Times New Roman Bold" w:eastAsia="Times New Roman Bold" w:hAnsi="Times New Roman Bold" w:cs="Times New Roman Bold"/>
          <w:b/>
          <w:bCs/>
          <w:noProof/>
          <w:color w:val="000000"/>
          <w:spacing w:val="5"/>
          <w:sz w:val="24"/>
          <w:szCs w:val="24"/>
        </w:rPr>
        <w:t xml:space="preserve">completion </w:t>
      </w:r>
      <w:r>
        <w:rPr>
          <w:rFonts w:ascii="Times New Roman Bold" w:eastAsia="Times New Roman Bold" w:hAnsi="Times New Roman Bold" w:cs="Times New Roman Bold"/>
          <w:b/>
          <w:bCs/>
          <w:noProof/>
          <w:color w:val="000000"/>
          <w:spacing w:val="17"/>
          <w:sz w:val="24"/>
          <w:szCs w:val="24"/>
        </w:rPr>
        <w:t xml:space="preserve">of </w:t>
      </w:r>
      <w:r>
        <w:rPr>
          <w:rFonts w:ascii="Times New Roman Bold" w:eastAsia="Times New Roman Bold" w:hAnsi="Times New Roman Bold" w:cs="Times New Roman Bold"/>
          <w:b/>
          <w:bCs/>
          <w:noProof/>
          <w:color w:val="000000"/>
          <w:spacing w:val="26"/>
          <w:sz w:val="24"/>
          <w:szCs w:val="24"/>
        </w:rPr>
        <w:t xml:space="preserve">a </w:t>
      </w:r>
      <w:r>
        <w:rPr>
          <w:rFonts w:ascii="Times New Roman Bold" w:eastAsia="Times New Roman Bold" w:hAnsi="Times New Roman Bold" w:cs="Times New Roman Bold"/>
          <w:b/>
          <w:bCs/>
          <w:noProof/>
          <w:color w:val="000000"/>
          <w:spacing w:val="8"/>
          <w:sz w:val="24"/>
          <w:szCs w:val="24"/>
        </w:rPr>
        <w:t xml:space="preserve">course </w:t>
      </w:r>
      <w:r>
        <w:rPr>
          <w:rFonts w:ascii="Times New Roman Bold" w:eastAsia="Times New Roman Bold" w:hAnsi="Times New Roman Bold" w:cs="Times New Roman Bold"/>
          <w:b/>
          <w:bCs/>
          <w:noProof/>
          <w:color w:val="000000"/>
          <w:spacing w:val="17"/>
          <w:sz w:val="24"/>
          <w:szCs w:val="24"/>
        </w:rPr>
        <w:t xml:space="preserve">in </w:t>
      </w:r>
      <w:r>
        <w:rPr>
          <w:rFonts w:ascii="Times New Roman Bold" w:eastAsia="Times New Roman Bold" w:hAnsi="Times New Roman Bold" w:cs="Times New Roman Bold"/>
          <w:b/>
          <w:bCs/>
          <w:noProof/>
          <w:color w:val="000000"/>
          <w:spacing w:val="11"/>
          <w:sz w:val="24"/>
          <w:szCs w:val="24"/>
        </w:rPr>
        <w:t xml:space="preserve">Area </w:t>
      </w:r>
      <w:r>
        <w:rPr>
          <w:rFonts w:ascii="Times New Roman Bold" w:eastAsia="Times New Roman Bold" w:hAnsi="Times New Roman Bold" w:cs="Times New Roman Bold"/>
          <w:b/>
          <w:bCs/>
          <w:noProof/>
          <w:color w:val="000000"/>
          <w:spacing w:val="18"/>
          <w:sz w:val="24"/>
          <w:szCs w:val="24"/>
        </w:rPr>
        <w:t xml:space="preserve">IB </w:t>
      </w:r>
      <w:r>
        <w:rPr>
          <w:rFonts w:ascii="Times New Roman Bold" w:eastAsia="Times New Roman Bold" w:hAnsi="Times New Roman Bold" w:cs="Times New Roman Bold"/>
          <w:b/>
          <w:bCs/>
          <w:noProof/>
          <w:color w:val="000000"/>
          <w:spacing w:val="-1"/>
          <w:sz w:val="24"/>
          <w:szCs w:val="24"/>
        </w:rPr>
        <w:t>(I</w:t>
      </w:r>
      <w:r>
        <w:rPr>
          <w:rFonts w:ascii="Times New Roman Bold" w:eastAsia="Times New Roman Bold" w:hAnsi="Times New Roman Bold" w:cs="Times New Roman Bold"/>
          <w:b/>
          <w:bCs/>
          <w:noProof/>
          <w:color w:val="000000"/>
          <w:spacing w:val="5"/>
          <w:sz w:val="24"/>
          <w:szCs w:val="24"/>
        </w:rPr>
        <w:t xml:space="preserve">ntegration </w:t>
      </w:r>
      <w:r>
        <w:rPr>
          <w:rFonts w:ascii="Times New Roman Bold" w:eastAsia="Times New Roman Bold" w:hAnsi="Times New Roman Bold" w:cs="Times New Roman Bold"/>
          <w:b/>
          <w:bCs/>
          <w:noProof/>
          <w:color w:val="000000"/>
          <w:spacing w:val="26"/>
          <w:sz w:val="24"/>
          <w:szCs w:val="24"/>
        </w:rPr>
        <w:t xml:space="preserve">- </w:t>
      </w:r>
      <w:r>
        <w:rPr>
          <w:rFonts w:ascii="Times New Roman Bold" w:eastAsia="Times New Roman Bold" w:hAnsi="Times New Roman Bold" w:cs="Times New Roman Bold"/>
          <w:b/>
          <w:bCs/>
          <w:noProof/>
          <w:color w:val="000000"/>
          <w:spacing w:val="6"/>
          <w:sz w:val="24"/>
          <w:szCs w:val="24"/>
        </w:rPr>
        <w:t xml:space="preserve">Physical Universe </w:t>
      </w:r>
      <w:r>
        <w:rPr>
          <w:rFonts w:ascii="Times New Roman Bold" w:eastAsia="Times New Roman Bold" w:hAnsi="Times New Roman Bold" w:cs="Times New Roman Bold"/>
          <w:b/>
          <w:bCs/>
          <w:noProof/>
          <w:color w:val="000000"/>
          <w:spacing w:val="13"/>
          <w:sz w:val="24"/>
          <w:szCs w:val="24"/>
        </w:rPr>
        <w:t xml:space="preserve">and Its </w:t>
      </w:r>
      <w:r>
        <w:rPr>
          <w:rFonts w:ascii="Times New Roman Bold" w:eastAsia="Times New Roman Bold" w:hAnsi="Times New Roman Bold" w:cs="Times New Roman Bold"/>
          <w:b/>
          <w:bCs/>
          <w:noProof/>
          <w:color w:val="000000"/>
          <w:sz w:val="24"/>
          <w:szCs w:val="24"/>
        </w:rPr>
        <w:t xml:space="preserve">Life </w:t>
      </w:r>
    </w:p>
    <w:p w14:paraId="352F6590" w14:textId="77777777" w:rsidR="00CB3DC1" w:rsidRDefault="003B2CD3">
      <w:pPr>
        <w:spacing w:before="3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Forms), a student will be able to: </w:t>
      </w:r>
    </w:p>
    <w:p w14:paraId="76582465" w14:textId="77777777" w:rsidR="00CB3DC1" w:rsidRDefault="003B2CD3">
      <w:pPr>
        <w:tabs>
          <w:tab w:val="left" w:pos="1440"/>
        </w:tabs>
        <w:spacing w:before="32" w:after="0" w:line="241" w:lineRule="exact"/>
        <w:ind w:left="1080"/>
        <w:rPr>
          <w:rFonts w:ascii="Times New Roman" w:eastAsia="Times New Roman" w:hAnsi="Times New Roman" w:cs="Times New Roman"/>
          <w:noProof/>
          <w:color w:val="000000"/>
          <w:spacing w:val="129"/>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2"/>
          <w:sz w:val="24"/>
          <w:szCs w:val="24"/>
        </w:rPr>
        <w:t xml:space="preserve">Describe the inextricable connections among the physical universe, the life forms which </w:t>
      </w:r>
    </w:p>
    <w:p w14:paraId="2E7923CA" w14:textId="77777777" w:rsidR="00CB3DC1" w:rsidRDefault="003B2CD3">
      <w:pPr>
        <w:spacing w:before="36" w:after="0" w:line="240"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 xml:space="preserve">inhabit it, and the mathematical models used to describe it. </w:t>
      </w:r>
    </w:p>
    <w:p w14:paraId="785EC1D7" w14:textId="77777777" w:rsidR="00CB3DC1" w:rsidRDefault="003B2CD3">
      <w:pPr>
        <w:tabs>
          <w:tab w:val="left" w:pos="1440"/>
        </w:tabs>
        <w:spacing w:before="35" w:after="0" w:line="241" w:lineRule="exact"/>
        <w:ind w:left="108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lastRenderedPageBreak/>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1"/>
          <w:sz w:val="24"/>
          <w:szCs w:val="24"/>
        </w:rPr>
        <w:t xml:space="preserve">From </w:t>
      </w:r>
      <w:r>
        <w:rPr>
          <w:rFonts w:ascii="Times New Roman" w:eastAsia="Times New Roman" w:hAnsi="Times New Roman" w:cs="Times New Roman"/>
          <w:noProof/>
          <w:color w:val="000000"/>
          <w:spacing w:val="14"/>
          <w:sz w:val="24"/>
          <w:szCs w:val="24"/>
        </w:rPr>
        <w:t xml:space="preserve">the </w:t>
      </w:r>
      <w:r>
        <w:rPr>
          <w:rFonts w:ascii="Times New Roman" w:eastAsia="Times New Roman" w:hAnsi="Times New Roman" w:cs="Times New Roman"/>
          <w:noProof/>
          <w:color w:val="000000"/>
          <w:spacing w:val="5"/>
          <w:sz w:val="24"/>
          <w:szCs w:val="24"/>
        </w:rPr>
        <w:t xml:space="preserve">perspective </w:t>
      </w:r>
      <w:r>
        <w:rPr>
          <w:rFonts w:ascii="Times New Roman" w:eastAsia="Times New Roman" w:hAnsi="Times New Roman" w:cs="Times New Roman"/>
          <w:noProof/>
          <w:color w:val="000000"/>
          <w:spacing w:val="17"/>
          <w:sz w:val="24"/>
          <w:szCs w:val="24"/>
        </w:rPr>
        <w:t xml:space="preserve">of </w:t>
      </w:r>
      <w:r>
        <w:rPr>
          <w:rFonts w:ascii="Times New Roman" w:eastAsia="Times New Roman" w:hAnsi="Times New Roman" w:cs="Times New Roman"/>
          <w:noProof/>
          <w:color w:val="000000"/>
          <w:spacing w:val="27"/>
          <w:sz w:val="24"/>
          <w:szCs w:val="24"/>
        </w:rPr>
        <w:t xml:space="preserve">a </w:t>
      </w:r>
      <w:r>
        <w:rPr>
          <w:rFonts w:ascii="Times New Roman" w:eastAsia="Times New Roman" w:hAnsi="Times New Roman" w:cs="Times New Roman"/>
          <w:noProof/>
          <w:color w:val="000000"/>
          <w:spacing w:val="5"/>
          <w:sz w:val="24"/>
          <w:szCs w:val="24"/>
        </w:rPr>
        <w:t xml:space="preserve">particular </w:t>
      </w:r>
      <w:r>
        <w:rPr>
          <w:rFonts w:ascii="Times New Roman" w:eastAsia="Times New Roman" w:hAnsi="Times New Roman" w:cs="Times New Roman"/>
          <w:noProof/>
          <w:color w:val="000000"/>
          <w:spacing w:val="-1"/>
          <w:sz w:val="24"/>
          <w:szCs w:val="24"/>
        </w:rPr>
        <w:t>scient</w:t>
      </w:r>
      <w:r>
        <w:rPr>
          <w:rFonts w:ascii="Times New Roman" w:eastAsia="Times New Roman" w:hAnsi="Times New Roman" w:cs="Times New Roman"/>
          <w:noProof/>
          <w:color w:val="000000"/>
          <w:spacing w:val="10"/>
          <w:sz w:val="24"/>
          <w:szCs w:val="24"/>
        </w:rPr>
        <w:t xml:space="preserve">ific </w:t>
      </w:r>
      <w:r>
        <w:rPr>
          <w:rFonts w:ascii="Times New Roman" w:eastAsia="Times New Roman" w:hAnsi="Times New Roman" w:cs="Times New Roman"/>
          <w:noProof/>
          <w:color w:val="000000"/>
          <w:spacing w:val="5"/>
          <w:sz w:val="24"/>
          <w:szCs w:val="24"/>
        </w:rPr>
        <w:t xml:space="preserve">discipline, </w:t>
      </w:r>
      <w:r>
        <w:rPr>
          <w:rFonts w:ascii="Times New Roman" w:eastAsia="Times New Roman" w:hAnsi="Times New Roman" w:cs="Times New Roman"/>
          <w:noProof/>
          <w:color w:val="000000"/>
          <w:spacing w:val="7"/>
          <w:sz w:val="24"/>
          <w:szCs w:val="24"/>
        </w:rPr>
        <w:t xml:space="preserve">explain </w:t>
      </w:r>
      <w:r>
        <w:rPr>
          <w:rFonts w:ascii="Times New Roman" w:eastAsia="Times New Roman" w:hAnsi="Times New Roman" w:cs="Times New Roman"/>
          <w:noProof/>
          <w:color w:val="000000"/>
          <w:spacing w:val="14"/>
          <w:sz w:val="24"/>
          <w:szCs w:val="24"/>
        </w:rPr>
        <w:t xml:space="preserve">the </w:t>
      </w:r>
      <w:r>
        <w:rPr>
          <w:rFonts w:ascii="Times New Roman" w:eastAsia="Times New Roman" w:hAnsi="Times New Roman" w:cs="Times New Roman"/>
          <w:noProof/>
          <w:color w:val="000000"/>
          <w:spacing w:val="11"/>
          <w:sz w:val="24"/>
          <w:szCs w:val="24"/>
        </w:rPr>
        <w:t xml:space="preserve">ways </w:t>
      </w:r>
      <w:r>
        <w:rPr>
          <w:rFonts w:ascii="Times New Roman" w:eastAsia="Times New Roman" w:hAnsi="Times New Roman" w:cs="Times New Roman"/>
          <w:noProof/>
          <w:color w:val="000000"/>
          <w:spacing w:val="18"/>
          <w:sz w:val="24"/>
          <w:szCs w:val="24"/>
        </w:rPr>
        <w:t xml:space="preserve">in </w:t>
      </w:r>
      <w:r>
        <w:rPr>
          <w:rFonts w:ascii="Times New Roman" w:eastAsia="Times New Roman" w:hAnsi="Times New Roman" w:cs="Times New Roman"/>
          <w:noProof/>
          <w:color w:val="000000"/>
          <w:sz w:val="24"/>
          <w:szCs w:val="24"/>
        </w:rPr>
        <w:t xml:space="preserve">which </w:t>
      </w:r>
    </w:p>
    <w:p w14:paraId="663F3D8E" w14:textId="77777777" w:rsidR="00CB3DC1" w:rsidRDefault="003B2CD3">
      <w:pPr>
        <w:spacing w:before="36" w:after="0" w:line="240"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z w:val="24"/>
          <w:szCs w:val="24"/>
        </w:rPr>
        <w:t xml:space="preserve">science shapes our lives. </w:t>
      </w:r>
    </w:p>
    <w:p w14:paraId="23295285" w14:textId="77777777" w:rsidR="00CB3DC1" w:rsidRDefault="003B2CD3">
      <w:pPr>
        <w:tabs>
          <w:tab w:val="left" w:pos="1440"/>
        </w:tabs>
        <w:spacing w:before="35" w:after="0" w:line="241" w:lineRule="exact"/>
        <w:ind w:left="1080"/>
        <w:rPr>
          <w:rFonts w:ascii="Times New Roman" w:eastAsia="Times New Roman" w:hAnsi="Times New Roman" w:cs="Times New Roman"/>
          <w:noProof/>
          <w:color w:val="000000"/>
          <w:spacing w:val="13"/>
          <w:sz w:val="24"/>
          <w:szCs w:val="24"/>
        </w:rPr>
      </w:pPr>
      <w:r>
        <w:rPr>
          <w:rFonts w:ascii="Times New Roman" w:eastAsia="Times New Roman" w:hAnsi="Times New Roman" w:cs="Times New Roman"/>
          <w:noProof/>
          <w:color w:val="000000"/>
          <w:spacing w:val="-1"/>
          <w:sz w:val="24"/>
          <w:szCs w:val="24"/>
        </w:rPr>
        <w:t>3.</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z w:val="24"/>
          <w:szCs w:val="24"/>
        </w:rPr>
        <w:t xml:space="preserve">From the perspective of a particular scientific discipline, assess scientific issues including </w:t>
      </w:r>
    </w:p>
    <w:p w14:paraId="034F7B4E" w14:textId="77777777" w:rsidR="00CB3DC1" w:rsidRDefault="003B2CD3">
      <w:pPr>
        <w:spacing w:before="35" w:after="0" w:line="241" w:lineRule="exact"/>
        <w:ind w:left="144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z w:val="24"/>
          <w:szCs w:val="24"/>
        </w:rPr>
        <w:t xml:space="preserve">the value systems and ethics associated with them. </w:t>
      </w:r>
    </w:p>
    <w:p w14:paraId="1B3A21A6" w14:textId="77777777" w:rsidR="00CB3DC1" w:rsidRDefault="00CB3DC1">
      <w:pPr>
        <w:spacing w:after="0" w:line="434" w:lineRule="exact"/>
        <w:ind w:left="720"/>
        <w:rPr>
          <w:rFonts w:ascii="Times New Roman Bold" w:eastAsia="Times New Roman Bold" w:hAnsi="Times New Roman Bold" w:cs="Times New Roman Bold"/>
          <w:b/>
          <w:bCs/>
          <w:noProof/>
          <w:color w:val="000000"/>
          <w:spacing w:val="-1"/>
          <w:sz w:val="24"/>
          <w:szCs w:val="24"/>
        </w:rPr>
      </w:pPr>
    </w:p>
    <w:p w14:paraId="2029ADA2" w14:textId="77777777" w:rsidR="00CB3DC1" w:rsidRDefault="003B2CD3">
      <w:pPr>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Integration - Arts and Humanities (Area IC) </w:t>
      </w:r>
    </w:p>
    <w:p w14:paraId="79F6DF8A"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IC Student Learning Outcomes </w:t>
      </w:r>
    </w:p>
    <w:p w14:paraId="0EEA9A1C" w14:textId="77777777" w:rsidR="00CB3DC1" w:rsidRDefault="003B2CD3">
      <w:pPr>
        <w:spacing w:before="156" w:after="0" w:line="240" w:lineRule="exact"/>
        <w:ind w:left="1080"/>
        <w:rPr>
          <w:rFonts w:ascii="Times New Roman Bold" w:eastAsia="Times New Roman Bold" w:hAnsi="Times New Roman Bold" w:cs="Times New Roman Bold"/>
          <w:b/>
          <w:bCs/>
          <w:noProof/>
          <w:color w:val="000000"/>
          <w:spacing w:val="61"/>
          <w:sz w:val="24"/>
          <w:szCs w:val="24"/>
        </w:rPr>
      </w:pPr>
      <w:r>
        <w:rPr>
          <w:rFonts w:ascii="Times New Roman Bold" w:eastAsia="Times New Roman Bold" w:hAnsi="Times New Roman Bold" w:cs="Times New Roman Bold"/>
          <w:b/>
          <w:bCs/>
          <w:noProof/>
          <w:color w:val="000000"/>
          <w:spacing w:val="2"/>
          <w:sz w:val="24"/>
          <w:szCs w:val="24"/>
        </w:rPr>
        <w:t>Upon completion of a course in Area IC (I</w:t>
      </w:r>
      <w:r>
        <w:rPr>
          <w:rFonts w:ascii="Times New Roman Bold" w:eastAsia="Times New Roman Bold" w:hAnsi="Times New Roman Bold" w:cs="Times New Roman Bold"/>
          <w:b/>
          <w:bCs/>
          <w:noProof/>
          <w:color w:val="000000"/>
          <w:spacing w:val="1"/>
          <w:sz w:val="24"/>
          <w:szCs w:val="24"/>
        </w:rPr>
        <w:t xml:space="preserve">ntegration - Arts and Humanities), a student </w:t>
      </w:r>
    </w:p>
    <w:p w14:paraId="5926EA14" w14:textId="77777777" w:rsidR="00CB3DC1" w:rsidRDefault="003B2CD3">
      <w:pPr>
        <w:spacing w:before="36" w:after="0" w:line="240" w:lineRule="exact"/>
        <w:ind w:left="108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will be able to:  </w:t>
      </w:r>
    </w:p>
    <w:p w14:paraId="44EEED2A"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Recognize and explain, subjectively or objectively, the cont</w:t>
      </w:r>
      <w:r>
        <w:rPr>
          <w:rFonts w:ascii="Times New Roman" w:eastAsia="Times New Roman" w:hAnsi="Times New Roman" w:cs="Times New Roman"/>
          <w:noProof/>
          <w:color w:val="000000"/>
          <w:sz w:val="24"/>
          <w:szCs w:val="24"/>
        </w:rPr>
        <w:t xml:space="preserve">ent and interpretation of </w:t>
      </w:r>
    </w:p>
    <w:p w14:paraId="1D0D2D51"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creative works of culture (artistic, literary, and intellectual). </w:t>
      </w:r>
    </w:p>
    <w:p w14:paraId="1D9033BA" w14:textId="77777777" w:rsidR="00CB3DC1" w:rsidRDefault="003B2CD3">
      <w:pPr>
        <w:tabs>
          <w:tab w:val="left" w:pos="1800"/>
        </w:tabs>
        <w:spacing w:before="35" w:after="0" w:line="242"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Explain relationships among the hum</w:t>
      </w:r>
      <w:r>
        <w:rPr>
          <w:rFonts w:ascii="Times New Roman" w:eastAsia="Times New Roman" w:hAnsi="Times New Roman" w:cs="Times New Roman"/>
          <w:noProof/>
          <w:color w:val="000000"/>
          <w:sz w:val="24"/>
          <w:szCs w:val="24"/>
        </w:rPr>
        <w:t xml:space="preserve">anities, arts, and the self. </w:t>
      </w:r>
    </w:p>
    <w:p w14:paraId="401D1BF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7C7CCAB"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7039D7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0BC431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167461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1F8ADA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C2BD76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8F4946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9ED9CB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BA1F0E5"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EA367EB" w14:textId="77777777" w:rsidR="00CB3DC1" w:rsidRDefault="00CB3DC1">
      <w:pPr>
        <w:spacing w:after="0" w:line="233" w:lineRule="exact"/>
        <w:ind w:left="3568"/>
        <w:jc w:val="center"/>
        <w:rPr>
          <w:rFonts w:ascii="Times New Roman" w:eastAsia="Times New Roman" w:hAnsi="Times New Roman" w:cs="Times New Roman"/>
          <w:noProof/>
          <w:color w:val="000000"/>
          <w:spacing w:val="168"/>
          <w:sz w:val="21"/>
          <w:szCs w:val="21"/>
        </w:rPr>
      </w:pPr>
    </w:p>
    <w:p w14:paraId="6DD67D55"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58931359"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1D5A25B6"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23</w:t>
      </w:r>
      <w:r>
        <w:rPr>
          <w:rFonts w:ascii="Times New Roman" w:eastAsia="Times New Roman" w:hAnsi="Times New Roman" w:cs="Times New Roman"/>
          <w:noProof/>
          <w:color w:val="000000"/>
          <w:spacing w:val="2"/>
          <w:sz w:val="21"/>
          <w:szCs w:val="21"/>
        </w:rPr>
        <w:t xml:space="preserve"> </w:t>
      </w:r>
    </w:p>
    <w:p w14:paraId="26656B92" w14:textId="77777777" w:rsidR="00CB3DC1" w:rsidRDefault="00CB3DC1">
      <w:pPr>
        <w:spacing w:before="35" w:after="0" w:line="239" w:lineRule="exact"/>
        <w:ind w:left="5039"/>
        <w:jc w:val="center"/>
        <w:rPr>
          <w:rFonts w:ascii="Times New Roman" w:eastAsia="Times New Roman" w:hAnsi="Times New Roman" w:cs="Times New Roman"/>
          <w:noProof/>
          <w:color w:val="000000"/>
          <w:spacing w:val="2"/>
          <w:sz w:val="21"/>
          <w:szCs w:val="21"/>
        </w:rPr>
        <w:sectPr w:rsidR="00CB3DC1">
          <w:type w:val="continuous"/>
          <w:pgSz w:w="12240" w:h="15840"/>
          <w:pgMar w:top="720" w:right="720" w:bottom="708" w:left="720" w:header="708" w:footer="0" w:gutter="0"/>
          <w:cols w:space="720"/>
        </w:sectPr>
      </w:pPr>
    </w:p>
    <w:p w14:paraId="1BDC7936" w14:textId="77777777" w:rsidR="00CB3DC1" w:rsidRDefault="003B2CD3">
      <w:pPr>
        <w:spacing w:before="113" w:after="0" w:line="240" w:lineRule="exact"/>
        <w:ind w:left="9140"/>
        <w:rPr>
          <w:rFonts w:ascii="Times New Roman" w:eastAsia="Times New Roman" w:hAnsi="Times New Roman" w:cs="Times New Roman"/>
          <w:noProof/>
          <w:color w:val="000000"/>
          <w:spacing w:val="-1"/>
          <w:sz w:val="24"/>
          <w:szCs w:val="24"/>
        </w:rPr>
      </w:pPr>
      <w:bookmarkStart w:id="325" w:name="24"/>
      <w:bookmarkEnd w:id="325"/>
      <w:r>
        <w:rPr>
          <w:rFonts w:ascii="Times New Roman" w:eastAsia="Times New Roman" w:hAnsi="Times New Roman" w:cs="Times New Roman"/>
          <w:noProof/>
          <w:color w:val="000000"/>
          <w:spacing w:val="-1"/>
          <w:sz w:val="24"/>
          <w:szCs w:val="24"/>
        </w:rPr>
        <w:lastRenderedPageBreak/>
        <w:t xml:space="preserve">APM 215 </w:t>
      </w:r>
    </w:p>
    <w:p w14:paraId="7422D6CB" w14:textId="77777777" w:rsidR="00CB3DC1" w:rsidRDefault="00CB3DC1">
      <w:pPr>
        <w:spacing w:before="113" w:after="0" w:line="240" w:lineRule="exact"/>
        <w:ind w:left="9140"/>
        <w:rPr>
          <w:rFonts w:ascii="Times New Roman" w:eastAsia="Times New Roman" w:hAnsi="Times New Roman" w:cs="Times New Roman"/>
          <w:noProof/>
          <w:color w:val="000000"/>
          <w:spacing w:val="-1"/>
          <w:sz w:val="24"/>
          <w:szCs w:val="24"/>
        </w:rPr>
        <w:sectPr w:rsidR="00CB3DC1">
          <w:pgSz w:w="12240" w:h="15840"/>
          <w:pgMar w:top="720" w:right="720" w:bottom="708" w:left="720" w:header="708" w:footer="0" w:gutter="0"/>
          <w:cols w:space="720"/>
        </w:sectPr>
      </w:pPr>
    </w:p>
    <w:p w14:paraId="77972334" w14:textId="77777777" w:rsidR="00CB3DC1" w:rsidRDefault="00CB3DC1">
      <w:pPr>
        <w:spacing w:after="0" w:line="397" w:lineRule="exact"/>
        <w:ind w:left="720"/>
        <w:rPr>
          <w:rFonts w:ascii="Times New Roman Bold" w:eastAsia="Times New Roman Bold" w:hAnsi="Times New Roman Bold" w:cs="Times New Roman Bold"/>
          <w:b/>
          <w:bCs/>
          <w:noProof/>
          <w:color w:val="000000"/>
          <w:spacing w:val="-1"/>
          <w:sz w:val="24"/>
          <w:szCs w:val="24"/>
        </w:rPr>
      </w:pPr>
    </w:p>
    <w:p w14:paraId="7C2E6CA9" w14:textId="77777777" w:rsidR="00CB3DC1" w:rsidRDefault="003B2CD3">
      <w:pPr>
        <w:tabs>
          <w:tab w:val="left" w:pos="2055"/>
          <w:tab w:val="left" w:pos="2310"/>
          <w:tab w:val="left" w:pos="3158"/>
          <w:tab w:val="left" w:pos="4233"/>
          <w:tab w:val="left" w:pos="4795"/>
          <w:tab w:val="left" w:pos="5986"/>
          <w:tab w:val="left" w:pos="7336"/>
          <w:tab w:val="left" w:pos="7897"/>
          <w:tab w:val="left" w:pos="9067"/>
        </w:tabs>
        <w:spacing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Integration </w:t>
      </w:r>
      <w:r>
        <w:rPr>
          <w:rFonts w:ascii="Times New Roman Bold" w:eastAsia="Times New Roman Bold" w:hAnsi="Times New Roman Bold" w:cs="Times New Roman Bold"/>
          <w:b/>
          <w:bCs/>
          <w:noProof/>
          <w:color w:val="000000"/>
          <w:spacing w:val="-1"/>
          <w:sz w:val="24"/>
          <w:szCs w:val="24"/>
        </w:rPr>
        <w:tab/>
        <w:t xml:space="preserve">- </w:t>
      </w:r>
      <w:r>
        <w:rPr>
          <w:rFonts w:ascii="Times New Roman Bold" w:eastAsia="Times New Roman Bold" w:hAnsi="Times New Roman Bold" w:cs="Times New Roman Bold"/>
          <w:b/>
          <w:bCs/>
          <w:noProof/>
          <w:color w:val="000000"/>
          <w:spacing w:val="-1"/>
          <w:sz w:val="24"/>
          <w:szCs w:val="24"/>
        </w:rPr>
        <w:tab/>
        <w:t xml:space="preserve">Social, </w:t>
      </w:r>
      <w:r>
        <w:rPr>
          <w:rFonts w:ascii="Times New Roman Bold" w:eastAsia="Times New Roman Bold" w:hAnsi="Times New Roman Bold" w:cs="Times New Roman Bold"/>
          <w:b/>
          <w:bCs/>
          <w:noProof/>
          <w:color w:val="000000"/>
          <w:spacing w:val="-1"/>
          <w:sz w:val="24"/>
          <w:szCs w:val="24"/>
        </w:rPr>
        <w:tab/>
        <w:t xml:space="preserve">Political, </w:t>
      </w:r>
      <w:r>
        <w:rPr>
          <w:rFonts w:ascii="Times New Roman Bold" w:eastAsia="Times New Roman Bold" w:hAnsi="Times New Roman Bold" w:cs="Times New Roman Bold"/>
          <w:b/>
          <w:bCs/>
          <w:noProof/>
          <w:color w:val="000000"/>
          <w:spacing w:val="-1"/>
          <w:sz w:val="24"/>
          <w:szCs w:val="24"/>
        </w:rPr>
        <w:tab/>
        <w:t xml:space="preserve">and </w:t>
      </w:r>
      <w:r>
        <w:rPr>
          <w:rFonts w:ascii="Times New Roman Bold" w:eastAsia="Times New Roman Bold" w:hAnsi="Times New Roman Bold" w:cs="Times New Roman Bold"/>
          <w:b/>
          <w:bCs/>
          <w:noProof/>
          <w:color w:val="000000"/>
          <w:spacing w:val="-1"/>
          <w:sz w:val="24"/>
          <w:szCs w:val="24"/>
        </w:rPr>
        <w:tab/>
      </w:r>
      <w:r>
        <w:rPr>
          <w:rFonts w:ascii="Times New Roman Bold" w:eastAsia="Times New Roman Bold" w:hAnsi="Times New Roman Bold" w:cs="Times New Roman Bold"/>
          <w:b/>
          <w:bCs/>
          <w:noProof/>
          <w:color w:val="000000"/>
          <w:sz w:val="24"/>
          <w:szCs w:val="24"/>
        </w:rPr>
        <w:t xml:space="preserve">Economic </w:t>
      </w:r>
      <w:r>
        <w:rPr>
          <w:rFonts w:ascii="Times New Roman Bold" w:eastAsia="Times New Roman Bold" w:hAnsi="Times New Roman Bold" w:cs="Times New Roman Bold"/>
          <w:b/>
          <w:bCs/>
          <w:noProof/>
          <w:color w:val="000000"/>
          <w:sz w:val="24"/>
          <w:szCs w:val="24"/>
        </w:rPr>
        <w:tab/>
        <w:t xml:space="preserve">Institutions </w:t>
      </w:r>
      <w:r>
        <w:rPr>
          <w:rFonts w:ascii="Times New Roman Bold" w:eastAsia="Times New Roman Bold" w:hAnsi="Times New Roman Bold" w:cs="Times New Roman Bold"/>
          <w:b/>
          <w:bCs/>
          <w:noProof/>
          <w:color w:val="000000"/>
          <w:spacing w:val="1"/>
          <w:sz w:val="24"/>
          <w:szCs w:val="24"/>
        </w:rPr>
        <w:tab/>
      </w:r>
      <w:r>
        <w:rPr>
          <w:rFonts w:ascii="Times New Roman Bold" w:eastAsia="Times New Roman Bold" w:hAnsi="Times New Roman Bold" w:cs="Times New Roman Bold"/>
          <w:b/>
          <w:bCs/>
          <w:noProof/>
          <w:color w:val="000000"/>
          <w:spacing w:val="-1"/>
          <w:sz w:val="24"/>
          <w:szCs w:val="24"/>
        </w:rPr>
        <w:t xml:space="preserve">and </w:t>
      </w:r>
      <w:r>
        <w:rPr>
          <w:rFonts w:ascii="Times New Roman Bold" w:eastAsia="Times New Roman Bold" w:hAnsi="Times New Roman Bold" w:cs="Times New Roman Bold"/>
          <w:b/>
          <w:bCs/>
          <w:noProof/>
          <w:color w:val="000000"/>
          <w:spacing w:val="-2"/>
          <w:sz w:val="24"/>
          <w:szCs w:val="24"/>
        </w:rPr>
        <w:tab/>
      </w:r>
      <w:r>
        <w:rPr>
          <w:rFonts w:ascii="Times New Roman Bold" w:eastAsia="Times New Roman Bold" w:hAnsi="Times New Roman Bold" w:cs="Times New Roman Bold"/>
          <w:b/>
          <w:bCs/>
          <w:noProof/>
          <w:color w:val="000000"/>
          <w:sz w:val="24"/>
          <w:szCs w:val="24"/>
        </w:rPr>
        <w:t xml:space="preserve">Behavior, </w:t>
      </w:r>
      <w:r>
        <w:rPr>
          <w:rFonts w:ascii="Times New Roman Bold" w:eastAsia="Times New Roman Bold" w:hAnsi="Times New Roman Bold" w:cs="Times New Roman Bold"/>
          <w:b/>
          <w:bCs/>
          <w:noProof/>
          <w:color w:val="000000"/>
          <w:spacing w:val="2"/>
          <w:sz w:val="24"/>
          <w:szCs w:val="24"/>
        </w:rPr>
        <w:tab/>
      </w:r>
      <w:r>
        <w:rPr>
          <w:rFonts w:ascii="Times New Roman Bold" w:eastAsia="Times New Roman Bold" w:hAnsi="Times New Roman Bold" w:cs="Times New Roman Bold"/>
          <w:b/>
          <w:bCs/>
          <w:noProof/>
          <w:color w:val="000000"/>
          <w:spacing w:val="-1"/>
          <w:sz w:val="24"/>
          <w:szCs w:val="24"/>
        </w:rPr>
        <w:t xml:space="preserve">Historical </w:t>
      </w:r>
    </w:p>
    <w:p w14:paraId="1C0B8975" w14:textId="77777777" w:rsidR="00CB3DC1" w:rsidRDefault="003B2CD3">
      <w:pPr>
        <w:spacing w:before="3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z w:val="24"/>
          <w:szCs w:val="24"/>
        </w:rPr>
        <w:t xml:space="preserve">Background (Area ID) </w:t>
      </w:r>
    </w:p>
    <w:p w14:paraId="01A4FCF0" w14:textId="77777777" w:rsidR="00CB3DC1" w:rsidRDefault="003B2CD3">
      <w:pPr>
        <w:spacing w:before="156" w:after="0" w:line="240" w:lineRule="exact"/>
        <w:ind w:left="72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ID Student Learning Outcomes </w:t>
      </w:r>
    </w:p>
    <w:p w14:paraId="318835D7" w14:textId="77777777" w:rsidR="00CB3DC1" w:rsidRDefault="003B2CD3">
      <w:pPr>
        <w:spacing w:before="156" w:after="0" w:line="240" w:lineRule="exact"/>
        <w:ind w:left="1080"/>
        <w:rPr>
          <w:rFonts w:ascii="Times New Roman Bold" w:eastAsia="Times New Roman Bold" w:hAnsi="Times New Roman Bold" w:cs="Times New Roman Bold"/>
          <w:b/>
          <w:bCs/>
          <w:noProof/>
          <w:color w:val="000000"/>
          <w:spacing w:val="-1"/>
          <w:sz w:val="24"/>
          <w:szCs w:val="24"/>
        </w:rPr>
      </w:pPr>
      <w:r>
        <w:rPr>
          <w:rFonts w:ascii="Times New Roman Bold" w:eastAsia="Times New Roman Bold" w:hAnsi="Times New Roman Bold" w:cs="Times New Roman Bold"/>
          <w:b/>
          <w:bCs/>
          <w:noProof/>
          <w:color w:val="000000"/>
          <w:spacing w:val="-1"/>
          <w:sz w:val="24"/>
          <w:szCs w:val="24"/>
        </w:rPr>
        <w:t xml:space="preserve">Upon completion of a course in Area ID, a student will be able to: </w:t>
      </w:r>
    </w:p>
    <w:p w14:paraId="51864ADA" w14:textId="77777777" w:rsidR="00CB3DC1" w:rsidRDefault="003B2CD3">
      <w:pPr>
        <w:tabs>
          <w:tab w:val="left" w:pos="1800"/>
        </w:tabs>
        <w:spacing w:before="32" w:after="0" w:line="241" w:lineRule="exact"/>
        <w:ind w:left="1440"/>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1"/>
          <w:sz w:val="24"/>
          <w:szCs w:val="24"/>
        </w:rPr>
        <w:t>1.</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Describe the inextricable connections am</w:t>
      </w:r>
      <w:r>
        <w:rPr>
          <w:rFonts w:ascii="Times New Roman" w:eastAsia="Times New Roman" w:hAnsi="Times New Roman" w:cs="Times New Roman"/>
          <w:noProof/>
          <w:color w:val="000000"/>
          <w:sz w:val="24"/>
          <w:szCs w:val="24"/>
        </w:rPr>
        <w:t xml:space="preserve">ong human social, political, cultural and </w:t>
      </w:r>
    </w:p>
    <w:p w14:paraId="27F2790E" w14:textId="77777777" w:rsidR="00CB3DC1" w:rsidRDefault="003B2CD3">
      <w:pPr>
        <w:spacing w:before="36" w:after="0" w:line="240" w:lineRule="exact"/>
        <w:ind w:left="180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economic institutions and behavior and employ the diverse methodologies used to </w:t>
      </w:r>
    </w:p>
    <w:p w14:paraId="1C1AE6CE" w14:textId="77777777" w:rsidR="00CB3DC1" w:rsidRDefault="003B2CD3">
      <w:pPr>
        <w:spacing w:before="36" w:after="0" w:line="240" w:lineRule="exact"/>
        <w:ind w:left="1800"/>
        <w:rPr>
          <w:rFonts w:ascii="Times New Roman" w:eastAsia="Times New Roman" w:hAnsi="Times New Roman" w:cs="Times New Roman"/>
          <w:noProof/>
          <w:color w:val="000000"/>
          <w:spacing w:val="2"/>
          <w:sz w:val="24"/>
          <w:szCs w:val="24"/>
        </w:rPr>
      </w:pPr>
      <w:r>
        <w:rPr>
          <w:rFonts w:ascii="Times New Roman" w:eastAsia="Times New Roman" w:hAnsi="Times New Roman" w:cs="Times New Roman"/>
          <w:noProof/>
          <w:color w:val="000000"/>
          <w:sz w:val="24"/>
          <w:szCs w:val="24"/>
        </w:rPr>
        <w:t xml:space="preserve">examine them. </w:t>
      </w:r>
    </w:p>
    <w:p w14:paraId="4F1522B5" w14:textId="77777777" w:rsidR="00CB3DC1" w:rsidRDefault="003B2CD3">
      <w:pPr>
        <w:tabs>
          <w:tab w:val="left" w:pos="1800"/>
        </w:tabs>
        <w:spacing w:before="35" w:after="0" w:line="241" w:lineRule="exact"/>
        <w:ind w:left="144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2.</w:t>
      </w:r>
      <w:r>
        <w:rPr>
          <w:rFonts w:ascii="Arial" w:eastAsia="Arial" w:hAnsi="Arial" w:cs="Arial"/>
          <w:noProof/>
          <w:color w:val="000000"/>
          <w:sz w:val="24"/>
          <w:szCs w:val="24"/>
        </w:rPr>
        <w:t xml:space="preserve"> </w:t>
      </w:r>
      <w:r>
        <w:rPr>
          <w:rFonts w:ascii="Arial" w:eastAsia="Arial" w:hAnsi="Arial" w:cs="Arial"/>
          <w:noProof/>
          <w:color w:val="000000"/>
          <w:sz w:val="24"/>
          <w:szCs w:val="24"/>
        </w:rPr>
        <w:tab/>
      </w:r>
      <w:r>
        <w:rPr>
          <w:rFonts w:ascii="Times New Roman" w:eastAsia="Times New Roman" w:hAnsi="Times New Roman" w:cs="Times New Roman"/>
          <w:noProof/>
          <w:color w:val="000000"/>
          <w:spacing w:val="-1"/>
          <w:sz w:val="24"/>
          <w:szCs w:val="24"/>
        </w:rPr>
        <w:t>Discuss social science issues, human institutions and their inte</w:t>
      </w:r>
      <w:r>
        <w:rPr>
          <w:rFonts w:ascii="Times New Roman" w:eastAsia="Times New Roman" w:hAnsi="Times New Roman" w:cs="Times New Roman"/>
          <w:noProof/>
          <w:color w:val="000000"/>
          <w:sz w:val="24"/>
          <w:szCs w:val="24"/>
        </w:rPr>
        <w:t xml:space="preserve">rconnections from both </w:t>
      </w:r>
    </w:p>
    <w:p w14:paraId="78E16A98" w14:textId="77777777" w:rsidR="00CB3DC1" w:rsidRDefault="003B2CD3">
      <w:pPr>
        <w:spacing w:before="36" w:after="0" w:line="241" w:lineRule="exact"/>
        <w:ind w:left="180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 contemporary and historical perspective. </w:t>
      </w:r>
    </w:p>
    <w:p w14:paraId="7AC3382F" w14:textId="77777777" w:rsidR="00CB3DC1" w:rsidRDefault="00CB3DC1">
      <w:pPr>
        <w:spacing w:after="0" w:line="434" w:lineRule="exact"/>
        <w:ind w:left="720"/>
        <w:rPr>
          <w:rFonts w:ascii="Times New Roman Bold" w:eastAsia="Times New Roman Bold" w:hAnsi="Times New Roman Bold" w:cs="Times New Roman Bold"/>
          <w:b/>
          <w:bCs/>
          <w:noProof/>
          <w:color w:val="000000"/>
          <w:spacing w:val="-1"/>
          <w:sz w:val="24"/>
          <w:szCs w:val="24"/>
        </w:rPr>
      </w:pPr>
    </w:p>
    <w:p w14:paraId="2E4F63BA" w14:textId="3BCB1EE3" w:rsidR="00CB3DC1" w:rsidDel="00A20FF3" w:rsidRDefault="003B2CD3">
      <w:pPr>
        <w:spacing w:after="0" w:line="240" w:lineRule="exact"/>
        <w:ind w:left="720"/>
        <w:rPr>
          <w:del w:id="326" w:author="James Mullooly" w:date="2021-04-01T17:14:00Z"/>
          <w:rFonts w:ascii="Times New Roman Bold" w:eastAsia="Times New Roman Bold" w:hAnsi="Times New Roman Bold" w:cs="Times New Roman Bold"/>
          <w:b/>
          <w:bCs/>
          <w:noProof/>
          <w:color w:val="000000"/>
          <w:spacing w:val="-1"/>
          <w:sz w:val="24"/>
          <w:szCs w:val="24"/>
        </w:rPr>
      </w:pPr>
      <w:del w:id="327" w:author="James Mullooly" w:date="2021-04-01T17:14:00Z">
        <w:r w:rsidDel="00A20FF3">
          <w:rPr>
            <w:rFonts w:ascii="Times New Roman Bold" w:eastAsia="Times New Roman Bold" w:hAnsi="Times New Roman Bold" w:cs="Times New Roman Bold"/>
            <w:b/>
            <w:bCs/>
            <w:noProof/>
            <w:color w:val="000000"/>
            <w:spacing w:val="-1"/>
            <w:sz w:val="24"/>
            <w:szCs w:val="24"/>
          </w:rPr>
          <w:delText xml:space="preserve">Multicultural International (Area MI) </w:delText>
        </w:r>
      </w:del>
    </w:p>
    <w:p w14:paraId="36B1ABC4" w14:textId="397D1877" w:rsidR="00CB3DC1" w:rsidDel="00A20FF3" w:rsidRDefault="003B2CD3">
      <w:pPr>
        <w:spacing w:before="156" w:after="0" w:line="240" w:lineRule="exact"/>
        <w:ind w:left="720"/>
        <w:rPr>
          <w:del w:id="328" w:author="James Mullooly" w:date="2021-04-01T17:14:00Z"/>
          <w:rFonts w:ascii="Times New Roman Bold" w:eastAsia="Times New Roman Bold" w:hAnsi="Times New Roman Bold" w:cs="Times New Roman Bold"/>
          <w:b/>
          <w:bCs/>
          <w:noProof/>
          <w:color w:val="000000"/>
          <w:spacing w:val="-2"/>
          <w:sz w:val="24"/>
          <w:szCs w:val="24"/>
        </w:rPr>
      </w:pPr>
      <w:del w:id="329" w:author="James Mullooly" w:date="2021-04-01T17:14:00Z">
        <w:r w:rsidDel="00A20FF3">
          <w:rPr>
            <w:rFonts w:ascii="Times New Roman Bold" w:eastAsia="Times New Roman Bold" w:hAnsi="Times New Roman Bold" w:cs="Times New Roman Bold"/>
            <w:b/>
            <w:bCs/>
            <w:noProof/>
            <w:color w:val="000000"/>
            <w:spacing w:val="-1"/>
            <w:sz w:val="24"/>
            <w:szCs w:val="24"/>
          </w:rPr>
          <w:delText xml:space="preserve">MI Student Learning Outcomes </w:delText>
        </w:r>
      </w:del>
    </w:p>
    <w:p w14:paraId="591745D5" w14:textId="47326242" w:rsidR="00CB3DC1" w:rsidDel="00A20FF3" w:rsidRDefault="003B2CD3">
      <w:pPr>
        <w:spacing w:before="156" w:after="0" w:line="240" w:lineRule="exact"/>
        <w:ind w:left="1080"/>
        <w:rPr>
          <w:del w:id="330" w:author="James Mullooly" w:date="2021-04-01T17:14:00Z"/>
          <w:rFonts w:ascii="Times New Roman Bold" w:eastAsia="Times New Roman Bold" w:hAnsi="Times New Roman Bold" w:cs="Times New Roman Bold"/>
          <w:b/>
          <w:bCs/>
          <w:noProof/>
          <w:color w:val="000000"/>
          <w:spacing w:val="26"/>
          <w:sz w:val="24"/>
          <w:szCs w:val="24"/>
        </w:rPr>
      </w:pPr>
      <w:del w:id="331" w:author="James Mullooly" w:date="2021-04-01T17:14:00Z">
        <w:r w:rsidDel="00A20FF3">
          <w:rPr>
            <w:rFonts w:ascii="Times New Roman Bold" w:eastAsia="Times New Roman Bold" w:hAnsi="Times New Roman Bold" w:cs="Times New Roman Bold"/>
            <w:b/>
            <w:bCs/>
            <w:noProof/>
            <w:color w:val="000000"/>
            <w:spacing w:val="1"/>
            <w:sz w:val="24"/>
            <w:szCs w:val="24"/>
          </w:rPr>
          <w:delText xml:space="preserve">Upon completion of an Area MI course (Multicultural / International), a student will be </w:delText>
        </w:r>
      </w:del>
    </w:p>
    <w:p w14:paraId="6CDEEF17" w14:textId="088E284D" w:rsidR="00CB3DC1" w:rsidDel="00A20FF3" w:rsidRDefault="003B2CD3">
      <w:pPr>
        <w:spacing w:before="36" w:after="0" w:line="240" w:lineRule="exact"/>
        <w:ind w:left="1080"/>
        <w:rPr>
          <w:del w:id="332" w:author="James Mullooly" w:date="2021-04-01T17:14:00Z"/>
          <w:rFonts w:ascii="Times New Roman Bold" w:eastAsia="Times New Roman Bold" w:hAnsi="Times New Roman Bold" w:cs="Times New Roman Bold"/>
          <w:b/>
          <w:bCs/>
          <w:noProof/>
          <w:color w:val="000000"/>
          <w:spacing w:val="1"/>
          <w:sz w:val="24"/>
          <w:szCs w:val="24"/>
        </w:rPr>
      </w:pPr>
      <w:del w:id="333" w:author="James Mullooly" w:date="2021-04-01T17:14:00Z">
        <w:r w:rsidDel="00A20FF3">
          <w:rPr>
            <w:rFonts w:ascii="Times New Roman Bold" w:eastAsia="Times New Roman Bold" w:hAnsi="Times New Roman Bold" w:cs="Times New Roman Bold"/>
            <w:b/>
            <w:bCs/>
            <w:noProof/>
            <w:color w:val="000000"/>
            <w:sz w:val="24"/>
            <w:szCs w:val="24"/>
          </w:rPr>
          <w:delText xml:space="preserve">able to:  </w:delText>
        </w:r>
      </w:del>
    </w:p>
    <w:p w14:paraId="3F874914" w14:textId="4FC6F771" w:rsidR="00CB3DC1" w:rsidDel="00A20FF3" w:rsidRDefault="003B2CD3">
      <w:pPr>
        <w:tabs>
          <w:tab w:val="left" w:pos="1800"/>
        </w:tabs>
        <w:spacing w:before="32" w:after="0" w:line="241" w:lineRule="exact"/>
        <w:ind w:left="1440"/>
        <w:rPr>
          <w:del w:id="334" w:author="James Mullooly" w:date="2021-04-01T17:14:00Z"/>
          <w:rFonts w:ascii="Times New Roman" w:eastAsia="Times New Roman" w:hAnsi="Times New Roman" w:cs="Times New Roman"/>
          <w:noProof/>
          <w:color w:val="000000"/>
          <w:spacing w:val="1"/>
          <w:sz w:val="24"/>
          <w:szCs w:val="24"/>
        </w:rPr>
      </w:pPr>
      <w:del w:id="335" w:author="James Mullooly" w:date="2021-04-01T17:14:00Z">
        <w:r w:rsidDel="00A20FF3">
          <w:rPr>
            <w:rFonts w:ascii="Times New Roman" w:eastAsia="Times New Roman" w:hAnsi="Times New Roman" w:cs="Times New Roman"/>
            <w:noProof/>
            <w:color w:val="000000"/>
            <w:spacing w:val="-1"/>
            <w:sz w:val="24"/>
            <w:szCs w:val="24"/>
          </w:rPr>
          <w:delText>1.</w:delText>
        </w:r>
        <w:r w:rsidDel="00A20FF3">
          <w:rPr>
            <w:rFonts w:ascii="Arial" w:eastAsia="Arial" w:hAnsi="Arial" w:cs="Arial"/>
            <w:noProof/>
            <w:color w:val="000000"/>
            <w:sz w:val="24"/>
            <w:szCs w:val="24"/>
          </w:rPr>
          <w:delText xml:space="preserve"> </w:delText>
        </w:r>
        <w:r w:rsidDel="00A20FF3">
          <w:rPr>
            <w:rFonts w:ascii="Arial" w:eastAsia="Arial" w:hAnsi="Arial" w:cs="Arial"/>
            <w:noProof/>
            <w:color w:val="000000"/>
            <w:sz w:val="24"/>
            <w:szCs w:val="24"/>
          </w:rPr>
          <w:tab/>
        </w:r>
        <w:r w:rsidDel="00A20FF3">
          <w:rPr>
            <w:rFonts w:ascii="Times New Roman" w:eastAsia="Times New Roman" w:hAnsi="Times New Roman" w:cs="Times New Roman"/>
            <w:noProof/>
            <w:color w:val="000000"/>
            <w:spacing w:val="-1"/>
            <w:sz w:val="24"/>
            <w:szCs w:val="24"/>
          </w:rPr>
          <w:delText>Explain and interpret aspects of race, gender, culture, class, ethnici</w:delText>
        </w:r>
        <w:r w:rsidDel="00A20FF3">
          <w:rPr>
            <w:rFonts w:ascii="Times New Roman" w:eastAsia="Times New Roman" w:hAnsi="Times New Roman" w:cs="Times New Roman"/>
            <w:noProof/>
            <w:color w:val="000000"/>
            <w:sz w:val="24"/>
            <w:szCs w:val="24"/>
          </w:rPr>
          <w:delText xml:space="preserve">ty or the relations </w:delText>
        </w:r>
      </w:del>
    </w:p>
    <w:p w14:paraId="440B6AB1" w14:textId="2FD0C42F" w:rsidR="00CB3DC1" w:rsidDel="00A20FF3" w:rsidRDefault="003B2CD3">
      <w:pPr>
        <w:spacing w:before="36" w:after="0" w:line="240" w:lineRule="exact"/>
        <w:ind w:left="1800"/>
        <w:rPr>
          <w:del w:id="336" w:author="James Mullooly" w:date="2021-04-01T17:14:00Z"/>
          <w:rFonts w:ascii="Times New Roman" w:eastAsia="Times New Roman" w:hAnsi="Times New Roman" w:cs="Times New Roman"/>
          <w:noProof/>
          <w:color w:val="000000"/>
          <w:spacing w:val="-1"/>
          <w:sz w:val="24"/>
          <w:szCs w:val="24"/>
        </w:rPr>
      </w:pPr>
      <w:del w:id="337" w:author="James Mullooly" w:date="2021-04-01T17:14:00Z">
        <w:r w:rsidDel="00A20FF3">
          <w:rPr>
            <w:rFonts w:ascii="Times New Roman" w:eastAsia="Times New Roman" w:hAnsi="Times New Roman" w:cs="Times New Roman"/>
            <w:noProof/>
            <w:color w:val="000000"/>
            <w:spacing w:val="-1"/>
            <w:sz w:val="24"/>
            <w:szCs w:val="24"/>
          </w:rPr>
          <w:delText xml:space="preserve">among nations in a multicultural world. </w:delText>
        </w:r>
      </w:del>
    </w:p>
    <w:p w14:paraId="0508EDC2" w14:textId="6DC5BF79" w:rsidR="00CB3DC1" w:rsidDel="00A20FF3" w:rsidRDefault="003B2CD3">
      <w:pPr>
        <w:tabs>
          <w:tab w:val="left" w:pos="1800"/>
        </w:tabs>
        <w:spacing w:before="35" w:after="0" w:line="241" w:lineRule="exact"/>
        <w:ind w:left="77"/>
        <w:jc w:val="center"/>
        <w:rPr>
          <w:del w:id="338" w:author="James Mullooly" w:date="2021-04-01T17:14:00Z"/>
          <w:rFonts w:ascii="Times New Roman" w:eastAsia="Times New Roman" w:hAnsi="Times New Roman" w:cs="Times New Roman"/>
          <w:noProof/>
          <w:color w:val="000000"/>
          <w:spacing w:val="-1"/>
          <w:sz w:val="24"/>
          <w:szCs w:val="24"/>
        </w:rPr>
      </w:pPr>
      <w:del w:id="339" w:author="James Mullooly" w:date="2021-04-01T17:14:00Z">
        <w:r w:rsidDel="00A20FF3">
          <w:rPr>
            <w:rFonts w:ascii="Times New Roman" w:eastAsia="Times New Roman" w:hAnsi="Times New Roman" w:cs="Times New Roman"/>
            <w:noProof/>
            <w:color w:val="000000"/>
            <w:spacing w:val="-1"/>
            <w:sz w:val="24"/>
            <w:szCs w:val="24"/>
          </w:rPr>
          <w:delText>2.</w:delText>
        </w:r>
        <w:r w:rsidDel="00A20FF3">
          <w:rPr>
            <w:rFonts w:ascii="Arial" w:eastAsia="Arial" w:hAnsi="Arial" w:cs="Arial"/>
            <w:noProof/>
            <w:color w:val="000000"/>
            <w:sz w:val="24"/>
            <w:szCs w:val="24"/>
          </w:rPr>
          <w:delText xml:space="preserve"> </w:delText>
        </w:r>
        <w:r w:rsidDel="00A20FF3">
          <w:rPr>
            <w:rFonts w:ascii="Arial" w:eastAsia="Arial" w:hAnsi="Arial" w:cs="Arial"/>
            <w:noProof/>
            <w:color w:val="000000"/>
            <w:sz w:val="24"/>
            <w:szCs w:val="24"/>
          </w:rPr>
          <w:tab/>
        </w:r>
        <w:r w:rsidDel="00A20FF3">
          <w:rPr>
            <w:rFonts w:ascii="Times New Roman" w:eastAsia="Times New Roman" w:hAnsi="Times New Roman" w:cs="Times New Roman"/>
            <w:noProof/>
            <w:color w:val="000000"/>
            <w:spacing w:val="-1"/>
            <w:sz w:val="24"/>
            <w:szCs w:val="24"/>
          </w:rPr>
          <w:delText xml:space="preserve">Identify systems of oppression, inequality, or discrimination within and among </w:delText>
        </w:r>
      </w:del>
    </w:p>
    <w:p w14:paraId="4295DCB4" w14:textId="442A2244" w:rsidR="00CB3DC1" w:rsidDel="00A20FF3" w:rsidRDefault="003B2CD3">
      <w:pPr>
        <w:spacing w:before="36" w:after="0" w:line="240" w:lineRule="exact"/>
        <w:ind w:left="1800"/>
        <w:rPr>
          <w:del w:id="340" w:author="James Mullooly" w:date="2021-04-01T17:14:00Z"/>
          <w:rFonts w:ascii="Times New Roman" w:eastAsia="Times New Roman" w:hAnsi="Times New Roman" w:cs="Times New Roman"/>
          <w:noProof/>
          <w:color w:val="000000"/>
          <w:sz w:val="24"/>
          <w:szCs w:val="24"/>
        </w:rPr>
      </w:pPr>
      <w:del w:id="341" w:author="James Mullooly" w:date="2021-04-01T17:14:00Z">
        <w:r w:rsidDel="00A20FF3">
          <w:rPr>
            <w:rFonts w:ascii="Times New Roman" w:eastAsia="Times New Roman" w:hAnsi="Times New Roman" w:cs="Times New Roman"/>
            <w:noProof/>
            <w:color w:val="000000"/>
            <w:sz w:val="24"/>
            <w:szCs w:val="24"/>
          </w:rPr>
          <w:delText xml:space="preserve">groups, cultures, subcultures or nations. </w:delText>
        </w:r>
      </w:del>
    </w:p>
    <w:p w14:paraId="0A40CC32" w14:textId="1F715496" w:rsidR="00CB3DC1" w:rsidDel="00A20FF3" w:rsidRDefault="00CB3DC1">
      <w:pPr>
        <w:spacing w:after="0" w:line="355" w:lineRule="exact"/>
        <w:ind w:left="720"/>
        <w:rPr>
          <w:del w:id="342" w:author="James Mullooly" w:date="2021-04-01T17:14:00Z"/>
          <w:rFonts w:ascii="Times New Roman Bold" w:eastAsia="Times New Roman Bold" w:hAnsi="Times New Roman Bold" w:cs="Times New Roman Bold"/>
          <w:b/>
          <w:bCs/>
          <w:noProof/>
          <w:color w:val="000000"/>
          <w:spacing w:val="-1"/>
          <w:sz w:val="24"/>
          <w:szCs w:val="24"/>
        </w:rPr>
      </w:pPr>
    </w:p>
    <w:p w14:paraId="72E655BB" w14:textId="3736024D" w:rsidR="00CB3DC1" w:rsidDel="00A20FF3" w:rsidRDefault="003B2CD3">
      <w:pPr>
        <w:spacing w:after="0" w:line="240" w:lineRule="exact"/>
        <w:ind w:left="720"/>
        <w:rPr>
          <w:del w:id="343" w:author="James Mullooly" w:date="2021-04-01T17:14:00Z"/>
          <w:rFonts w:ascii="Times New Roman Bold" w:eastAsia="Times New Roman Bold" w:hAnsi="Times New Roman Bold" w:cs="Times New Roman Bold"/>
          <w:b/>
          <w:bCs/>
          <w:noProof/>
          <w:color w:val="000000"/>
          <w:spacing w:val="-1"/>
          <w:sz w:val="24"/>
          <w:szCs w:val="24"/>
        </w:rPr>
      </w:pPr>
      <w:del w:id="344" w:author="James Mullooly" w:date="2021-04-01T17:14:00Z">
        <w:r w:rsidDel="00A20FF3">
          <w:rPr>
            <w:rFonts w:ascii="Times New Roman Bold" w:eastAsia="Times New Roman Bold" w:hAnsi="Times New Roman Bold" w:cs="Times New Roman Bold"/>
            <w:b/>
            <w:bCs/>
            <w:noProof/>
            <w:color w:val="000000"/>
            <w:spacing w:val="-1"/>
            <w:sz w:val="24"/>
            <w:szCs w:val="24"/>
          </w:rPr>
          <w:delText xml:space="preserve">MI Specifications </w:delText>
        </w:r>
      </w:del>
    </w:p>
    <w:p w14:paraId="0973D049" w14:textId="2390729E" w:rsidR="00CB3DC1" w:rsidDel="00A20FF3" w:rsidRDefault="003B2CD3">
      <w:pPr>
        <w:spacing w:before="34" w:after="0" w:line="240" w:lineRule="exact"/>
        <w:ind w:left="1080"/>
        <w:rPr>
          <w:del w:id="345" w:author="James Mullooly" w:date="2021-04-01T17:14:00Z"/>
          <w:rFonts w:ascii="Times New Roman" w:eastAsia="Times New Roman" w:hAnsi="Times New Roman" w:cs="Times New Roman"/>
          <w:noProof/>
          <w:color w:val="000000"/>
          <w:spacing w:val="1"/>
          <w:sz w:val="24"/>
          <w:szCs w:val="24"/>
        </w:rPr>
      </w:pPr>
      <w:del w:id="346" w:author="James Mullooly" w:date="2021-04-01T17:14:00Z">
        <w:r w:rsidDel="00A20FF3">
          <w:rPr>
            <w:rFonts w:ascii="Times New Roman" w:eastAsia="Times New Roman" w:hAnsi="Times New Roman" w:cs="Times New Roman"/>
            <w:noProof/>
            <w:color w:val="000000"/>
            <w:spacing w:val="-1"/>
            <w:sz w:val="24"/>
            <w:szCs w:val="24"/>
          </w:rPr>
          <w:delText>Courses in Multicultural In</w:delText>
        </w:r>
        <w:r w:rsidDel="00A20FF3">
          <w:rPr>
            <w:rFonts w:ascii="Times New Roman" w:eastAsia="Times New Roman" w:hAnsi="Times New Roman" w:cs="Times New Roman"/>
            <w:noProof/>
            <w:color w:val="000000"/>
            <w:sz w:val="24"/>
            <w:szCs w:val="24"/>
          </w:rPr>
          <w:delText xml:space="preserve">ternational (Area MI) must: </w:delText>
        </w:r>
      </w:del>
    </w:p>
    <w:p w14:paraId="3B0A42FB" w14:textId="3389B328" w:rsidR="00CB3DC1" w:rsidDel="00A20FF3" w:rsidRDefault="003B2CD3">
      <w:pPr>
        <w:tabs>
          <w:tab w:val="left" w:pos="1800"/>
        </w:tabs>
        <w:spacing w:before="35" w:after="0" w:line="241" w:lineRule="exact"/>
        <w:ind w:left="1440"/>
        <w:rPr>
          <w:del w:id="347" w:author="James Mullooly" w:date="2021-04-01T17:14:00Z"/>
          <w:rFonts w:ascii="Times New Roman" w:eastAsia="Times New Roman" w:hAnsi="Times New Roman" w:cs="Times New Roman"/>
          <w:noProof/>
          <w:color w:val="000000"/>
          <w:spacing w:val="116"/>
          <w:sz w:val="24"/>
          <w:szCs w:val="24"/>
        </w:rPr>
      </w:pPr>
      <w:del w:id="348" w:author="James Mullooly" w:date="2021-04-01T17:14:00Z">
        <w:r w:rsidDel="00A20FF3">
          <w:rPr>
            <w:rFonts w:ascii="Times New Roman" w:eastAsia="Times New Roman" w:hAnsi="Times New Roman" w:cs="Times New Roman"/>
            <w:noProof/>
            <w:color w:val="000000"/>
            <w:spacing w:val="-1"/>
            <w:sz w:val="24"/>
            <w:szCs w:val="24"/>
          </w:rPr>
          <w:delText>1.</w:delText>
        </w:r>
        <w:r w:rsidDel="00A20FF3">
          <w:rPr>
            <w:rFonts w:ascii="Arial" w:eastAsia="Arial" w:hAnsi="Arial" w:cs="Arial"/>
            <w:noProof/>
            <w:color w:val="000000"/>
            <w:sz w:val="24"/>
            <w:szCs w:val="24"/>
          </w:rPr>
          <w:delText xml:space="preserve"> </w:delText>
        </w:r>
        <w:r w:rsidDel="00A20FF3">
          <w:rPr>
            <w:rFonts w:ascii="Arial" w:eastAsia="Arial" w:hAnsi="Arial" w:cs="Arial"/>
            <w:noProof/>
            <w:color w:val="000000"/>
            <w:sz w:val="24"/>
            <w:szCs w:val="24"/>
          </w:rPr>
          <w:tab/>
        </w:r>
        <w:r w:rsidDel="00A20FF3">
          <w:rPr>
            <w:rFonts w:ascii="Times New Roman" w:eastAsia="Times New Roman" w:hAnsi="Times New Roman" w:cs="Times New Roman"/>
            <w:noProof/>
            <w:color w:val="000000"/>
            <w:spacing w:val="1"/>
            <w:sz w:val="24"/>
            <w:szCs w:val="24"/>
          </w:rPr>
          <w:delText xml:space="preserve">Prepare the student to live and function in an international and multicultural world or </w:delText>
        </w:r>
      </w:del>
    </w:p>
    <w:p w14:paraId="13B87572" w14:textId="526901E0" w:rsidR="00CB3DC1" w:rsidDel="00A20FF3" w:rsidRDefault="003B2CD3">
      <w:pPr>
        <w:spacing w:before="36" w:after="0" w:line="240" w:lineRule="exact"/>
        <w:ind w:left="1800"/>
        <w:rPr>
          <w:del w:id="349" w:author="James Mullooly" w:date="2021-04-01T17:14:00Z"/>
          <w:rFonts w:ascii="Times New Roman" w:eastAsia="Times New Roman" w:hAnsi="Times New Roman" w:cs="Times New Roman"/>
          <w:noProof/>
          <w:color w:val="000000"/>
          <w:sz w:val="24"/>
          <w:szCs w:val="24"/>
        </w:rPr>
      </w:pPr>
      <w:del w:id="350" w:author="James Mullooly" w:date="2021-04-01T17:14:00Z">
        <w:r w:rsidDel="00A20FF3">
          <w:rPr>
            <w:rFonts w:ascii="Times New Roman" w:eastAsia="Times New Roman" w:hAnsi="Times New Roman" w:cs="Times New Roman"/>
            <w:noProof/>
            <w:color w:val="000000"/>
            <w:spacing w:val="-1"/>
            <w:sz w:val="24"/>
            <w:szCs w:val="24"/>
          </w:rPr>
          <w:delText>address the roles of specific cultu</w:delText>
        </w:r>
        <w:r w:rsidDel="00A20FF3">
          <w:rPr>
            <w:rFonts w:ascii="Times New Roman" w:eastAsia="Times New Roman" w:hAnsi="Times New Roman" w:cs="Times New Roman"/>
            <w:noProof/>
            <w:color w:val="000000"/>
            <w:sz w:val="24"/>
            <w:szCs w:val="24"/>
          </w:rPr>
          <w:delText xml:space="preserve">res in contemporary societies. </w:delText>
        </w:r>
      </w:del>
    </w:p>
    <w:p w14:paraId="267E5D39" w14:textId="2E1CDBDD" w:rsidR="00CB3DC1" w:rsidDel="00A20FF3" w:rsidRDefault="003B2CD3">
      <w:pPr>
        <w:tabs>
          <w:tab w:val="left" w:pos="1800"/>
        </w:tabs>
        <w:spacing w:before="35" w:after="0" w:line="241" w:lineRule="exact"/>
        <w:ind w:left="1440"/>
        <w:rPr>
          <w:del w:id="351" w:author="James Mullooly" w:date="2021-04-01T17:14:00Z"/>
          <w:rFonts w:ascii="Times New Roman" w:eastAsia="Times New Roman" w:hAnsi="Times New Roman" w:cs="Times New Roman"/>
          <w:noProof/>
          <w:color w:val="000000"/>
          <w:spacing w:val="59"/>
          <w:sz w:val="24"/>
          <w:szCs w:val="24"/>
        </w:rPr>
      </w:pPr>
      <w:del w:id="352" w:author="James Mullooly" w:date="2021-04-01T17:14:00Z">
        <w:r w:rsidDel="00A20FF3">
          <w:rPr>
            <w:rFonts w:ascii="Times New Roman" w:eastAsia="Times New Roman" w:hAnsi="Times New Roman" w:cs="Times New Roman"/>
            <w:noProof/>
            <w:color w:val="000000"/>
            <w:spacing w:val="-1"/>
            <w:sz w:val="24"/>
            <w:szCs w:val="24"/>
          </w:rPr>
          <w:delText>2.</w:delText>
        </w:r>
        <w:r w:rsidDel="00A20FF3">
          <w:rPr>
            <w:rFonts w:ascii="Arial" w:eastAsia="Arial" w:hAnsi="Arial" w:cs="Arial"/>
            <w:noProof/>
            <w:color w:val="000000"/>
            <w:sz w:val="24"/>
            <w:szCs w:val="24"/>
          </w:rPr>
          <w:delText xml:space="preserve"> </w:delText>
        </w:r>
        <w:r w:rsidDel="00A20FF3">
          <w:rPr>
            <w:rFonts w:ascii="Arial" w:eastAsia="Arial" w:hAnsi="Arial" w:cs="Arial"/>
            <w:noProof/>
            <w:color w:val="000000"/>
            <w:sz w:val="24"/>
            <w:szCs w:val="24"/>
          </w:rPr>
          <w:tab/>
        </w:r>
        <w:r w:rsidDel="00A20FF3">
          <w:rPr>
            <w:rFonts w:ascii="Times New Roman" w:eastAsia="Times New Roman" w:hAnsi="Times New Roman" w:cs="Times New Roman"/>
            <w:noProof/>
            <w:color w:val="000000"/>
            <w:spacing w:val="1"/>
            <w:sz w:val="24"/>
            <w:szCs w:val="24"/>
          </w:rPr>
          <w:delText xml:space="preserve">Be taken outside the student's major department unless the course is interdisciplinary </w:delText>
        </w:r>
      </w:del>
    </w:p>
    <w:p w14:paraId="58CB2022" w14:textId="34EBA84C" w:rsidR="00CB3DC1" w:rsidDel="00A20FF3" w:rsidRDefault="003B2CD3">
      <w:pPr>
        <w:spacing w:before="36" w:after="0" w:line="242" w:lineRule="exact"/>
        <w:ind w:left="1800"/>
        <w:rPr>
          <w:del w:id="353" w:author="James Mullooly" w:date="2021-04-01T17:14:00Z"/>
          <w:rFonts w:ascii="Times New Roman" w:eastAsia="Times New Roman" w:hAnsi="Times New Roman" w:cs="Times New Roman"/>
          <w:noProof/>
          <w:color w:val="000000"/>
          <w:spacing w:val="-1"/>
          <w:sz w:val="24"/>
          <w:szCs w:val="24"/>
        </w:rPr>
      </w:pPr>
      <w:del w:id="354" w:author="James Mullooly" w:date="2021-04-01T17:14:00Z">
        <w:r w:rsidDel="00A20FF3">
          <w:rPr>
            <w:rFonts w:ascii="Times New Roman" w:eastAsia="Times New Roman" w:hAnsi="Times New Roman" w:cs="Times New Roman"/>
            <w:noProof/>
            <w:color w:val="000000"/>
            <w:spacing w:val="-1"/>
            <w:sz w:val="24"/>
            <w:szCs w:val="24"/>
          </w:rPr>
          <w:delText xml:space="preserve">involving more than one department. </w:delText>
        </w:r>
      </w:del>
    </w:p>
    <w:p w14:paraId="039C9CAF" w14:textId="77777777" w:rsidR="00CB3DC1" w:rsidRDefault="00CB3DC1">
      <w:pPr>
        <w:spacing w:after="0" w:line="300" w:lineRule="exact"/>
        <w:ind w:left="720"/>
        <w:rPr>
          <w:rFonts w:ascii="Times New Roman" w:eastAsia="Times New Roman" w:hAnsi="Times New Roman" w:cs="Times New Roman"/>
          <w:noProof/>
          <w:color w:val="000000"/>
          <w:sz w:val="24"/>
          <w:szCs w:val="24"/>
        </w:rPr>
      </w:pPr>
    </w:p>
    <w:p w14:paraId="2A33A15E" w14:textId="77777777" w:rsidR="00CB3DC1" w:rsidRDefault="00CB3DC1">
      <w:pPr>
        <w:spacing w:after="0" w:line="288" w:lineRule="exact"/>
        <w:ind w:left="720"/>
        <w:rPr>
          <w:rFonts w:ascii="Times New Roman" w:eastAsia="Times New Roman" w:hAnsi="Times New Roman" w:cs="Times New Roman"/>
          <w:noProof/>
          <w:color w:val="000000"/>
          <w:sz w:val="24"/>
          <w:szCs w:val="24"/>
        </w:rPr>
      </w:pPr>
    </w:p>
    <w:p w14:paraId="19C26B0B" w14:textId="77777777" w:rsidR="00CB3DC1" w:rsidRDefault="003B2CD3">
      <w:pPr>
        <w:spacing w:after="0" w:line="240" w:lineRule="exact"/>
        <w:ind w:left="72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____________________________________________________________ </w:t>
      </w:r>
    </w:p>
    <w:p w14:paraId="52913AF2" w14:textId="77777777" w:rsidR="00CB3DC1" w:rsidRDefault="00CB3DC1">
      <w:pPr>
        <w:spacing w:after="0" w:line="312" w:lineRule="exact"/>
        <w:ind w:left="720"/>
        <w:rPr>
          <w:rFonts w:ascii="Times New Roman" w:eastAsia="Times New Roman" w:hAnsi="Times New Roman" w:cs="Times New Roman"/>
          <w:noProof/>
          <w:color w:val="000000"/>
          <w:sz w:val="24"/>
          <w:szCs w:val="24"/>
        </w:rPr>
      </w:pPr>
    </w:p>
    <w:p w14:paraId="288F275D" w14:textId="77777777" w:rsidR="00CB3DC1" w:rsidRDefault="003B2CD3">
      <w:pPr>
        <w:tabs>
          <w:tab w:val="left" w:pos="5041"/>
        </w:tabs>
        <w:spacing w:after="0" w:line="240" w:lineRule="exact"/>
        <w:ind w:left="72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1"/>
          <w:sz w:val="24"/>
          <w:szCs w:val="24"/>
        </w:rPr>
        <w:t xml:space="preserve">Recommended by the Academic Senate </w:t>
      </w:r>
      <w:r>
        <w:rPr>
          <w:rFonts w:ascii="Times New Roman" w:eastAsia="Times New Roman" w:hAnsi="Times New Roman" w:cs="Times New Roman"/>
          <w:noProof/>
          <w:color w:val="000000"/>
          <w:spacing w:val="-1"/>
          <w:sz w:val="24"/>
          <w:szCs w:val="24"/>
        </w:rPr>
        <w:tab/>
      </w:r>
      <w:r>
        <w:rPr>
          <w:rFonts w:ascii="Times New Roman" w:eastAsia="Times New Roman" w:hAnsi="Times New Roman" w:cs="Times New Roman"/>
          <w:noProof/>
          <w:color w:val="000000"/>
          <w:sz w:val="24"/>
          <w:szCs w:val="24"/>
        </w:rPr>
        <w:t xml:space="preserve">November 1984 </w:t>
      </w:r>
    </w:p>
    <w:p w14:paraId="16E5DF46" w14:textId="77777777" w:rsidR="00CB3DC1" w:rsidRDefault="003B2CD3">
      <w:pPr>
        <w:tabs>
          <w:tab w:val="left" w:pos="5040"/>
        </w:tabs>
        <w:spacing w:before="36" w:after="0" w:line="240" w:lineRule="exact"/>
        <w:ind w:left="720"/>
        <w:rPr>
          <w:rFonts w:ascii="Times New Roman" w:eastAsia="Times New Roman" w:hAnsi="Times New Roman" w:cs="Times New Roman"/>
          <w:noProof/>
          <w:color w:val="000000"/>
          <w:spacing w:val="-1"/>
          <w:sz w:val="24"/>
          <w:szCs w:val="24"/>
        </w:rPr>
      </w:pPr>
      <w:r>
        <w:rPr>
          <w:rFonts w:ascii="Times New Roman" w:eastAsia="Times New Roman" w:hAnsi="Times New Roman" w:cs="Times New Roman"/>
          <w:noProof/>
          <w:color w:val="000000"/>
          <w:spacing w:val="-1"/>
          <w:sz w:val="24"/>
          <w:szCs w:val="24"/>
        </w:rPr>
        <w:t xml:space="preserve">Approved by the President </w:t>
      </w:r>
      <w:r>
        <w:rPr>
          <w:rFonts w:ascii="Times New Roman" w:eastAsia="Times New Roman" w:hAnsi="Times New Roman" w:cs="Times New Roman"/>
          <w:noProof/>
          <w:color w:val="000000"/>
          <w:spacing w:val="-1"/>
          <w:sz w:val="24"/>
          <w:szCs w:val="24"/>
        </w:rPr>
        <w:tab/>
        <w:t xml:space="preserve">12/84  </w:t>
      </w:r>
    </w:p>
    <w:p w14:paraId="0BB334A9" w14:textId="77777777" w:rsidR="00CB3DC1" w:rsidRDefault="003B2CD3">
      <w:pPr>
        <w:tabs>
          <w:tab w:val="left" w:pos="5040"/>
        </w:tabs>
        <w:spacing w:before="36" w:after="0" w:line="240" w:lineRule="exact"/>
        <w:ind w:left="720"/>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tab/>
        <w:t xml:space="preserve">December 14, 2004 </w:t>
      </w:r>
    </w:p>
    <w:p w14:paraId="74F7DBA8" w14:textId="77777777" w:rsidR="00CB3DC1" w:rsidRDefault="003B2CD3">
      <w:pPr>
        <w:tabs>
          <w:tab w:val="left" w:pos="5040"/>
        </w:tabs>
        <w:spacing w:before="38" w:after="0" w:line="240" w:lineRule="exact"/>
        <w:ind w:left="720"/>
        <w:rPr>
          <w:rFonts w:ascii="Times New Roman Bold" w:eastAsia="Times New Roman Bold" w:hAnsi="Times New Roman Bold" w:cs="Times New Roman Bold"/>
          <w:b/>
          <w:bCs/>
          <w:noProof/>
          <w:color w:val="000000"/>
          <w:sz w:val="24"/>
          <w:szCs w:val="24"/>
        </w:rPr>
      </w:pPr>
      <w:r>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tab/>
      </w:r>
      <w:r>
        <w:rPr>
          <w:rFonts w:ascii="Times New Roman Bold" w:eastAsia="Times New Roman Bold" w:hAnsi="Times New Roman Bold" w:cs="Times New Roman Bold"/>
          <w:b/>
          <w:bCs/>
          <w:noProof/>
          <w:color w:val="000000"/>
          <w:sz w:val="24"/>
          <w:szCs w:val="24"/>
        </w:rPr>
        <w:t xml:space="preserve">May 17, 2013 </w:t>
      </w:r>
    </w:p>
    <w:p w14:paraId="63B2B8EF"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A6DA13C"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ACF50AA"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3E5669BE"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14236BA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2DE5A00A"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5D396637"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E1329DD"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4039F3FA"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0A519EDB"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847F3A6"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B5B1B11"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12A4D70" w14:textId="77777777" w:rsidR="00CB3DC1" w:rsidRDefault="00CB3DC1">
      <w:pPr>
        <w:spacing w:after="0" w:line="220" w:lineRule="exact"/>
        <w:ind w:left="3568"/>
        <w:jc w:val="center"/>
        <w:rPr>
          <w:rFonts w:ascii="Times New Roman" w:eastAsia="Times New Roman" w:hAnsi="Times New Roman" w:cs="Times New Roman"/>
          <w:noProof/>
          <w:color w:val="000000"/>
          <w:spacing w:val="168"/>
          <w:sz w:val="21"/>
          <w:szCs w:val="21"/>
        </w:rPr>
      </w:pPr>
    </w:p>
    <w:p w14:paraId="7EE9C209" w14:textId="77777777" w:rsidR="00CB3DC1" w:rsidRDefault="00CB3DC1">
      <w:pPr>
        <w:spacing w:after="0" w:line="321" w:lineRule="exact"/>
        <w:ind w:left="3568"/>
        <w:jc w:val="center"/>
        <w:rPr>
          <w:rFonts w:ascii="Times New Roman" w:eastAsia="Times New Roman" w:hAnsi="Times New Roman" w:cs="Times New Roman"/>
          <w:noProof/>
          <w:color w:val="000000"/>
          <w:spacing w:val="168"/>
          <w:sz w:val="21"/>
          <w:szCs w:val="21"/>
        </w:rPr>
      </w:pPr>
    </w:p>
    <w:p w14:paraId="68C5D950" w14:textId="77777777" w:rsidR="00CB3DC1" w:rsidRDefault="003B2CD3">
      <w:pPr>
        <w:spacing w:after="0" w:line="220" w:lineRule="exact"/>
        <w:ind w:left="55"/>
        <w:jc w:val="center"/>
        <w:rPr>
          <w:rFonts w:ascii="Times New Roman" w:eastAsia="Times New Roman" w:hAnsi="Times New Roman" w:cs="Times New Roman"/>
          <w:noProof/>
          <w:color w:val="000000"/>
          <w:spacing w:val="168"/>
          <w:sz w:val="21"/>
          <w:szCs w:val="21"/>
        </w:rPr>
      </w:pPr>
      <w:r>
        <w:rPr>
          <w:rFonts w:ascii="Times New Roman" w:eastAsia="Times New Roman" w:hAnsi="Times New Roman" w:cs="Times New Roman"/>
          <w:noProof/>
          <w:color w:val="000000"/>
          <w:spacing w:val="4"/>
          <w:sz w:val="21"/>
          <w:szCs w:val="21"/>
        </w:rPr>
        <w:t xml:space="preserve">General Education Policy and Procedures </w:t>
      </w:r>
    </w:p>
    <w:p w14:paraId="092ED09F" w14:textId="77777777" w:rsidR="00CB3DC1" w:rsidRDefault="003B2CD3">
      <w:pPr>
        <w:spacing w:before="34" w:after="0" w:line="220" w:lineRule="exact"/>
        <w:ind w:left="55"/>
        <w:jc w:val="center"/>
        <w:rPr>
          <w:rFonts w:ascii="Times New Roman" w:eastAsia="Times New Roman" w:hAnsi="Times New Roman" w:cs="Times New Roman"/>
          <w:noProof/>
          <w:color w:val="000000"/>
          <w:spacing w:val="59"/>
          <w:sz w:val="21"/>
          <w:szCs w:val="21"/>
        </w:rPr>
      </w:pPr>
      <w:r>
        <w:rPr>
          <w:rFonts w:ascii="Times New Roman" w:eastAsia="Times New Roman" w:hAnsi="Times New Roman" w:cs="Times New Roman"/>
          <w:noProof/>
          <w:color w:val="000000"/>
          <w:spacing w:val="5"/>
          <w:sz w:val="21"/>
          <w:szCs w:val="21"/>
        </w:rPr>
        <w:t xml:space="preserve">May 17, 2013 </w:t>
      </w:r>
    </w:p>
    <w:p w14:paraId="64060F38" w14:textId="77777777" w:rsidR="00CB3DC1" w:rsidRDefault="003B2CD3">
      <w:pPr>
        <w:spacing w:before="35" w:after="0" w:line="239" w:lineRule="exact"/>
        <w:ind w:left="55"/>
        <w:jc w:val="center"/>
        <w:rPr>
          <w:rFonts w:ascii="Times New Roman" w:eastAsia="Times New Roman" w:hAnsi="Times New Roman" w:cs="Times New Roman"/>
          <w:noProof/>
          <w:color w:val="000000"/>
          <w:spacing w:val="2"/>
          <w:sz w:val="21"/>
          <w:szCs w:val="21"/>
        </w:rPr>
      </w:pPr>
      <w:r>
        <w:rPr>
          <w:rFonts w:ascii="Times New Roman" w:eastAsia="Times New Roman" w:hAnsi="Times New Roman" w:cs="Times New Roman"/>
          <w:noProof/>
          <w:color w:val="000000"/>
          <w:spacing w:val="4"/>
          <w:sz w:val="21"/>
          <w:szCs w:val="21"/>
        </w:rPr>
        <w:t xml:space="preserve">Page </w:t>
      </w:r>
      <w:r>
        <w:rPr>
          <w:rFonts w:ascii="Times New Roman" w:eastAsia="Times New Roman" w:hAnsi="Times New Roman" w:cs="Times New Roman"/>
          <w:noProof/>
          <w:color w:val="000000"/>
          <w:spacing w:val="-1"/>
          <w:sz w:val="24"/>
          <w:szCs w:val="24"/>
        </w:rPr>
        <w:t>24</w:t>
      </w:r>
      <w:r>
        <w:rPr>
          <w:rFonts w:ascii="Times New Roman" w:eastAsia="Times New Roman" w:hAnsi="Times New Roman" w:cs="Times New Roman"/>
          <w:noProof/>
          <w:color w:val="000000"/>
          <w:spacing w:val="2"/>
          <w:sz w:val="21"/>
          <w:szCs w:val="21"/>
        </w:rPr>
        <w:t xml:space="preserve"> </w:t>
      </w:r>
    </w:p>
    <w:sectPr w:rsidR="00CB3DC1">
      <w:type w:val="continuous"/>
      <w:pgSz w:w="12240" w:h="15840"/>
      <w:pgMar w:top="720" w:right="720" w:bottom="708" w:left="720" w:header="708"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Italic">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imes New Roman Bold Italic">
    <w:altName w:val="Times New Roman"/>
    <w:panose1 w:val="020B0604020202020204"/>
    <w:charset w:val="00"/>
    <w:family w:val="roman"/>
    <w:pitch w:val="default"/>
  </w:font>
  <w:font w:name="Arial Bold">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13B31"/>
    <w:multiLevelType w:val="hybridMultilevel"/>
    <w:tmpl w:val="A1BE7C2A"/>
    <w:lvl w:ilvl="0" w:tplc="04090019">
      <w:start w:val="1"/>
      <w:numFmt w:val="lowerLetter"/>
      <w:lvlText w:val="%1."/>
      <w:lvlJc w:val="left"/>
      <w:pPr>
        <w:tabs>
          <w:tab w:val="num" w:pos="1800"/>
        </w:tabs>
        <w:ind w:left="1800" w:hanging="360"/>
      </w:pPr>
    </w:lvl>
    <w:lvl w:ilvl="1" w:tplc="AB1023E6">
      <w:start w:val="3"/>
      <w:numFmt w:val="decimal"/>
      <w:lvlText w:val="%2"/>
      <w:lvlJc w:val="left"/>
      <w:pPr>
        <w:tabs>
          <w:tab w:val="num" w:pos="2520"/>
        </w:tabs>
        <w:ind w:left="2520" w:hanging="360"/>
      </w:pPr>
      <w:rPr>
        <w:rFonts w:hint="default"/>
      </w:rPr>
    </w:lvl>
    <w:lvl w:ilvl="2" w:tplc="D4AC81F8">
      <w:start w:val="1"/>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Mullooly">
    <w15:presenceInfo w15:providerId="AD" w15:userId="S::jmullooly@mail.fresnostate.edu::587b61b7-c44e-4d7a-bb39-da58fd59d32d"/>
  </w15:person>
  <w15:person w15:author="Raymond Hall">
    <w15:presenceInfo w15:providerId="None" w15:userId="Raymond H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DC1"/>
    <w:rsid w:val="000C60DC"/>
    <w:rsid w:val="00204735"/>
    <w:rsid w:val="002517D5"/>
    <w:rsid w:val="003569A6"/>
    <w:rsid w:val="003B2CD3"/>
    <w:rsid w:val="004676AA"/>
    <w:rsid w:val="00533789"/>
    <w:rsid w:val="00611B8B"/>
    <w:rsid w:val="00942919"/>
    <w:rsid w:val="00972684"/>
    <w:rsid w:val="00A20FF3"/>
    <w:rsid w:val="00B01900"/>
    <w:rsid w:val="00CB3DC1"/>
    <w:rsid w:val="00CC0F46"/>
    <w:rsid w:val="00D8683D"/>
    <w:rsid w:val="00DF0007"/>
    <w:rsid w:val="00E44DE9"/>
    <w:rsid w:val="00E94F5C"/>
    <w:rsid w:val="00EE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9278"/>
  <w15:docId w15:val="{8B441908-8DF7-7A48-8126-F8E6316B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FF3"/>
    <w:pPr>
      <w:widowControl/>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C6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26</Pages>
  <Words>9091</Words>
  <Characters>51822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Hall</dc:creator>
  <cp:lastModifiedBy>James Mullooly</cp:lastModifiedBy>
  <cp:revision>6</cp:revision>
  <dcterms:created xsi:type="dcterms:W3CDTF">2021-04-05T22:44:00Z</dcterms:created>
  <dcterms:modified xsi:type="dcterms:W3CDTF">2021-04-08T14:54:00Z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file>