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F8DC7" w14:textId="77777777" w:rsidR="00C30C9C" w:rsidRDefault="003920EA" w:rsidP="00D82AC5">
      <w:pPr>
        <w:pStyle w:val="Title"/>
        <w:ind w:left="0" w:right="940"/>
      </w:pPr>
      <w:r>
        <w:t>Policy on Course Syllabi and Grading</w:t>
      </w:r>
      <w:bookmarkStart w:id="0" w:name="_GoBack"/>
      <w:bookmarkEnd w:id="0"/>
    </w:p>
    <w:p w14:paraId="282ED001" w14:textId="77777777" w:rsidR="00C30C9C" w:rsidRDefault="00C30C9C">
      <w:pPr>
        <w:pBdr>
          <w:top w:val="nil"/>
          <w:left w:val="nil"/>
          <w:bottom w:val="nil"/>
          <w:right w:val="nil"/>
          <w:between w:val="nil"/>
        </w:pBdr>
        <w:rPr>
          <w:b/>
          <w:color w:val="000000"/>
          <w:sz w:val="20"/>
          <w:szCs w:val="20"/>
        </w:rPr>
      </w:pPr>
    </w:p>
    <w:p w14:paraId="26EE7F7F" w14:textId="77777777" w:rsidR="00C30C9C" w:rsidRDefault="00C30C9C">
      <w:pPr>
        <w:pBdr>
          <w:top w:val="nil"/>
          <w:left w:val="nil"/>
          <w:bottom w:val="nil"/>
          <w:right w:val="nil"/>
          <w:between w:val="nil"/>
        </w:pBdr>
        <w:spacing w:before="1"/>
        <w:rPr>
          <w:b/>
          <w:color w:val="000000"/>
          <w:sz w:val="16"/>
          <w:szCs w:val="16"/>
        </w:rPr>
      </w:pPr>
    </w:p>
    <w:p w14:paraId="269DE967" w14:textId="77777777" w:rsidR="00C30C9C" w:rsidRDefault="003920EA">
      <w:pPr>
        <w:pStyle w:val="Heading1"/>
        <w:numPr>
          <w:ilvl w:val="0"/>
          <w:numId w:val="1"/>
        </w:numPr>
        <w:tabs>
          <w:tab w:val="left" w:pos="751"/>
          <w:tab w:val="left" w:pos="752"/>
        </w:tabs>
        <w:spacing w:before="91"/>
      </w:pPr>
      <w:r>
        <w:rPr>
          <w:u w:val="single"/>
        </w:rPr>
        <w:t>Preamble</w:t>
      </w:r>
    </w:p>
    <w:p w14:paraId="130FEC16" w14:textId="77777777" w:rsidR="00C30C9C" w:rsidRDefault="00C30C9C">
      <w:pPr>
        <w:pBdr>
          <w:top w:val="nil"/>
          <w:left w:val="nil"/>
          <w:bottom w:val="nil"/>
          <w:right w:val="nil"/>
          <w:between w:val="nil"/>
        </w:pBdr>
        <w:spacing w:before="8"/>
        <w:rPr>
          <w:b/>
          <w:color w:val="000000"/>
          <w:sz w:val="13"/>
          <w:szCs w:val="13"/>
        </w:rPr>
      </w:pPr>
    </w:p>
    <w:p w14:paraId="64E0CF66" w14:textId="77777777" w:rsidR="00C30C9C" w:rsidRDefault="003920EA">
      <w:pPr>
        <w:pBdr>
          <w:top w:val="nil"/>
          <w:left w:val="nil"/>
          <w:bottom w:val="nil"/>
          <w:right w:val="nil"/>
          <w:between w:val="nil"/>
        </w:pBdr>
        <w:spacing w:before="91"/>
        <w:ind w:left="751" w:right="164"/>
        <w:rPr>
          <w:color w:val="000000"/>
        </w:rPr>
      </w:pPr>
      <w:r>
        <w:rPr>
          <w:color w:val="000000"/>
        </w:rPr>
        <w:t xml:space="preserve">Faculty enjoy broad discretion as to the manner in which they conduct their courses but are expected to carry out their responsibilities in a manner that is fair and without arbitrariness or capriciousness. Of central importance to successful instruction is the formulation of a binding educational compact between instructors and students. Students have a right to know what is expected of them in a course including criteria for evaluation of their performance. Faculty have the right to expect an appropriate level of effort and performance from all their students. The most satisfactory outcomes for both faculty and students can be achieved only when the conduct of a course is grounded fully in both disclosure and understanding on the part of all parties to the classroom educational process. The following policy is established to facilitate and formalize the communication and application of equitable, </w:t>
      </w:r>
      <w:proofErr w:type="spellStart"/>
      <w:r>
        <w:rPr>
          <w:color w:val="000000"/>
        </w:rPr>
        <w:t>nonprejudicial</w:t>
      </w:r>
      <w:proofErr w:type="spellEnd"/>
      <w:r>
        <w:rPr>
          <w:color w:val="000000"/>
        </w:rPr>
        <w:t xml:space="preserve"> course requirements in a large, institutional setting.</w:t>
      </w:r>
    </w:p>
    <w:p w14:paraId="1F8159DE" w14:textId="77777777" w:rsidR="00C30C9C" w:rsidRDefault="00C30C9C">
      <w:pPr>
        <w:pBdr>
          <w:top w:val="nil"/>
          <w:left w:val="nil"/>
          <w:bottom w:val="nil"/>
          <w:right w:val="nil"/>
          <w:between w:val="nil"/>
        </w:pBdr>
        <w:spacing w:before="3"/>
        <w:rPr>
          <w:color w:val="000000"/>
        </w:rPr>
      </w:pPr>
    </w:p>
    <w:p w14:paraId="40615D02" w14:textId="77777777" w:rsidR="00C30C9C" w:rsidRDefault="003920EA">
      <w:pPr>
        <w:pStyle w:val="Heading1"/>
        <w:numPr>
          <w:ilvl w:val="0"/>
          <w:numId w:val="1"/>
        </w:numPr>
        <w:tabs>
          <w:tab w:val="left" w:pos="751"/>
          <w:tab w:val="left" w:pos="752"/>
        </w:tabs>
      </w:pPr>
      <w:r>
        <w:rPr>
          <w:u w:val="single"/>
        </w:rPr>
        <w:t>Principle of the Policy</w:t>
      </w:r>
    </w:p>
    <w:p w14:paraId="7239FAE1" w14:textId="77777777" w:rsidR="00C30C9C" w:rsidRDefault="00C30C9C">
      <w:pPr>
        <w:pBdr>
          <w:top w:val="nil"/>
          <w:left w:val="nil"/>
          <w:bottom w:val="nil"/>
          <w:right w:val="nil"/>
          <w:between w:val="nil"/>
        </w:pBdr>
        <w:spacing w:before="8"/>
        <w:rPr>
          <w:b/>
          <w:color w:val="000000"/>
          <w:sz w:val="13"/>
          <w:szCs w:val="13"/>
        </w:rPr>
      </w:pPr>
    </w:p>
    <w:p w14:paraId="355A6BD2" w14:textId="77777777" w:rsidR="00C30C9C" w:rsidRDefault="003920EA">
      <w:pPr>
        <w:pBdr>
          <w:top w:val="nil"/>
          <w:left w:val="nil"/>
          <w:bottom w:val="nil"/>
          <w:right w:val="nil"/>
          <w:between w:val="nil"/>
        </w:pBdr>
        <w:spacing w:before="91"/>
        <w:ind w:left="751" w:right="133"/>
        <w:rPr>
          <w:color w:val="000000"/>
        </w:rPr>
      </w:pPr>
      <w:r>
        <w:rPr>
          <w:color w:val="000000"/>
        </w:rPr>
        <w:t>Faculty should fully inform students of all course requirements and make such requirements available to them with a comprehensive course syllabus at the beginning of the semester but no later than the first class meeting or by the 10th day of instruction if approved by the program chair/coordinator. For web-based courses, the first day of instruction will be considered as the first class meeting day. Course syllabi shall be distributed in a format that meets the accessibility requirements for students with disabilities</w:t>
      </w:r>
      <w:hyperlink w:anchor="_heading=h.gjdgxs">
        <w:r>
          <w:rPr>
            <w:color w:val="000000"/>
            <w:vertAlign w:val="superscript"/>
          </w:rPr>
          <w:t>1</w:t>
        </w:r>
      </w:hyperlink>
      <w:r>
        <w:rPr>
          <w:color w:val="000000"/>
        </w:rPr>
        <w:t>. The course syllabus together with any amendments shall be kept on file in the department office for two years. These documents will constitute the official syllabus of the course. The syllabus serves as the defining document in clarifying</w:t>
      </w:r>
    </w:p>
    <w:p w14:paraId="68E72849" w14:textId="77777777" w:rsidR="00C30C9C" w:rsidRDefault="003920EA">
      <w:pPr>
        <w:numPr>
          <w:ilvl w:val="1"/>
          <w:numId w:val="1"/>
        </w:numPr>
        <w:pBdr>
          <w:top w:val="nil"/>
          <w:left w:val="nil"/>
          <w:bottom w:val="nil"/>
          <w:right w:val="nil"/>
          <w:between w:val="nil"/>
        </w:pBdr>
        <w:tabs>
          <w:tab w:val="left" w:pos="1472"/>
        </w:tabs>
        <w:spacing w:before="21"/>
        <w:rPr>
          <w:color w:val="000000"/>
          <w:sz w:val="20"/>
          <w:szCs w:val="20"/>
        </w:rPr>
      </w:pPr>
      <w:r>
        <w:rPr>
          <w:color w:val="000000"/>
        </w:rPr>
        <w:t>The nature of the course and its delivery and</w:t>
      </w:r>
    </w:p>
    <w:p w14:paraId="07015FED" w14:textId="77777777" w:rsidR="00C30C9C" w:rsidRDefault="003920EA">
      <w:pPr>
        <w:numPr>
          <w:ilvl w:val="1"/>
          <w:numId w:val="1"/>
        </w:numPr>
        <w:pBdr>
          <w:top w:val="nil"/>
          <w:left w:val="nil"/>
          <w:bottom w:val="nil"/>
          <w:right w:val="nil"/>
          <w:between w:val="nil"/>
        </w:pBdr>
        <w:tabs>
          <w:tab w:val="left" w:pos="1472"/>
        </w:tabs>
        <w:spacing w:before="21" w:line="259" w:lineRule="auto"/>
        <w:ind w:right="900"/>
        <w:rPr>
          <w:color w:val="000000"/>
          <w:sz w:val="20"/>
          <w:szCs w:val="20"/>
        </w:rPr>
      </w:pPr>
      <w:r>
        <w:rPr>
          <w:color w:val="000000"/>
        </w:rPr>
        <w:t>The basis upon which an instructor evaluates student performance and assigns the appropriate grade.</w:t>
      </w:r>
    </w:p>
    <w:p w14:paraId="5AC9ADAF" w14:textId="77777777" w:rsidR="00C30C9C" w:rsidRDefault="00C30C9C">
      <w:pPr>
        <w:pBdr>
          <w:top w:val="nil"/>
          <w:left w:val="nil"/>
          <w:bottom w:val="nil"/>
          <w:right w:val="nil"/>
          <w:between w:val="nil"/>
        </w:pBdr>
        <w:spacing w:before="6"/>
        <w:rPr>
          <w:color w:val="000000"/>
          <w:sz w:val="20"/>
          <w:szCs w:val="20"/>
        </w:rPr>
      </w:pPr>
    </w:p>
    <w:p w14:paraId="06190152" w14:textId="77777777" w:rsidR="00C30C9C" w:rsidRDefault="003920EA">
      <w:pPr>
        <w:pStyle w:val="Heading1"/>
        <w:numPr>
          <w:ilvl w:val="0"/>
          <w:numId w:val="1"/>
        </w:numPr>
        <w:tabs>
          <w:tab w:val="left" w:pos="752"/>
        </w:tabs>
      </w:pPr>
      <w:r>
        <w:rPr>
          <w:u w:val="single"/>
        </w:rPr>
        <w:t>Course Syllabi</w:t>
      </w:r>
    </w:p>
    <w:p w14:paraId="08546C1A" w14:textId="77777777" w:rsidR="00C30C9C" w:rsidRDefault="00C30C9C">
      <w:pPr>
        <w:pBdr>
          <w:top w:val="nil"/>
          <w:left w:val="nil"/>
          <w:bottom w:val="nil"/>
          <w:right w:val="nil"/>
          <w:between w:val="nil"/>
        </w:pBdr>
        <w:spacing w:before="11"/>
        <w:rPr>
          <w:b/>
          <w:color w:val="000000"/>
          <w:sz w:val="15"/>
          <w:szCs w:val="15"/>
        </w:rPr>
      </w:pPr>
    </w:p>
    <w:p w14:paraId="29C3D599" w14:textId="77777777" w:rsidR="00C30C9C" w:rsidRDefault="003920EA">
      <w:pPr>
        <w:pBdr>
          <w:top w:val="nil"/>
          <w:left w:val="nil"/>
          <w:bottom w:val="nil"/>
          <w:right w:val="nil"/>
          <w:between w:val="nil"/>
        </w:pBdr>
        <w:spacing w:before="91" w:line="259" w:lineRule="auto"/>
        <w:ind w:left="304" w:right="623"/>
        <w:rPr>
          <w:color w:val="000000"/>
        </w:rPr>
      </w:pPr>
      <w:r>
        <w:rPr>
          <w:color w:val="000000"/>
        </w:rPr>
        <w:t xml:space="preserve">The faculty shall include in the syllabus at least the following information pertaining to the course </w:t>
      </w:r>
      <w:hyperlink r:id="rId8">
        <w:r>
          <w:rPr>
            <w:color w:val="0000FF"/>
            <w:u w:val="single"/>
          </w:rPr>
          <w:t>http://fresnostate.edu/academics/curriculum/instruction/syllabus.html</w:t>
        </w:r>
      </w:hyperlink>
    </w:p>
    <w:p w14:paraId="58E6123E" w14:textId="77777777" w:rsidR="00C30C9C" w:rsidRDefault="00C30C9C">
      <w:pPr>
        <w:pBdr>
          <w:top w:val="nil"/>
          <w:left w:val="nil"/>
          <w:bottom w:val="nil"/>
          <w:right w:val="nil"/>
          <w:between w:val="nil"/>
        </w:pBdr>
        <w:spacing w:before="10"/>
        <w:rPr>
          <w:color w:val="000000"/>
          <w:sz w:val="13"/>
          <w:szCs w:val="13"/>
        </w:rPr>
      </w:pPr>
    </w:p>
    <w:p w14:paraId="0D56AF31" w14:textId="77777777" w:rsidR="00C30C9C" w:rsidRDefault="003920EA">
      <w:pPr>
        <w:numPr>
          <w:ilvl w:val="1"/>
          <w:numId w:val="1"/>
        </w:numPr>
        <w:pBdr>
          <w:top w:val="nil"/>
          <w:left w:val="nil"/>
          <w:bottom w:val="nil"/>
          <w:right w:val="nil"/>
          <w:between w:val="nil"/>
        </w:pBdr>
        <w:tabs>
          <w:tab w:val="left" w:pos="1472"/>
        </w:tabs>
        <w:spacing w:before="91"/>
        <w:ind w:right="174"/>
      </w:pPr>
      <w:r>
        <w:rPr>
          <w:color w:val="000000"/>
        </w:rPr>
        <w:t>Name of instructor, office location, telephone number, office hours, and e-mail address (if available);</w:t>
      </w:r>
    </w:p>
    <w:p w14:paraId="518B9609" w14:textId="77777777" w:rsidR="00C30C9C" w:rsidRDefault="003920EA">
      <w:pPr>
        <w:numPr>
          <w:ilvl w:val="1"/>
          <w:numId w:val="1"/>
        </w:numPr>
        <w:pBdr>
          <w:top w:val="nil"/>
          <w:left w:val="nil"/>
          <w:bottom w:val="nil"/>
          <w:right w:val="nil"/>
          <w:between w:val="nil"/>
        </w:pBdr>
        <w:tabs>
          <w:tab w:val="left" w:pos="1472"/>
        </w:tabs>
        <w:spacing w:before="1"/>
        <w:ind w:right="159"/>
      </w:pPr>
      <w:r>
        <w:rPr>
          <w:color w:val="000000"/>
        </w:rPr>
        <w:t>Course number and title, number of units, prerequisites and a brief course description, and fees, if any;</w:t>
      </w:r>
    </w:p>
    <w:p w14:paraId="7307A9B0" w14:textId="77777777" w:rsidR="00C30C9C" w:rsidRDefault="003920EA">
      <w:pPr>
        <w:numPr>
          <w:ilvl w:val="1"/>
          <w:numId w:val="1"/>
        </w:numPr>
        <w:pBdr>
          <w:top w:val="nil"/>
          <w:left w:val="nil"/>
          <w:bottom w:val="nil"/>
          <w:right w:val="nil"/>
          <w:between w:val="nil"/>
        </w:pBdr>
        <w:tabs>
          <w:tab w:val="left" w:pos="1472"/>
        </w:tabs>
        <w:spacing w:line="252" w:lineRule="auto"/>
      </w:pPr>
      <w:r>
        <w:rPr>
          <w:color w:val="000000"/>
        </w:rPr>
        <w:t>Summary outline of course and tentative schedule of topics covered;</w:t>
      </w:r>
    </w:p>
    <w:p w14:paraId="0805BDA7" w14:textId="77777777" w:rsidR="00C30C9C" w:rsidRDefault="003920EA">
      <w:pPr>
        <w:numPr>
          <w:ilvl w:val="1"/>
          <w:numId w:val="1"/>
        </w:numPr>
        <w:pBdr>
          <w:top w:val="nil"/>
          <w:left w:val="nil"/>
          <w:bottom w:val="nil"/>
          <w:right w:val="nil"/>
          <w:between w:val="nil"/>
        </w:pBdr>
        <w:tabs>
          <w:tab w:val="left" w:pos="1471"/>
        </w:tabs>
        <w:ind w:left="1470" w:right="109"/>
      </w:pPr>
      <w:r>
        <w:rPr>
          <w:color w:val="000000"/>
        </w:rPr>
        <w:t>Required text books and other supplemental materials together with a schedule of assigned readings;</w:t>
      </w:r>
    </w:p>
    <w:p w14:paraId="5F4954C2" w14:textId="77777777" w:rsidR="00C30C9C" w:rsidRDefault="003920EA">
      <w:pPr>
        <w:numPr>
          <w:ilvl w:val="1"/>
          <w:numId w:val="1"/>
        </w:numPr>
        <w:pBdr>
          <w:top w:val="nil"/>
          <w:left w:val="nil"/>
          <w:bottom w:val="nil"/>
          <w:right w:val="nil"/>
          <w:between w:val="nil"/>
        </w:pBdr>
        <w:tabs>
          <w:tab w:val="left" w:pos="1471"/>
        </w:tabs>
        <w:ind w:left="1470"/>
      </w:pPr>
      <w:r>
        <w:rPr>
          <w:color w:val="000000"/>
        </w:rPr>
        <w:t>Student supplied equipment and materials necessary for course activities;</w:t>
      </w:r>
    </w:p>
    <w:p w14:paraId="1B456CF2" w14:textId="77777777" w:rsidR="00C30C9C" w:rsidRDefault="003920EA">
      <w:pPr>
        <w:numPr>
          <w:ilvl w:val="1"/>
          <w:numId w:val="1"/>
        </w:numPr>
        <w:pBdr>
          <w:top w:val="nil"/>
          <w:left w:val="nil"/>
          <w:bottom w:val="nil"/>
          <w:right w:val="nil"/>
          <w:between w:val="nil"/>
        </w:pBdr>
        <w:tabs>
          <w:tab w:val="left" w:pos="1471"/>
        </w:tabs>
        <w:spacing w:before="1"/>
        <w:ind w:left="1470" w:right="249"/>
      </w:pPr>
      <w:r>
        <w:rPr>
          <w:color w:val="000000"/>
        </w:rPr>
        <w:t>Course calendar including projected dates, deadlines, and/or periods of time for readings, field trips, projects, exams, etc.;</w:t>
      </w:r>
    </w:p>
    <w:p w14:paraId="51714AEB" w14:textId="77777777" w:rsidR="00C30C9C" w:rsidRDefault="003920EA">
      <w:pPr>
        <w:numPr>
          <w:ilvl w:val="1"/>
          <w:numId w:val="1"/>
        </w:numPr>
        <w:pBdr>
          <w:top w:val="nil"/>
          <w:left w:val="nil"/>
          <w:bottom w:val="nil"/>
          <w:right w:val="nil"/>
          <w:between w:val="nil"/>
        </w:pBdr>
        <w:tabs>
          <w:tab w:val="left" w:pos="1471"/>
        </w:tabs>
        <w:spacing w:line="242" w:lineRule="auto"/>
        <w:ind w:left="1470" w:right="227"/>
      </w:pPr>
      <w:r>
        <w:rPr>
          <w:color w:val="000000"/>
        </w:rPr>
        <w:t>Brief description of and instructions for significant course assignments (e.g., papers, field trips, and projects);</w:t>
      </w:r>
    </w:p>
    <w:p w14:paraId="0253EC65" w14:textId="77777777" w:rsidR="00C30C9C" w:rsidRDefault="003920EA">
      <w:pPr>
        <w:numPr>
          <w:ilvl w:val="1"/>
          <w:numId w:val="1"/>
        </w:numPr>
        <w:pBdr>
          <w:top w:val="nil"/>
          <w:left w:val="nil"/>
          <w:bottom w:val="nil"/>
          <w:right w:val="nil"/>
          <w:between w:val="nil"/>
        </w:pBdr>
        <w:tabs>
          <w:tab w:val="left" w:pos="1471"/>
        </w:tabs>
        <w:spacing w:line="248" w:lineRule="auto"/>
        <w:ind w:left="1470"/>
      </w:pPr>
      <w:r>
        <w:rPr>
          <w:color w:val="000000"/>
        </w:rPr>
        <w:t>Instructor course goals and student learning outcomes;</w:t>
      </w:r>
    </w:p>
    <w:p w14:paraId="68A09C0E" w14:textId="77777777" w:rsidR="00C30C9C" w:rsidRDefault="00C30C9C">
      <w:pPr>
        <w:pBdr>
          <w:top w:val="nil"/>
          <w:left w:val="nil"/>
          <w:bottom w:val="nil"/>
          <w:right w:val="nil"/>
          <w:between w:val="nil"/>
        </w:pBdr>
        <w:rPr>
          <w:color w:val="000000"/>
          <w:sz w:val="20"/>
          <w:szCs w:val="20"/>
        </w:rPr>
      </w:pPr>
    </w:p>
    <w:p w14:paraId="748FBC39" w14:textId="77777777" w:rsidR="00C30C9C" w:rsidRDefault="00C30C9C">
      <w:pPr>
        <w:pBdr>
          <w:top w:val="nil"/>
          <w:left w:val="nil"/>
          <w:bottom w:val="nil"/>
          <w:right w:val="nil"/>
          <w:between w:val="nil"/>
        </w:pBdr>
        <w:rPr>
          <w:color w:val="000000"/>
          <w:sz w:val="20"/>
          <w:szCs w:val="20"/>
        </w:rPr>
      </w:pPr>
    </w:p>
    <w:p w14:paraId="4934C035" w14:textId="77777777" w:rsidR="00C30C9C" w:rsidRDefault="00C30C9C">
      <w:pPr>
        <w:pBdr>
          <w:top w:val="nil"/>
          <w:left w:val="nil"/>
          <w:bottom w:val="nil"/>
          <w:right w:val="nil"/>
          <w:between w:val="nil"/>
        </w:pBdr>
        <w:rPr>
          <w:color w:val="000000"/>
          <w:sz w:val="20"/>
          <w:szCs w:val="20"/>
        </w:rPr>
      </w:pPr>
    </w:p>
    <w:p w14:paraId="07BE8182" w14:textId="77777777" w:rsidR="00C30C9C" w:rsidRDefault="003920EA">
      <w:pPr>
        <w:pBdr>
          <w:top w:val="nil"/>
          <w:left w:val="nil"/>
          <w:bottom w:val="nil"/>
          <w:right w:val="nil"/>
          <w:between w:val="nil"/>
        </w:pBdr>
        <w:spacing w:before="2"/>
        <w:rPr>
          <w:color w:val="000000"/>
          <w:sz w:val="20"/>
          <w:szCs w:val="20"/>
        </w:rPr>
      </w:pPr>
      <w:r>
        <w:rPr>
          <w:noProof/>
        </w:rPr>
        <mc:AlternateContent>
          <mc:Choice Requires="wpg">
            <w:drawing>
              <wp:anchor distT="0" distB="0" distL="0" distR="0" simplePos="0" relativeHeight="251658240" behindDoc="0" locked="0" layoutInCell="1" hidden="0" allowOverlap="1" wp14:anchorId="7EAEDE16" wp14:editId="158AEF46">
                <wp:simplePos x="0" y="0"/>
                <wp:positionH relativeFrom="column">
                  <wp:posOffset>190500</wp:posOffset>
                </wp:positionH>
                <wp:positionV relativeFrom="paragraph">
                  <wp:posOffset>165100</wp:posOffset>
                </wp:positionV>
                <wp:extent cx="1828800" cy="12700"/>
                <wp:effectExtent l="0" t="0" r="0" b="0"/>
                <wp:wrapTopAndBottom distT="0" distB="0"/>
                <wp:docPr id="4" name="Rectangle 4"/>
                <wp:cNvGraphicFramePr/>
                <a:graphic xmlns:a="http://schemas.openxmlformats.org/drawingml/2006/main">
                  <a:graphicData uri="http://schemas.microsoft.com/office/word/2010/wordprocessingShape">
                    <wps:wsp>
                      <wps:cNvSpPr/>
                      <wps:spPr>
                        <a:xfrm>
                          <a:off x="4431600" y="3775555"/>
                          <a:ext cx="1828800" cy="8890"/>
                        </a:xfrm>
                        <a:prstGeom prst="rect">
                          <a:avLst/>
                        </a:prstGeom>
                        <a:solidFill>
                          <a:srgbClr val="000000"/>
                        </a:solidFill>
                        <a:ln>
                          <a:noFill/>
                        </a:ln>
                      </wps:spPr>
                      <wps:txbx>
                        <w:txbxContent>
                          <w:p w14:paraId="6124CB8B" w14:textId="77777777" w:rsidR="00C30C9C" w:rsidRDefault="00C30C9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0" distR="0" hidden="0" layoutInCell="1" locked="0" relativeHeight="0" simplePos="0">
                <wp:simplePos x="0" y="0"/>
                <wp:positionH relativeFrom="column">
                  <wp:posOffset>190500</wp:posOffset>
                </wp:positionH>
                <wp:positionV relativeFrom="paragraph">
                  <wp:posOffset>165100</wp:posOffset>
                </wp:positionV>
                <wp:extent cx="1828800" cy="12700"/>
                <wp:effectExtent b="0" l="0" r="0" t="0"/>
                <wp:wrapTopAndBottom distB="0" distT="0"/>
                <wp:docPr id="4"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828800" cy="12700"/>
                        </a:xfrm>
                        <a:prstGeom prst="rect"/>
                        <a:ln/>
                      </pic:spPr>
                    </pic:pic>
                  </a:graphicData>
                </a:graphic>
              </wp:anchor>
            </w:drawing>
          </mc:Fallback>
        </mc:AlternateContent>
      </w:r>
    </w:p>
    <w:p w14:paraId="327AF9F2" w14:textId="77777777" w:rsidR="00C30C9C" w:rsidRDefault="003920EA">
      <w:pPr>
        <w:spacing w:before="76" w:line="242" w:lineRule="auto"/>
        <w:ind w:left="300" w:right="250" w:hanging="1"/>
        <w:rPr>
          <w:sz w:val="20"/>
          <w:szCs w:val="20"/>
        </w:rPr>
        <w:sectPr w:rsidR="00C30C9C">
          <w:headerReference w:type="default" r:id="rId10"/>
          <w:footerReference w:type="default" r:id="rId11"/>
          <w:pgSz w:w="11900" w:h="16850"/>
          <w:pgMar w:top="960" w:right="1000" w:bottom="1180" w:left="1320" w:header="710" w:footer="986" w:gutter="0"/>
          <w:pgNumType w:start="1"/>
          <w:cols w:space="720"/>
        </w:sectPr>
      </w:pPr>
      <w:bookmarkStart w:id="1" w:name="_heading=h.gjdgxs" w:colFirst="0" w:colLast="0"/>
      <w:bookmarkEnd w:id="1"/>
      <w:r>
        <w:rPr>
          <w:rFonts w:ascii="Arial" w:eastAsia="Arial" w:hAnsi="Arial" w:cs="Arial"/>
          <w:sz w:val="20"/>
          <w:szCs w:val="20"/>
          <w:vertAlign w:val="superscript"/>
        </w:rPr>
        <w:t>1</w:t>
      </w:r>
      <w:r>
        <w:rPr>
          <w:rFonts w:ascii="Arial" w:eastAsia="Arial" w:hAnsi="Arial" w:cs="Arial"/>
          <w:sz w:val="20"/>
          <w:szCs w:val="20"/>
        </w:rPr>
        <w:t xml:space="preserve"> </w:t>
      </w:r>
      <w:r>
        <w:rPr>
          <w:sz w:val="20"/>
          <w:szCs w:val="20"/>
        </w:rPr>
        <w:t>Individuals with disabilities shall have access to and use of information and data that is comparable to that provided to those without disabilities unless an undue burden would be imposed on the providing entity (Section 508 of the Federal Rehabilitation Act, APM 624).</w:t>
      </w:r>
    </w:p>
    <w:p w14:paraId="32D388B7" w14:textId="77777777" w:rsidR="00C30C9C" w:rsidRDefault="003920EA">
      <w:pPr>
        <w:numPr>
          <w:ilvl w:val="1"/>
          <w:numId w:val="1"/>
        </w:numPr>
        <w:pBdr>
          <w:top w:val="nil"/>
          <w:left w:val="nil"/>
          <w:bottom w:val="nil"/>
          <w:right w:val="nil"/>
          <w:between w:val="nil"/>
        </w:pBdr>
        <w:tabs>
          <w:tab w:val="left" w:pos="1471"/>
          <w:tab w:val="left" w:pos="1472"/>
        </w:tabs>
        <w:spacing w:before="81"/>
        <w:ind w:right="201"/>
      </w:pPr>
      <w:r>
        <w:rPr>
          <w:color w:val="000000"/>
        </w:rPr>
        <w:lastRenderedPageBreak/>
        <w:t>Grading policy, which includes the weighting of assignments and examinations as well as the criteria for assigning grades, and the grading scale, identification of all requirements and due dates for course completion and eligibility for a final passing grade;</w:t>
      </w:r>
    </w:p>
    <w:p w14:paraId="7830991D" w14:textId="77777777" w:rsidR="00C30C9C" w:rsidRDefault="003920EA">
      <w:pPr>
        <w:numPr>
          <w:ilvl w:val="1"/>
          <w:numId w:val="1"/>
        </w:numPr>
        <w:pBdr>
          <w:top w:val="nil"/>
          <w:left w:val="nil"/>
          <w:bottom w:val="nil"/>
          <w:right w:val="nil"/>
          <w:between w:val="nil"/>
        </w:pBdr>
        <w:tabs>
          <w:tab w:val="left" w:pos="1470"/>
          <w:tab w:val="left" w:pos="1471"/>
        </w:tabs>
        <w:ind w:left="1470" w:right="455"/>
      </w:pPr>
      <w:r>
        <w:rPr>
          <w:color w:val="000000"/>
        </w:rPr>
        <w:t>Course attendance and make-up work policies (including final exam meeting), and any implications for grading;</w:t>
      </w:r>
    </w:p>
    <w:p w14:paraId="7B6ED60F" w14:textId="77777777" w:rsidR="00C30C9C" w:rsidRDefault="003920EA">
      <w:pPr>
        <w:numPr>
          <w:ilvl w:val="1"/>
          <w:numId w:val="1"/>
        </w:numPr>
        <w:pBdr>
          <w:top w:val="nil"/>
          <w:left w:val="nil"/>
          <w:bottom w:val="nil"/>
          <w:right w:val="nil"/>
          <w:between w:val="nil"/>
        </w:pBdr>
        <w:tabs>
          <w:tab w:val="left" w:pos="1471"/>
        </w:tabs>
        <w:ind w:left="1470" w:right="236"/>
      </w:pPr>
      <w:r>
        <w:rPr>
          <w:color w:val="000000"/>
        </w:rPr>
        <w:t>Instructor's policies regarding administration of the course (e.g., late paper penalties, tape recording lectures, and guidelines on the use of electronic devices);</w:t>
      </w:r>
    </w:p>
    <w:sdt>
      <w:sdtPr>
        <w:tag w:val="goog_rdk_1"/>
        <w:id w:val="41640933"/>
      </w:sdtPr>
      <w:sdtEndPr/>
      <w:sdtContent>
        <w:p w14:paraId="6616E646" w14:textId="77777777" w:rsidR="00C30C9C" w:rsidRDefault="003920EA">
          <w:pPr>
            <w:numPr>
              <w:ilvl w:val="1"/>
              <w:numId w:val="1"/>
            </w:numPr>
            <w:pBdr>
              <w:top w:val="nil"/>
              <w:left w:val="nil"/>
              <w:bottom w:val="nil"/>
              <w:right w:val="nil"/>
              <w:between w:val="nil"/>
            </w:pBdr>
            <w:tabs>
              <w:tab w:val="left" w:pos="1471"/>
            </w:tabs>
            <w:ind w:left="1470" w:right="251"/>
            <w:rPr>
              <w:ins w:id="2" w:author="L. Bryant" w:date="2020-10-30T11:57:00Z"/>
              <w:color w:val="000000"/>
            </w:rPr>
          </w:pPr>
          <w:r>
            <w:rPr>
              <w:color w:val="000000"/>
            </w:rPr>
            <w:t>Reminder directed to students with disabilities about their responsibility in identifying themselves to the university and the instructor so reasonable accommodation for learning and evaluation within the course can be made;</w:t>
          </w:r>
          <w:sdt>
            <w:sdtPr>
              <w:tag w:val="goog_rdk_0"/>
              <w:id w:val="530464290"/>
            </w:sdtPr>
            <w:sdtEndPr/>
            <w:sdtContent/>
          </w:sdt>
        </w:p>
      </w:sdtContent>
    </w:sdt>
    <w:p w14:paraId="178CE9C4" w14:textId="77777777" w:rsidR="00C30C9C" w:rsidRDefault="00D82AC5">
      <w:pPr>
        <w:numPr>
          <w:ilvl w:val="1"/>
          <w:numId w:val="1"/>
        </w:numPr>
        <w:pBdr>
          <w:top w:val="nil"/>
          <w:left w:val="nil"/>
          <w:bottom w:val="nil"/>
          <w:right w:val="nil"/>
          <w:between w:val="nil"/>
        </w:pBdr>
        <w:tabs>
          <w:tab w:val="left" w:pos="1471"/>
        </w:tabs>
        <w:ind w:left="1470" w:right="251"/>
      </w:pPr>
      <w:sdt>
        <w:sdtPr>
          <w:tag w:val="goog_rdk_2"/>
          <w:id w:val="-1472744155"/>
        </w:sdtPr>
        <w:sdtEndPr/>
        <w:sdtContent>
          <w:ins w:id="3" w:author="L. Bryant" w:date="2020-10-30T11:57:00Z">
            <w:r w:rsidR="003920EA">
              <w:rPr>
                <w:color w:val="000000"/>
              </w:rPr>
              <w:t>Reminder to students about their responsibility to submit a designated assignment</w:t>
            </w:r>
            <w:r w:rsidR="003920EA">
              <w:t xml:space="preserve"> (or assignments)</w:t>
            </w:r>
            <w:r w:rsidR="003920EA">
              <w:rPr>
                <w:color w:val="000000"/>
              </w:rPr>
              <w:t xml:space="preserve"> from GE courses to the GE </w:t>
            </w:r>
            <w:proofErr w:type="spellStart"/>
            <w:r w:rsidR="003920EA">
              <w:rPr>
                <w:color w:val="000000"/>
              </w:rPr>
              <w:t>ePortfolio</w:t>
            </w:r>
            <w:proofErr w:type="spellEnd"/>
            <w:r w:rsidR="003920EA">
              <w:rPr>
                <w:color w:val="000000"/>
              </w:rPr>
              <w:t xml:space="preserve">; </w:t>
            </w:r>
          </w:ins>
        </w:sdtContent>
      </w:sdt>
    </w:p>
    <w:p w14:paraId="13F0D1FB" w14:textId="77777777" w:rsidR="00C30C9C" w:rsidRDefault="003920EA">
      <w:pPr>
        <w:numPr>
          <w:ilvl w:val="1"/>
          <w:numId w:val="1"/>
        </w:numPr>
        <w:pBdr>
          <w:top w:val="nil"/>
          <w:left w:val="nil"/>
          <w:bottom w:val="nil"/>
          <w:right w:val="nil"/>
          <w:between w:val="nil"/>
        </w:pBdr>
        <w:tabs>
          <w:tab w:val="left" w:pos="1471"/>
        </w:tabs>
        <w:ind w:left="1470" w:right="184"/>
      </w:pPr>
      <w:r>
        <w:rPr>
          <w:color w:val="000000"/>
        </w:rPr>
        <w:t>Statement referring to the university's policies regarding adding and dropping courses, the honor code, including cheating and plagiarism, copyright, and computer usage; these may be satisfied by a statement that the university policies are located in the Catalog and the Class Schedule;</w:t>
      </w:r>
    </w:p>
    <w:p w14:paraId="18B4527E" w14:textId="77777777" w:rsidR="00C30C9C" w:rsidRDefault="003920EA">
      <w:pPr>
        <w:numPr>
          <w:ilvl w:val="1"/>
          <w:numId w:val="1"/>
        </w:numPr>
        <w:pBdr>
          <w:top w:val="nil"/>
          <w:left w:val="nil"/>
          <w:bottom w:val="nil"/>
          <w:right w:val="nil"/>
          <w:between w:val="nil"/>
        </w:pBdr>
        <w:tabs>
          <w:tab w:val="left" w:pos="1471"/>
        </w:tabs>
        <w:ind w:left="1470"/>
      </w:pPr>
      <w:r>
        <w:rPr>
          <w:color w:val="000000"/>
        </w:rPr>
        <w:t>Safety issues where appropriate.</w:t>
      </w:r>
    </w:p>
    <w:p w14:paraId="58CD6A1D" w14:textId="77777777" w:rsidR="00C30C9C" w:rsidRDefault="00C30C9C">
      <w:pPr>
        <w:pBdr>
          <w:top w:val="nil"/>
          <w:left w:val="nil"/>
          <w:bottom w:val="nil"/>
          <w:right w:val="nil"/>
          <w:between w:val="nil"/>
        </w:pBdr>
        <w:spacing w:before="9"/>
        <w:rPr>
          <w:color w:val="000000"/>
          <w:sz w:val="21"/>
          <w:szCs w:val="21"/>
        </w:rPr>
      </w:pPr>
    </w:p>
    <w:p w14:paraId="5B6CB92B" w14:textId="77777777" w:rsidR="00C30C9C" w:rsidRDefault="003920EA">
      <w:pPr>
        <w:pBdr>
          <w:top w:val="nil"/>
          <w:left w:val="nil"/>
          <w:bottom w:val="nil"/>
          <w:right w:val="nil"/>
          <w:between w:val="nil"/>
        </w:pBdr>
        <w:ind w:left="299" w:right="91"/>
        <w:rPr>
          <w:color w:val="000000"/>
        </w:rPr>
      </w:pPr>
      <w:r>
        <w:rPr>
          <w:color w:val="000000"/>
        </w:rPr>
        <w:t>Faculty may also wish to include statements on instructional philosophy and pedagogical methods, non- enrolled visitors or guests, General Education requirements met by the course, and other information of importance and concern to the instructor. Reference can also be made to university policies judged to be of particular importance to the conduct of the class (e.g., disruptive behavior). Faculty should be certain that any such statements are consistent with university policy. Faculty are encouraged to discuss the syllabus and the university and course policies during the first class meeting</w:t>
      </w:r>
    </w:p>
    <w:p w14:paraId="75089044" w14:textId="77777777" w:rsidR="00C30C9C" w:rsidRDefault="00C30C9C">
      <w:pPr>
        <w:pBdr>
          <w:top w:val="nil"/>
          <w:left w:val="nil"/>
          <w:bottom w:val="nil"/>
          <w:right w:val="nil"/>
          <w:between w:val="nil"/>
        </w:pBdr>
        <w:rPr>
          <w:color w:val="000000"/>
        </w:rPr>
      </w:pPr>
    </w:p>
    <w:p w14:paraId="64938540" w14:textId="77777777" w:rsidR="00C30C9C" w:rsidRDefault="003920EA">
      <w:pPr>
        <w:pBdr>
          <w:top w:val="nil"/>
          <w:left w:val="nil"/>
          <w:bottom w:val="nil"/>
          <w:right w:val="nil"/>
          <w:between w:val="nil"/>
        </w:pBdr>
        <w:ind w:left="299" w:right="207"/>
        <w:rPr>
          <w:color w:val="000000"/>
        </w:rPr>
      </w:pPr>
      <w:r>
        <w:rPr>
          <w:color w:val="000000"/>
        </w:rPr>
        <w:t>Faculty should realize that the syllabus might be viewed as a legal covenant between the instructor and students. Therefore, a statement such as the following is recommended: "The above schedule and procedures for this course are subject to change in the event of extenuating circumstances." The instructor shall be sure that any changes in the syllabus are clearly presented and are not unfair to students already committed to the class. When there are substantive changes in the syllabus that affect grading, issuance of a revised syllabus is strongly recommended.</w:t>
      </w:r>
    </w:p>
    <w:p w14:paraId="0A6BCE88" w14:textId="77777777" w:rsidR="00C30C9C" w:rsidRDefault="00C30C9C">
      <w:pPr>
        <w:pBdr>
          <w:top w:val="nil"/>
          <w:left w:val="nil"/>
          <w:bottom w:val="nil"/>
          <w:right w:val="nil"/>
          <w:between w:val="nil"/>
        </w:pBdr>
        <w:rPr>
          <w:color w:val="000000"/>
          <w:sz w:val="20"/>
          <w:szCs w:val="20"/>
        </w:rPr>
      </w:pPr>
    </w:p>
    <w:p w14:paraId="64DEE88F" w14:textId="77777777" w:rsidR="00C30C9C" w:rsidRDefault="00C30C9C">
      <w:pPr>
        <w:pBdr>
          <w:top w:val="nil"/>
          <w:left w:val="nil"/>
          <w:bottom w:val="nil"/>
          <w:right w:val="nil"/>
          <w:between w:val="nil"/>
        </w:pBdr>
        <w:rPr>
          <w:color w:val="000000"/>
          <w:sz w:val="20"/>
          <w:szCs w:val="20"/>
        </w:rPr>
      </w:pPr>
    </w:p>
    <w:p w14:paraId="568C95C8" w14:textId="77777777" w:rsidR="00C30C9C" w:rsidRDefault="00C30C9C">
      <w:pPr>
        <w:pBdr>
          <w:top w:val="nil"/>
          <w:left w:val="nil"/>
          <w:bottom w:val="nil"/>
          <w:right w:val="nil"/>
          <w:between w:val="nil"/>
        </w:pBdr>
        <w:rPr>
          <w:color w:val="000000"/>
          <w:sz w:val="20"/>
          <w:szCs w:val="20"/>
        </w:rPr>
      </w:pPr>
    </w:p>
    <w:p w14:paraId="6A5AFFB5" w14:textId="77777777" w:rsidR="00C30C9C" w:rsidRDefault="00C30C9C">
      <w:pPr>
        <w:pBdr>
          <w:top w:val="nil"/>
          <w:left w:val="nil"/>
          <w:bottom w:val="nil"/>
          <w:right w:val="nil"/>
          <w:between w:val="nil"/>
        </w:pBdr>
        <w:rPr>
          <w:color w:val="000000"/>
          <w:sz w:val="20"/>
          <w:szCs w:val="20"/>
        </w:rPr>
      </w:pPr>
    </w:p>
    <w:p w14:paraId="4010ABBB" w14:textId="77777777" w:rsidR="00C30C9C" w:rsidRDefault="00C30C9C">
      <w:pPr>
        <w:pBdr>
          <w:top w:val="nil"/>
          <w:left w:val="nil"/>
          <w:bottom w:val="nil"/>
          <w:right w:val="nil"/>
          <w:between w:val="nil"/>
        </w:pBdr>
        <w:rPr>
          <w:color w:val="000000"/>
          <w:sz w:val="20"/>
          <w:szCs w:val="20"/>
        </w:rPr>
      </w:pPr>
    </w:p>
    <w:p w14:paraId="5A98EAC4" w14:textId="77777777" w:rsidR="00C30C9C" w:rsidRDefault="00C30C9C">
      <w:pPr>
        <w:pBdr>
          <w:top w:val="nil"/>
          <w:left w:val="nil"/>
          <w:bottom w:val="nil"/>
          <w:right w:val="nil"/>
          <w:between w:val="nil"/>
        </w:pBdr>
        <w:rPr>
          <w:color w:val="000000"/>
          <w:sz w:val="20"/>
          <w:szCs w:val="20"/>
        </w:rPr>
      </w:pPr>
    </w:p>
    <w:p w14:paraId="37734622" w14:textId="77777777" w:rsidR="00C30C9C" w:rsidRDefault="00C30C9C">
      <w:pPr>
        <w:pBdr>
          <w:top w:val="nil"/>
          <w:left w:val="nil"/>
          <w:bottom w:val="nil"/>
          <w:right w:val="nil"/>
          <w:between w:val="nil"/>
        </w:pBdr>
        <w:spacing w:before="7"/>
        <w:rPr>
          <w:color w:val="000000"/>
          <w:sz w:val="26"/>
          <w:szCs w:val="26"/>
        </w:rPr>
        <w:sectPr w:rsidR="00C30C9C">
          <w:pgSz w:w="11900" w:h="16850"/>
          <w:pgMar w:top="960" w:right="1000" w:bottom="1180" w:left="1320" w:header="710" w:footer="986" w:gutter="0"/>
          <w:cols w:space="720"/>
        </w:sectPr>
      </w:pPr>
    </w:p>
    <w:p w14:paraId="5C565387" w14:textId="77777777" w:rsidR="00C30C9C" w:rsidRDefault="003920EA">
      <w:pPr>
        <w:pStyle w:val="Heading1"/>
        <w:spacing w:before="91"/>
        <w:ind w:left="119" w:firstLine="0"/>
      </w:pPr>
      <w:r>
        <w:t xml:space="preserve">Recommended by </w:t>
      </w:r>
      <w:proofErr w:type="gramStart"/>
      <w:r>
        <w:t>The</w:t>
      </w:r>
      <w:proofErr w:type="gramEnd"/>
      <w:r>
        <w:t xml:space="preserve"> Academic Senate</w:t>
      </w:r>
    </w:p>
    <w:p w14:paraId="76CF3F53" w14:textId="77777777" w:rsidR="00C30C9C" w:rsidRDefault="003920EA">
      <w:pPr>
        <w:pBdr>
          <w:top w:val="nil"/>
          <w:left w:val="nil"/>
          <w:bottom w:val="nil"/>
          <w:right w:val="nil"/>
          <w:between w:val="nil"/>
        </w:pBdr>
        <w:spacing w:before="16"/>
        <w:ind w:left="133"/>
        <w:rPr>
          <w:color w:val="000000"/>
        </w:rPr>
      </w:pPr>
      <w:r>
        <w:rPr>
          <w:color w:val="000000"/>
        </w:rPr>
        <w:t>November 1975</w:t>
      </w:r>
    </w:p>
    <w:p w14:paraId="07BD58D4" w14:textId="77777777" w:rsidR="00C30C9C" w:rsidRDefault="003920EA">
      <w:pPr>
        <w:pBdr>
          <w:top w:val="nil"/>
          <w:left w:val="nil"/>
          <w:bottom w:val="nil"/>
          <w:right w:val="nil"/>
          <w:between w:val="nil"/>
        </w:pBdr>
        <w:spacing w:before="21"/>
        <w:ind w:left="133"/>
        <w:rPr>
          <w:color w:val="000000"/>
        </w:rPr>
      </w:pPr>
      <w:r>
        <w:rPr>
          <w:color w:val="000000"/>
        </w:rPr>
        <w:t>10/85; 5/92; 6/93; 6/97; 12/99; 5/04;</w:t>
      </w:r>
    </w:p>
    <w:p w14:paraId="0605724B" w14:textId="77777777" w:rsidR="00C30C9C" w:rsidRDefault="003920EA">
      <w:pPr>
        <w:pBdr>
          <w:top w:val="nil"/>
          <w:left w:val="nil"/>
          <w:bottom w:val="nil"/>
          <w:right w:val="nil"/>
          <w:between w:val="nil"/>
        </w:pBdr>
        <w:spacing w:before="18"/>
        <w:ind w:left="133"/>
        <w:rPr>
          <w:color w:val="000000"/>
        </w:rPr>
      </w:pPr>
      <w:r>
        <w:rPr>
          <w:color w:val="000000"/>
        </w:rPr>
        <w:t>5/07</w:t>
      </w:r>
    </w:p>
    <w:p w14:paraId="19FE6058" w14:textId="77777777" w:rsidR="00C30C9C" w:rsidRDefault="003920EA">
      <w:pPr>
        <w:pBdr>
          <w:top w:val="nil"/>
          <w:left w:val="nil"/>
          <w:bottom w:val="nil"/>
          <w:right w:val="nil"/>
          <w:between w:val="nil"/>
        </w:pBdr>
        <w:spacing w:before="20" w:line="252" w:lineRule="auto"/>
        <w:ind w:left="133"/>
        <w:rPr>
          <w:color w:val="000000"/>
        </w:rPr>
      </w:pPr>
      <w:r>
        <w:rPr>
          <w:color w:val="000000"/>
        </w:rPr>
        <w:t>January 30, 2017</w:t>
      </w:r>
    </w:p>
    <w:p w14:paraId="4EC2D32E" w14:textId="77777777" w:rsidR="00C30C9C" w:rsidRDefault="003920EA">
      <w:pPr>
        <w:pBdr>
          <w:top w:val="nil"/>
          <w:left w:val="nil"/>
          <w:bottom w:val="nil"/>
          <w:right w:val="nil"/>
          <w:between w:val="nil"/>
        </w:pBdr>
        <w:spacing w:line="252" w:lineRule="auto"/>
        <w:ind w:left="119"/>
        <w:rPr>
          <w:color w:val="000000"/>
        </w:rPr>
      </w:pPr>
      <w:r>
        <w:rPr>
          <w:color w:val="000000"/>
        </w:rPr>
        <w:t>November 28, 2018</w:t>
      </w:r>
    </w:p>
    <w:p w14:paraId="232C62EE" w14:textId="77777777" w:rsidR="00C30C9C" w:rsidRDefault="003920EA">
      <w:pPr>
        <w:pStyle w:val="Heading1"/>
        <w:spacing w:before="98"/>
        <w:ind w:left="119" w:firstLine="0"/>
      </w:pPr>
      <w:r>
        <w:br w:type="column"/>
      </w:r>
      <w:r>
        <w:t>Approved by the President</w:t>
      </w:r>
    </w:p>
    <w:p w14:paraId="78DC086B" w14:textId="77777777" w:rsidR="00C30C9C" w:rsidRDefault="003920EA">
      <w:pPr>
        <w:pBdr>
          <w:top w:val="nil"/>
          <w:left w:val="nil"/>
          <w:bottom w:val="nil"/>
          <w:right w:val="nil"/>
          <w:between w:val="nil"/>
        </w:pBdr>
        <w:spacing w:before="14"/>
        <w:ind w:left="133"/>
        <w:rPr>
          <w:color w:val="000000"/>
        </w:rPr>
      </w:pPr>
      <w:r>
        <w:rPr>
          <w:color w:val="000000"/>
        </w:rPr>
        <w:t>December 1975</w:t>
      </w:r>
    </w:p>
    <w:p w14:paraId="2C3BE769" w14:textId="77777777" w:rsidR="00C30C9C" w:rsidRDefault="00C30C9C">
      <w:pPr>
        <w:pBdr>
          <w:top w:val="nil"/>
          <w:left w:val="nil"/>
          <w:bottom w:val="nil"/>
          <w:right w:val="nil"/>
          <w:between w:val="nil"/>
        </w:pBdr>
        <w:rPr>
          <w:color w:val="000000"/>
        </w:rPr>
      </w:pPr>
    </w:p>
    <w:p w14:paraId="11296869" w14:textId="77777777" w:rsidR="00C30C9C" w:rsidRDefault="003920EA">
      <w:pPr>
        <w:pBdr>
          <w:top w:val="nil"/>
          <w:left w:val="nil"/>
          <w:bottom w:val="nil"/>
          <w:right w:val="nil"/>
          <w:between w:val="nil"/>
        </w:pBdr>
        <w:ind w:left="119"/>
        <w:rPr>
          <w:color w:val="000000"/>
        </w:rPr>
      </w:pPr>
      <w:r>
        <w:rPr>
          <w:color w:val="000000"/>
        </w:rPr>
        <w:t>May 15, 2007</w:t>
      </w:r>
    </w:p>
    <w:p w14:paraId="7C973FA2" w14:textId="77777777" w:rsidR="00C30C9C" w:rsidRDefault="003920EA">
      <w:pPr>
        <w:pBdr>
          <w:top w:val="nil"/>
          <w:left w:val="nil"/>
          <w:bottom w:val="nil"/>
          <w:right w:val="nil"/>
          <w:between w:val="nil"/>
        </w:pBdr>
        <w:spacing w:before="21" w:line="252" w:lineRule="auto"/>
        <w:ind w:left="133"/>
        <w:rPr>
          <w:color w:val="000000"/>
        </w:rPr>
      </w:pPr>
      <w:r>
        <w:rPr>
          <w:color w:val="000000"/>
        </w:rPr>
        <w:t>February 7, 2017 (Interim)</w:t>
      </w:r>
    </w:p>
    <w:p w14:paraId="51713298" w14:textId="77777777" w:rsidR="00C30C9C" w:rsidRDefault="003920EA">
      <w:pPr>
        <w:pBdr>
          <w:top w:val="nil"/>
          <w:left w:val="nil"/>
          <w:bottom w:val="nil"/>
          <w:right w:val="nil"/>
          <w:between w:val="nil"/>
        </w:pBdr>
        <w:spacing w:line="252" w:lineRule="auto"/>
        <w:ind w:left="119"/>
        <w:rPr>
          <w:color w:val="000000"/>
        </w:rPr>
      </w:pPr>
      <w:r>
        <w:rPr>
          <w:color w:val="000000"/>
        </w:rPr>
        <w:t>December 6, 2018</w:t>
      </w:r>
    </w:p>
    <w:sectPr w:rsidR="00C30C9C">
      <w:type w:val="continuous"/>
      <w:pgSz w:w="11900" w:h="16850"/>
      <w:pgMar w:top="960" w:right="1000" w:bottom="1180" w:left="1320" w:header="720" w:footer="720" w:gutter="0"/>
      <w:cols w:num="2" w:space="720" w:equalWidth="0">
        <w:col w:w="4321" w:space="937"/>
        <w:col w:w="432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6B08E" w14:textId="77777777" w:rsidR="003920EA" w:rsidRDefault="003920EA">
      <w:r>
        <w:separator/>
      </w:r>
    </w:p>
  </w:endnote>
  <w:endnote w:type="continuationSeparator" w:id="0">
    <w:p w14:paraId="522A97BF" w14:textId="77777777" w:rsidR="003920EA" w:rsidRDefault="00392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9475A" w14:textId="77777777" w:rsidR="00C30C9C" w:rsidRDefault="00C30C9C">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63F4F" w14:textId="77777777" w:rsidR="003920EA" w:rsidRDefault="003920EA">
      <w:r>
        <w:separator/>
      </w:r>
    </w:p>
  </w:footnote>
  <w:footnote w:type="continuationSeparator" w:id="0">
    <w:p w14:paraId="2D74FA85" w14:textId="77777777" w:rsidR="003920EA" w:rsidRDefault="00392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E208C" w14:textId="77777777" w:rsidR="00C30C9C" w:rsidRDefault="003920EA">
    <w:pPr>
      <w:pBdr>
        <w:top w:val="nil"/>
        <w:left w:val="nil"/>
        <w:bottom w:val="nil"/>
        <w:right w:val="nil"/>
        <w:between w:val="nil"/>
      </w:pBdr>
      <w:spacing w:line="14" w:lineRule="auto"/>
      <w:rPr>
        <w:color w:val="000000"/>
        <w:sz w:val="20"/>
        <w:szCs w:val="20"/>
      </w:rPr>
    </w:pPr>
    <w:r>
      <w:rPr>
        <w:noProof/>
        <w:color w:val="000000"/>
      </w:rPr>
      <mc:AlternateContent>
        <mc:Choice Requires="wpg">
          <w:drawing>
            <wp:anchor distT="0" distB="0" distL="0" distR="0" simplePos="0" relativeHeight="251658240" behindDoc="0" locked="0" layoutInCell="1" hidden="0" allowOverlap="1" wp14:anchorId="61AD1ECF" wp14:editId="4983D23A">
              <wp:simplePos x="0" y="0"/>
              <wp:positionH relativeFrom="page">
                <wp:posOffset>6293168</wp:posOffset>
              </wp:positionH>
              <wp:positionV relativeFrom="page">
                <wp:posOffset>433388</wp:posOffset>
              </wp:positionV>
              <wp:extent cx="583565" cy="190500"/>
              <wp:effectExtent l="0" t="0" r="0" b="0"/>
              <wp:wrapSquare wrapText="bothSides" distT="0" distB="0" distL="0" distR="0"/>
              <wp:docPr id="5" name="Rectangle 5"/>
              <wp:cNvGraphicFramePr/>
              <a:graphic xmlns:a="http://schemas.openxmlformats.org/drawingml/2006/main">
                <a:graphicData uri="http://schemas.microsoft.com/office/word/2010/wordprocessingShape">
                  <wps:wsp>
                    <wps:cNvSpPr/>
                    <wps:spPr>
                      <a:xfrm>
                        <a:off x="5058980" y="3689513"/>
                        <a:ext cx="574040" cy="180975"/>
                      </a:xfrm>
                      <a:prstGeom prst="rect">
                        <a:avLst/>
                      </a:prstGeom>
                      <a:noFill/>
                      <a:ln>
                        <a:noFill/>
                      </a:ln>
                    </wps:spPr>
                    <wps:txbx>
                      <w:txbxContent>
                        <w:p w14:paraId="4E0342CE" w14:textId="77777777" w:rsidR="00C30C9C" w:rsidRDefault="003920EA">
                          <w:pPr>
                            <w:spacing w:before="11"/>
                            <w:ind w:left="20"/>
                            <w:textDirection w:val="btLr"/>
                          </w:pPr>
                          <w:r>
                            <w:rPr>
                              <w:color w:val="000000"/>
                              <w:sz w:val="28"/>
                            </w:rPr>
                            <w:t>APM 241</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0" distR="0" hidden="0" layoutInCell="1" locked="0" relativeHeight="0" simplePos="0">
              <wp:simplePos x="0" y="0"/>
              <wp:positionH relativeFrom="page">
                <wp:posOffset>6293168</wp:posOffset>
              </wp:positionH>
              <wp:positionV relativeFrom="page">
                <wp:posOffset>433388</wp:posOffset>
              </wp:positionV>
              <wp:extent cx="583565" cy="190500"/>
              <wp:effectExtent b="0" l="0" r="0" t="0"/>
              <wp:wrapSquare wrapText="bothSides" distB="0" distT="0" distL="0" distR="0"/>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3565" cy="1905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30479"/>
    <w:multiLevelType w:val="multilevel"/>
    <w:tmpl w:val="B07CF660"/>
    <w:lvl w:ilvl="0">
      <w:start w:val="1"/>
      <w:numFmt w:val="upperRoman"/>
      <w:lvlText w:val="%1."/>
      <w:lvlJc w:val="left"/>
      <w:pPr>
        <w:ind w:left="751" w:hanging="452"/>
      </w:pPr>
      <w:rPr>
        <w:rFonts w:ascii="Times New Roman" w:eastAsia="Times New Roman" w:hAnsi="Times New Roman" w:cs="Times New Roman"/>
        <w:b/>
        <w:sz w:val="22"/>
        <w:szCs w:val="22"/>
      </w:rPr>
    </w:lvl>
    <w:lvl w:ilvl="1">
      <w:start w:val="1"/>
      <w:numFmt w:val="upperLetter"/>
      <w:lvlText w:val="%2."/>
      <w:lvlJc w:val="left"/>
      <w:pPr>
        <w:ind w:left="1471" w:hanging="360"/>
      </w:pPr>
    </w:lvl>
    <w:lvl w:ilvl="2">
      <w:start w:val="1"/>
      <w:numFmt w:val="bullet"/>
      <w:lvlText w:val="•"/>
      <w:lvlJc w:val="left"/>
      <w:pPr>
        <w:ind w:left="2379" w:hanging="360"/>
      </w:pPr>
    </w:lvl>
    <w:lvl w:ilvl="3">
      <w:start w:val="1"/>
      <w:numFmt w:val="bullet"/>
      <w:lvlText w:val="•"/>
      <w:lvlJc w:val="left"/>
      <w:pPr>
        <w:ind w:left="3279" w:hanging="360"/>
      </w:pPr>
    </w:lvl>
    <w:lvl w:ilvl="4">
      <w:start w:val="1"/>
      <w:numFmt w:val="bullet"/>
      <w:lvlText w:val="•"/>
      <w:lvlJc w:val="left"/>
      <w:pPr>
        <w:ind w:left="4179" w:hanging="360"/>
      </w:pPr>
    </w:lvl>
    <w:lvl w:ilvl="5">
      <w:start w:val="1"/>
      <w:numFmt w:val="bullet"/>
      <w:lvlText w:val="•"/>
      <w:lvlJc w:val="left"/>
      <w:pPr>
        <w:ind w:left="5079" w:hanging="360"/>
      </w:pPr>
    </w:lvl>
    <w:lvl w:ilvl="6">
      <w:start w:val="1"/>
      <w:numFmt w:val="bullet"/>
      <w:lvlText w:val="•"/>
      <w:lvlJc w:val="left"/>
      <w:pPr>
        <w:ind w:left="5979" w:hanging="360"/>
      </w:pPr>
    </w:lvl>
    <w:lvl w:ilvl="7">
      <w:start w:val="1"/>
      <w:numFmt w:val="bullet"/>
      <w:lvlText w:val="•"/>
      <w:lvlJc w:val="left"/>
      <w:pPr>
        <w:ind w:left="6879" w:hanging="360"/>
      </w:pPr>
    </w:lvl>
    <w:lvl w:ilvl="8">
      <w:start w:val="1"/>
      <w:numFmt w:val="bullet"/>
      <w:lvlText w:val="•"/>
      <w:lvlJc w:val="left"/>
      <w:pPr>
        <w:ind w:left="7779"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9C"/>
    <w:rsid w:val="003920EA"/>
    <w:rsid w:val="007A2074"/>
    <w:rsid w:val="00C30C9C"/>
    <w:rsid w:val="00D8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FC00"/>
  <w15:docId w15:val="{F9AEFBFD-9A6A-0349-99C0-54A63FB3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ind w:left="751" w:hanging="452"/>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86"/>
      <w:ind w:left="2933" w:right="2733"/>
      <w:jc w:val="center"/>
    </w:pPr>
    <w:rPr>
      <w:b/>
      <w:bCs/>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147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E7EAA"/>
    <w:rPr>
      <w:sz w:val="18"/>
      <w:szCs w:val="18"/>
    </w:rPr>
  </w:style>
  <w:style w:type="character" w:customStyle="1" w:styleId="BalloonTextChar">
    <w:name w:val="Balloon Text Char"/>
    <w:basedOn w:val="DefaultParagraphFont"/>
    <w:link w:val="BalloonText"/>
    <w:uiPriority w:val="99"/>
    <w:semiHidden/>
    <w:rsid w:val="007E7EAA"/>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82AC5"/>
    <w:pPr>
      <w:tabs>
        <w:tab w:val="center" w:pos="4680"/>
        <w:tab w:val="right" w:pos="9360"/>
      </w:tabs>
    </w:pPr>
  </w:style>
  <w:style w:type="character" w:customStyle="1" w:styleId="HeaderChar">
    <w:name w:val="Header Char"/>
    <w:basedOn w:val="DefaultParagraphFont"/>
    <w:link w:val="Header"/>
    <w:uiPriority w:val="99"/>
    <w:rsid w:val="00D82AC5"/>
  </w:style>
  <w:style w:type="paragraph" w:styleId="Footer">
    <w:name w:val="footer"/>
    <w:basedOn w:val="Normal"/>
    <w:link w:val="FooterChar"/>
    <w:uiPriority w:val="99"/>
    <w:unhideWhenUsed/>
    <w:rsid w:val="00D82AC5"/>
    <w:pPr>
      <w:tabs>
        <w:tab w:val="center" w:pos="4680"/>
        <w:tab w:val="right" w:pos="9360"/>
      </w:tabs>
    </w:pPr>
  </w:style>
  <w:style w:type="character" w:customStyle="1" w:styleId="FooterChar">
    <w:name w:val="Footer Char"/>
    <w:basedOn w:val="DefaultParagraphFont"/>
    <w:link w:val="Footer"/>
    <w:uiPriority w:val="99"/>
    <w:rsid w:val="00D82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resnostate.edu/academics/curriculum/instruction/syllabu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4JK+2XSElveGpyQ6I65nduHY9w==">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Senate</dc:creator>
  <cp:lastModifiedBy>Venita Baker</cp:lastModifiedBy>
  <cp:revision>2</cp:revision>
  <dcterms:created xsi:type="dcterms:W3CDTF">2021-01-20T18:42:00Z</dcterms:created>
  <dcterms:modified xsi:type="dcterms:W3CDTF">2021-01-20T18:42:00Z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Acrobat PDFMaker 20 for Word</vt:lpwstr>
  </property>
  <property fmtid="{D5CDD505-2E9C-101B-9397-08002B2CF9AE}" pid="4" name="LastSaved">
    <vt:filetime>2020-10-30T00:00:00Z</vt:filetime>
  </property>
</Properties>
</file>