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74" w:rsidRPr="00E8233F" w:rsidRDefault="00E8233F">
      <w:pPr>
        <w:rPr>
          <w:rFonts w:ascii="Times New Roman" w:hAnsi="Times New Roman" w:cs="Times New Roman"/>
          <w:sz w:val="24"/>
          <w:szCs w:val="24"/>
        </w:rPr>
      </w:pPr>
      <w:bookmarkStart w:id="0" w:name="_GoBack"/>
      <w:bookmarkEnd w:id="0"/>
      <w:r w:rsidRPr="00E8233F">
        <w:rPr>
          <w:rFonts w:ascii="Times New Roman" w:hAnsi="Times New Roman" w:cs="Times New Roman"/>
          <w:sz w:val="24"/>
          <w:szCs w:val="24"/>
        </w:rPr>
        <w:t>APM G.E. Policy 215</w:t>
      </w:r>
    </w:p>
    <w:p w:rsidR="00E8233F" w:rsidRPr="00E8233F" w:rsidRDefault="00E8233F">
      <w:pPr>
        <w:rPr>
          <w:rFonts w:ascii="Times New Roman" w:hAnsi="Times New Roman" w:cs="Times New Roman"/>
          <w:sz w:val="24"/>
          <w:szCs w:val="24"/>
        </w:rPr>
      </w:pPr>
      <w:r w:rsidRPr="00E8233F">
        <w:rPr>
          <w:rFonts w:ascii="Times New Roman" w:hAnsi="Times New Roman" w:cs="Times New Roman"/>
          <w:sz w:val="24"/>
          <w:szCs w:val="24"/>
        </w:rPr>
        <w:t>E. Assessment</w:t>
      </w:r>
    </w:p>
    <w:p w:rsidR="00E8233F" w:rsidRPr="00E8233F" w:rsidRDefault="00E8233F">
      <w:pPr>
        <w:rPr>
          <w:rFonts w:ascii="Times New Roman" w:hAnsi="Times New Roman" w:cs="Times New Roman"/>
          <w:sz w:val="24"/>
          <w:szCs w:val="24"/>
        </w:rPr>
      </w:pPr>
      <w:r w:rsidRPr="00E8233F">
        <w:rPr>
          <w:rFonts w:ascii="Times New Roman" w:hAnsi="Times New Roman" w:cs="Times New Roman"/>
          <w:sz w:val="24"/>
          <w:szCs w:val="24"/>
        </w:rPr>
        <w:t>Beginning in the 2017-2018 AY,</w:t>
      </w:r>
    </w:p>
    <w:p w:rsidR="00E8233F" w:rsidRPr="00E8233F" w:rsidRDefault="00E8233F" w:rsidP="00E8233F">
      <w:pPr>
        <w:pStyle w:val="ListParagraph"/>
        <w:numPr>
          <w:ilvl w:val="0"/>
          <w:numId w:val="1"/>
        </w:numPr>
        <w:rPr>
          <w:rFonts w:ascii="Times New Roman" w:hAnsi="Times New Roman" w:cs="Times New Roman"/>
          <w:sz w:val="24"/>
          <w:szCs w:val="24"/>
        </w:rPr>
      </w:pPr>
      <w:r w:rsidRPr="00E8233F">
        <w:rPr>
          <w:rFonts w:ascii="Times New Roman" w:hAnsi="Times New Roman" w:cs="Times New Roman"/>
          <w:sz w:val="24"/>
          <w:szCs w:val="24"/>
        </w:rPr>
        <w:t>Departments will no longer collect G.E. assignments or write a G.E. report</w:t>
      </w:r>
    </w:p>
    <w:p w:rsidR="00E8233F" w:rsidRPr="00E8233F" w:rsidRDefault="00E8233F" w:rsidP="00E8233F">
      <w:pPr>
        <w:pStyle w:val="ListParagraph"/>
        <w:rPr>
          <w:rFonts w:ascii="Times New Roman" w:hAnsi="Times New Roman" w:cs="Times New Roman"/>
          <w:sz w:val="24"/>
          <w:szCs w:val="24"/>
        </w:rPr>
      </w:pPr>
    </w:p>
    <w:p w:rsidR="00E8233F" w:rsidRPr="00E8233F" w:rsidRDefault="00E8233F" w:rsidP="00E8233F">
      <w:pPr>
        <w:pStyle w:val="ListParagraph"/>
        <w:rPr>
          <w:rFonts w:ascii="Times New Roman" w:hAnsi="Times New Roman" w:cs="Times New Roman"/>
          <w:sz w:val="24"/>
          <w:szCs w:val="24"/>
        </w:rPr>
      </w:pPr>
      <w:r w:rsidRPr="00E8233F">
        <w:rPr>
          <w:rFonts w:ascii="Times New Roman" w:hAnsi="Times New Roman" w:cs="Times New Roman"/>
          <w:sz w:val="24"/>
          <w:szCs w:val="24"/>
        </w:rPr>
        <w:t xml:space="preserve">Rather all incoming students will be provided with access to an </w:t>
      </w:r>
      <w:proofErr w:type="spellStart"/>
      <w:r w:rsidR="00D426E1">
        <w:rPr>
          <w:rFonts w:ascii="Times New Roman" w:hAnsi="Times New Roman" w:cs="Times New Roman"/>
          <w:sz w:val="24"/>
          <w:szCs w:val="24"/>
        </w:rPr>
        <w:t>ePortfolio</w:t>
      </w:r>
      <w:proofErr w:type="spellEnd"/>
      <w:r w:rsidR="00D426E1">
        <w:rPr>
          <w:rFonts w:ascii="Times New Roman" w:hAnsi="Times New Roman" w:cs="Times New Roman"/>
          <w:sz w:val="24"/>
          <w:szCs w:val="24"/>
        </w:rPr>
        <w:t xml:space="preserve"> and will be informed</w:t>
      </w:r>
      <w:r w:rsidRPr="00E8233F">
        <w:rPr>
          <w:rFonts w:ascii="Times New Roman" w:hAnsi="Times New Roman" w:cs="Times New Roman"/>
          <w:sz w:val="24"/>
          <w:szCs w:val="24"/>
        </w:rPr>
        <w:t>, as part of orientation, of both how to use the program and why it will be helpful to them.</w:t>
      </w:r>
    </w:p>
    <w:p w:rsidR="00E8233F" w:rsidRPr="00E8233F" w:rsidRDefault="00E8233F" w:rsidP="00E8233F">
      <w:pPr>
        <w:pStyle w:val="ListParagraph"/>
        <w:rPr>
          <w:rFonts w:ascii="Times New Roman" w:hAnsi="Times New Roman" w:cs="Times New Roman"/>
          <w:sz w:val="24"/>
          <w:szCs w:val="24"/>
        </w:rPr>
      </w:pPr>
    </w:p>
    <w:p w:rsidR="00E8233F" w:rsidRPr="00E8233F" w:rsidRDefault="00E8233F" w:rsidP="00E8233F">
      <w:pPr>
        <w:pStyle w:val="ListParagraph"/>
        <w:numPr>
          <w:ilvl w:val="0"/>
          <w:numId w:val="2"/>
        </w:numPr>
        <w:rPr>
          <w:rFonts w:ascii="Times New Roman" w:hAnsi="Times New Roman" w:cs="Times New Roman"/>
          <w:sz w:val="24"/>
          <w:szCs w:val="24"/>
        </w:rPr>
      </w:pPr>
      <w:r w:rsidRPr="00E8233F">
        <w:rPr>
          <w:rFonts w:ascii="Times New Roman" w:hAnsi="Times New Roman" w:cs="Times New Roman"/>
          <w:sz w:val="24"/>
          <w:szCs w:val="24"/>
        </w:rPr>
        <w:t>Subcommittee</w:t>
      </w:r>
    </w:p>
    <w:p w:rsidR="00E8233F" w:rsidRDefault="00E8233F" w:rsidP="00E8233F">
      <w:pPr>
        <w:pStyle w:val="ListParagraph"/>
        <w:rPr>
          <w:rFonts w:ascii="Times New Roman" w:hAnsi="Times New Roman" w:cs="Times New Roman"/>
          <w:sz w:val="24"/>
          <w:szCs w:val="24"/>
        </w:rPr>
      </w:pPr>
      <w:r w:rsidRPr="00E8233F">
        <w:rPr>
          <w:rFonts w:ascii="Times New Roman" w:hAnsi="Times New Roman" w:cs="Times New Roman"/>
          <w:sz w:val="24"/>
          <w:szCs w:val="24"/>
        </w:rPr>
        <w:t>b. A new GE assessment committee consisting of ten faculty members, the Director of Assessment and one student representative will be created and will be a sub-committee of the GE Committee. All ten faculty members will be appointed by the GE Committee through the normal “call for service” process used by the Academic Senate.</w:t>
      </w:r>
      <w:r>
        <w:rPr>
          <w:rFonts w:ascii="Times New Roman" w:hAnsi="Times New Roman" w:cs="Times New Roman"/>
          <w:sz w:val="24"/>
          <w:szCs w:val="24"/>
        </w:rPr>
        <w:t xml:space="preserve"> In the initial year of the subcommittee, 4 members will be appointed to a 3 year term, 3 members to two year terms, and 3 to one year terms. No more than two individuals from the same college may serve on the subcommittee at the same time and at least half of the sub-committee members must have taught GE. As new members are appointed to the GE sub-committee, preference will be given to faculty who teach in the areas of GE being assessed that year. The sub-committee is charged with the oversight and implementation of the GE Assessment Policy. </w:t>
      </w:r>
    </w:p>
    <w:p w:rsidR="00E8233F" w:rsidRDefault="00E8233F" w:rsidP="00E8233F">
      <w:pPr>
        <w:pStyle w:val="ListParagraph"/>
        <w:rPr>
          <w:rFonts w:ascii="Times New Roman" w:hAnsi="Times New Roman" w:cs="Times New Roman"/>
          <w:sz w:val="24"/>
          <w:szCs w:val="24"/>
        </w:rPr>
      </w:pPr>
      <w:r>
        <w:rPr>
          <w:rFonts w:ascii="Times New Roman" w:hAnsi="Times New Roman" w:cs="Times New Roman"/>
          <w:sz w:val="24"/>
          <w:szCs w:val="24"/>
        </w:rPr>
        <w:t xml:space="preserve">c. For the purposes of GE assessment, common criteria or a rubric with a minimum of two criteria will be used to evaluate student work. The common criteria or rubric will be developed by the sub-committee in consultation with faculty who teach in the GE area being evaluated. </w:t>
      </w:r>
      <w:r w:rsidR="00E710EB">
        <w:rPr>
          <w:rFonts w:ascii="Times New Roman" w:hAnsi="Times New Roman" w:cs="Times New Roman"/>
          <w:sz w:val="24"/>
          <w:szCs w:val="24"/>
        </w:rPr>
        <w:t>Such criteria/rubrics/or other measures must correspond to the current GE learning outcomes, as approved by the Academic Senate, and be used solely to assess whether or not students have demonstrated proficiency in achieving these learning outcomes.</w:t>
      </w:r>
    </w:p>
    <w:p w:rsidR="00E710EB" w:rsidRDefault="00E710EB" w:rsidP="00E710EB">
      <w:pPr>
        <w:pStyle w:val="ListParagraph"/>
        <w:rPr>
          <w:rFonts w:ascii="Times New Roman" w:hAnsi="Times New Roman" w:cs="Times New Roman"/>
          <w:sz w:val="24"/>
          <w:szCs w:val="24"/>
        </w:rPr>
      </w:pPr>
      <w:r>
        <w:rPr>
          <w:rFonts w:ascii="Times New Roman" w:hAnsi="Times New Roman" w:cs="Times New Roman"/>
          <w:sz w:val="24"/>
          <w:szCs w:val="24"/>
        </w:rPr>
        <w:t xml:space="preserve">d. None of the data gathered in GE assessment, or included in the reports produced by the GE sub-committee, can influence or be used to make personnel decisions or to evaluate the performance of a department or program. These reports also cannot be considered during program review. </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2. Role of Faculty</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a) Professors will be required to clearly state on their GE syllabus which assignment (s) correspond to which GE learning outcome(s) in addition to listing the GE learning outcomes for the appropriate area on their syllabus. A current syllabus for each GE course will be filed with the Office of the Dean of Undergraduate Studies and be made available to faculty conducting assessment activities.</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 xml:space="preserve">b) In order to respect the principle of academic freedom, course content and the development of assignments that will be submitted as artifacts are the instructor’s sole responsibility and specific </w:t>
      </w:r>
      <w:r>
        <w:rPr>
          <w:rFonts w:ascii="Times New Roman" w:hAnsi="Times New Roman" w:cs="Times New Roman"/>
          <w:sz w:val="24"/>
          <w:szCs w:val="24"/>
        </w:rPr>
        <w:lastRenderedPageBreak/>
        <w:t>common or “signature” assignments cannot be mandated by either the GE Committee or the GE Assessment Sub-committee. However, common assignments and criteria for assessment that have been developed by departments may be used for assessment purposes.</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c. If an assignment is not aligned with the appropriate GE learning outcome(s), the instructor will be asked to replace it with another assignment</w:t>
      </w:r>
      <w:r w:rsidR="00FF1B95">
        <w:rPr>
          <w:rFonts w:ascii="Times New Roman" w:hAnsi="Times New Roman" w:cs="Times New Roman"/>
          <w:sz w:val="24"/>
          <w:szCs w:val="24"/>
        </w:rPr>
        <w:t>,</w:t>
      </w:r>
      <w:r>
        <w:rPr>
          <w:rFonts w:ascii="Times New Roman" w:hAnsi="Times New Roman" w:cs="Times New Roman"/>
          <w:sz w:val="24"/>
          <w:szCs w:val="24"/>
        </w:rPr>
        <w:t xml:space="preserve"> designed by the </w:t>
      </w:r>
      <w:proofErr w:type="gramStart"/>
      <w:r>
        <w:rPr>
          <w:rFonts w:ascii="Times New Roman" w:hAnsi="Times New Roman" w:cs="Times New Roman"/>
          <w:sz w:val="24"/>
          <w:szCs w:val="24"/>
        </w:rPr>
        <w:t>instructor, that</w:t>
      </w:r>
      <w:proofErr w:type="gramEnd"/>
      <w:r>
        <w:rPr>
          <w:rFonts w:ascii="Times New Roman" w:hAnsi="Times New Roman" w:cs="Times New Roman"/>
          <w:sz w:val="24"/>
          <w:szCs w:val="24"/>
        </w:rPr>
        <w:t xml:space="preserve"> is appropriate. If the professor or department do not do so, the course may be deleted from GE. Syllabi and student assignments will be used to verify that GE courses are meeting these requirements.</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3. Student Responsibilities</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 xml:space="preserve">a) After completing each of their </w:t>
      </w:r>
      <w:del w:id="1" w:author="Melissa Jordine" w:date="2018-02-08T14:46:00Z">
        <w:r w:rsidDel="00C1338B">
          <w:rPr>
            <w:rFonts w:ascii="Times New Roman" w:hAnsi="Times New Roman" w:cs="Times New Roman"/>
            <w:sz w:val="24"/>
            <w:szCs w:val="24"/>
          </w:rPr>
          <w:delText xml:space="preserve">16 </w:delText>
        </w:r>
      </w:del>
      <w:r>
        <w:rPr>
          <w:rFonts w:ascii="Times New Roman" w:hAnsi="Times New Roman" w:cs="Times New Roman"/>
          <w:sz w:val="24"/>
          <w:szCs w:val="24"/>
        </w:rPr>
        <w:t>required GE courses, students will submit a completed course</w:t>
      </w:r>
      <w:r w:rsidR="00FF1B95">
        <w:rPr>
          <w:rFonts w:ascii="Times New Roman" w:hAnsi="Times New Roman" w:cs="Times New Roman"/>
          <w:sz w:val="24"/>
          <w:szCs w:val="24"/>
        </w:rPr>
        <w:t xml:space="preserve"> assignment to their GE Program </w:t>
      </w:r>
      <w:proofErr w:type="spellStart"/>
      <w:r w:rsidR="00FF1B95">
        <w:rPr>
          <w:rFonts w:ascii="Times New Roman" w:hAnsi="Times New Roman" w:cs="Times New Roman"/>
          <w:sz w:val="24"/>
          <w:szCs w:val="24"/>
        </w:rPr>
        <w:t>ePortfolio</w:t>
      </w:r>
      <w:proofErr w:type="spellEnd"/>
      <w:r w:rsidR="00FF1B95">
        <w:rPr>
          <w:rFonts w:ascii="Times New Roman" w:hAnsi="Times New Roman" w:cs="Times New Roman"/>
          <w:sz w:val="24"/>
          <w:szCs w:val="24"/>
        </w:rPr>
        <w:t>.</w:t>
      </w:r>
    </w:p>
    <w:p w:rsidR="00FF1B95" w:rsidRDefault="00FF1B95" w:rsidP="00FF1B95">
      <w:pPr>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the assignment must have been specified by the course instructor as fulfilling one or more of the GE learning outcomes for that course.</w:t>
      </w:r>
    </w:p>
    <w:p w:rsidR="00FF1B95" w:rsidRPr="00E710EB" w:rsidRDefault="00FF1B95" w:rsidP="00FF1B95">
      <w:pPr>
        <w:ind w:left="72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will indicate within their submission which GE learning outcome their assignment addressed.</w:t>
      </w:r>
    </w:p>
    <w:p w:rsidR="00FF1B95" w:rsidRDefault="00FF1B95" w:rsidP="00E710EB">
      <w:pPr>
        <w:rPr>
          <w:rFonts w:ascii="Times New Roman" w:hAnsi="Times New Roman" w:cs="Times New Roman"/>
          <w:sz w:val="24"/>
          <w:szCs w:val="24"/>
        </w:rPr>
      </w:pPr>
      <w:r>
        <w:rPr>
          <w:rFonts w:ascii="Times New Roman" w:hAnsi="Times New Roman" w:cs="Times New Roman"/>
          <w:sz w:val="24"/>
          <w:szCs w:val="24"/>
        </w:rPr>
        <w:t>b. After completing each broad GE area (A,B,C,D,E, UD) students will reflect on their learning outcomes across the different courses in that area.</w:t>
      </w:r>
    </w:p>
    <w:p w:rsidR="00D426E1" w:rsidRDefault="00D426E1" w:rsidP="00D426E1">
      <w:pPr>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Students must submit an original written reflection of at least 300 words to their </w:t>
      </w:r>
      <w:proofErr w:type="gramStart"/>
      <w:r>
        <w:rPr>
          <w:rFonts w:ascii="Times New Roman" w:hAnsi="Times New Roman" w:cs="Times New Roman"/>
          <w:sz w:val="24"/>
          <w:szCs w:val="24"/>
        </w:rPr>
        <w:t xml:space="preserve">GE  </w:t>
      </w:r>
      <w:proofErr w:type="spellStart"/>
      <w:r>
        <w:rPr>
          <w:rFonts w:ascii="Times New Roman" w:hAnsi="Times New Roman" w:cs="Times New Roman"/>
          <w:sz w:val="24"/>
          <w:szCs w:val="24"/>
        </w:rPr>
        <w:t>ePortfolio</w:t>
      </w:r>
      <w:proofErr w:type="spellEnd"/>
      <w:proofErr w:type="gramEnd"/>
      <w:r>
        <w:rPr>
          <w:rFonts w:ascii="Times New Roman" w:hAnsi="Times New Roman" w:cs="Times New Roman"/>
          <w:sz w:val="24"/>
          <w:szCs w:val="24"/>
        </w:rPr>
        <w:t xml:space="preserve"> for each of at least two of the lower-division GE areas (A, B, C, D, E).</w:t>
      </w:r>
    </w:p>
    <w:p w:rsidR="00D426E1" w:rsidRDefault="00D426E1" w:rsidP="00D426E1">
      <w:pPr>
        <w:ind w:left="720"/>
        <w:rPr>
          <w:rFonts w:ascii="Times New Roman" w:hAnsi="Times New Roman" w:cs="Times New Roman"/>
          <w:sz w:val="24"/>
          <w:szCs w:val="24"/>
        </w:rPr>
      </w:pPr>
      <w:r>
        <w:rPr>
          <w:rFonts w:ascii="Times New Roman" w:hAnsi="Times New Roman" w:cs="Times New Roman"/>
          <w:sz w:val="24"/>
          <w:szCs w:val="24"/>
        </w:rPr>
        <w:t xml:space="preserve">ii. Students must also submit one 300 word reflection on the upper-division courses they took in GE areas IB, IC, </w:t>
      </w:r>
      <w:ins w:id="2" w:author="Melissa Jordine" w:date="2018-02-08T14:47:00Z">
        <w:r w:rsidR="00C1338B">
          <w:rPr>
            <w:rFonts w:ascii="Times New Roman" w:hAnsi="Times New Roman" w:cs="Times New Roman"/>
            <w:sz w:val="24"/>
            <w:szCs w:val="24"/>
          </w:rPr>
          <w:t xml:space="preserve">and </w:t>
        </w:r>
        <w:proofErr w:type="gramStart"/>
        <w:r w:rsidR="00C1338B">
          <w:rPr>
            <w:rFonts w:ascii="Times New Roman" w:hAnsi="Times New Roman" w:cs="Times New Roman"/>
            <w:sz w:val="24"/>
            <w:szCs w:val="24"/>
          </w:rPr>
          <w:t xml:space="preserve">ID </w:t>
        </w:r>
      </w:ins>
      <w:proofErr w:type="gramEnd"/>
      <w:del w:id="3" w:author="Melissa Jordine" w:date="2018-02-08T14:47:00Z">
        <w:r w:rsidDel="00C1338B">
          <w:rPr>
            <w:rFonts w:ascii="Times New Roman" w:hAnsi="Times New Roman" w:cs="Times New Roman"/>
            <w:sz w:val="24"/>
            <w:szCs w:val="24"/>
          </w:rPr>
          <w:delText>ID, and MI</w:delText>
        </w:r>
      </w:del>
      <w:r>
        <w:rPr>
          <w:rFonts w:ascii="Times New Roman" w:hAnsi="Times New Roman" w:cs="Times New Roman"/>
          <w:sz w:val="24"/>
          <w:szCs w:val="24"/>
        </w:rPr>
        <w:t>.</w:t>
      </w:r>
    </w:p>
    <w:p w:rsidR="00D426E1" w:rsidRDefault="00D426E1" w:rsidP="00D426E1">
      <w:pPr>
        <w:ind w:left="720"/>
        <w:rPr>
          <w:rFonts w:ascii="Times New Roman" w:hAnsi="Times New Roman" w:cs="Times New Roman"/>
          <w:sz w:val="24"/>
          <w:szCs w:val="24"/>
        </w:rPr>
      </w:pPr>
      <w:r>
        <w:rPr>
          <w:rFonts w:ascii="Times New Roman" w:hAnsi="Times New Roman" w:cs="Times New Roman"/>
          <w:sz w:val="24"/>
          <w:szCs w:val="24"/>
        </w:rPr>
        <w:t xml:space="preserve">iii. All student reflections will respond to a guided question in the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regarding their learning within or across different GE areas.</w:t>
      </w:r>
    </w:p>
    <w:p w:rsidR="00D426E1" w:rsidRDefault="00D426E1" w:rsidP="00D426E1">
      <w:pPr>
        <w:rPr>
          <w:rFonts w:ascii="Times New Roman" w:hAnsi="Times New Roman" w:cs="Times New Roman"/>
          <w:sz w:val="24"/>
          <w:szCs w:val="24"/>
        </w:rPr>
      </w:pPr>
      <w:r>
        <w:rPr>
          <w:rFonts w:ascii="Times New Roman" w:hAnsi="Times New Roman" w:cs="Times New Roman"/>
          <w:sz w:val="24"/>
          <w:szCs w:val="24"/>
        </w:rPr>
        <w:t>c. Students must at least 8 of the twelve lower-division course submissions and at least 1 of the 2 lower division reflections prior to meeting with their academic advisor for the 75 unit mandatory meeting; their registration hold will not be lifted until they have done so.</w:t>
      </w:r>
    </w:p>
    <w:p w:rsidR="00D426E1" w:rsidRDefault="00D426E1" w:rsidP="00D426E1">
      <w:pPr>
        <w:rPr>
          <w:rFonts w:ascii="Times New Roman" w:hAnsi="Times New Roman" w:cs="Times New Roman"/>
          <w:sz w:val="24"/>
          <w:szCs w:val="24"/>
        </w:rPr>
      </w:pPr>
      <w:r>
        <w:rPr>
          <w:rFonts w:ascii="Times New Roman" w:hAnsi="Times New Roman" w:cs="Times New Roman"/>
          <w:sz w:val="24"/>
          <w:szCs w:val="24"/>
        </w:rPr>
        <w:t xml:space="preserve">d. At least 2 of the </w:t>
      </w:r>
      <w:ins w:id="4" w:author="Melissa Jordine" w:date="2018-02-08T14:48:00Z">
        <w:r w:rsidR="00C1338B">
          <w:rPr>
            <w:rFonts w:ascii="Times New Roman" w:hAnsi="Times New Roman" w:cs="Times New Roman"/>
            <w:sz w:val="24"/>
            <w:szCs w:val="24"/>
          </w:rPr>
          <w:t xml:space="preserve">3 </w:t>
        </w:r>
      </w:ins>
      <w:del w:id="5" w:author="Melissa Jordine" w:date="2018-02-08T14:48:00Z">
        <w:r w:rsidDel="00C1338B">
          <w:rPr>
            <w:rFonts w:ascii="Times New Roman" w:hAnsi="Times New Roman" w:cs="Times New Roman"/>
            <w:sz w:val="24"/>
            <w:szCs w:val="24"/>
          </w:rPr>
          <w:delText xml:space="preserve">4 </w:delText>
        </w:r>
      </w:del>
      <w:r>
        <w:rPr>
          <w:rFonts w:ascii="Times New Roman" w:hAnsi="Times New Roman" w:cs="Times New Roman"/>
          <w:sz w:val="24"/>
          <w:szCs w:val="24"/>
        </w:rPr>
        <w:t>upper-division submissions must be completed before a 100-unit registration hold will be lifted. The 4 upper-division submissions and the upper division reflection should be completed prior to graduation.</w:t>
      </w:r>
    </w:p>
    <w:p w:rsidR="00D426E1" w:rsidRDefault="00D426E1" w:rsidP="00D426E1">
      <w:pPr>
        <w:rPr>
          <w:rFonts w:ascii="Times New Roman" w:hAnsi="Times New Roman" w:cs="Times New Roman"/>
          <w:sz w:val="24"/>
          <w:szCs w:val="24"/>
        </w:rPr>
      </w:pPr>
      <w:r>
        <w:rPr>
          <w:rFonts w:ascii="Times New Roman" w:hAnsi="Times New Roman" w:cs="Times New Roman"/>
          <w:sz w:val="24"/>
          <w:szCs w:val="24"/>
        </w:rPr>
        <w:t xml:space="preserve">e. Transfer students will only complete the submissions and reflection for their upper-division GE course taken at Fresno State. </w:t>
      </w:r>
    </w:p>
    <w:p w:rsidR="00D426E1" w:rsidRPr="00E710EB" w:rsidRDefault="00D426E1" w:rsidP="00D426E1">
      <w:pPr>
        <w:rPr>
          <w:rFonts w:ascii="Times New Roman" w:hAnsi="Times New Roman" w:cs="Times New Roman"/>
          <w:sz w:val="24"/>
          <w:szCs w:val="24"/>
        </w:rPr>
      </w:pPr>
      <w:r>
        <w:rPr>
          <w:rFonts w:ascii="Times New Roman" w:hAnsi="Times New Roman" w:cs="Times New Roman"/>
          <w:sz w:val="24"/>
          <w:szCs w:val="24"/>
        </w:rPr>
        <w:t xml:space="preserve">f. Students who complete all designated </w:t>
      </w:r>
      <w:del w:id="6" w:author="Melissa Jordine" w:date="2018-02-08T15:04:00Z">
        <w:r w:rsidDel="00A51657">
          <w:rPr>
            <w:rFonts w:ascii="Times New Roman" w:hAnsi="Times New Roman" w:cs="Times New Roman"/>
            <w:sz w:val="24"/>
            <w:szCs w:val="24"/>
          </w:rPr>
          <w:delText xml:space="preserve">16 </w:delText>
        </w:r>
      </w:del>
      <w:r>
        <w:rPr>
          <w:rFonts w:ascii="Times New Roman" w:hAnsi="Times New Roman" w:cs="Times New Roman"/>
          <w:sz w:val="24"/>
          <w:szCs w:val="24"/>
        </w:rPr>
        <w:t xml:space="preserve">submissions and 3 reflections to their GE </w:t>
      </w:r>
      <w:proofErr w:type="spellStart"/>
      <w:r>
        <w:rPr>
          <w:rFonts w:ascii="Times New Roman" w:hAnsi="Times New Roman" w:cs="Times New Roman"/>
          <w:sz w:val="24"/>
          <w:szCs w:val="24"/>
        </w:rPr>
        <w:t>ePortfolio</w:t>
      </w:r>
      <w:proofErr w:type="spellEnd"/>
      <w:del w:id="7" w:author="Melissa Jordine" w:date="2018-02-15T12:30:00Z">
        <w:r w:rsidDel="00BE2BEF">
          <w:rPr>
            <w:rFonts w:ascii="Times New Roman" w:hAnsi="Times New Roman" w:cs="Times New Roman"/>
            <w:sz w:val="24"/>
            <w:szCs w:val="24"/>
          </w:rPr>
          <w:delText>s</w:delText>
        </w:r>
      </w:del>
      <w:r>
        <w:rPr>
          <w:rFonts w:ascii="Times New Roman" w:hAnsi="Times New Roman" w:cs="Times New Roman"/>
          <w:sz w:val="24"/>
          <w:szCs w:val="24"/>
        </w:rPr>
        <w:t xml:space="preserve"> by a specified deadline prior to graduation will be recognized for their achievement. </w:t>
      </w:r>
    </w:p>
    <w:sectPr w:rsidR="00D426E1" w:rsidRPr="00E7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5949"/>
    <w:multiLevelType w:val="hybridMultilevel"/>
    <w:tmpl w:val="6E12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908B0"/>
    <w:multiLevelType w:val="hybridMultilevel"/>
    <w:tmpl w:val="02444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Jordine">
    <w15:presenceInfo w15:providerId="AD" w15:userId="S-1-5-21-1177238915-57989841-1801674531-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3F"/>
    <w:rsid w:val="00012A6F"/>
    <w:rsid w:val="00355668"/>
    <w:rsid w:val="00A51657"/>
    <w:rsid w:val="00B21AAA"/>
    <w:rsid w:val="00BE2BEF"/>
    <w:rsid w:val="00C1338B"/>
    <w:rsid w:val="00D426E1"/>
    <w:rsid w:val="00E710EB"/>
    <w:rsid w:val="00E8233F"/>
    <w:rsid w:val="00EE0674"/>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6D49-6063-405E-A267-BB95EAA6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3F"/>
    <w:pPr>
      <w:ind w:left="720"/>
      <w:contextualSpacing/>
    </w:pPr>
  </w:style>
  <w:style w:type="paragraph" w:styleId="BalloonText">
    <w:name w:val="Balloon Text"/>
    <w:basedOn w:val="Normal"/>
    <w:link w:val="BalloonTextChar"/>
    <w:uiPriority w:val="99"/>
    <w:semiHidden/>
    <w:unhideWhenUsed/>
    <w:rsid w:val="00BE2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cp:lastPrinted>2018-02-15T20:30:00Z</cp:lastPrinted>
  <dcterms:created xsi:type="dcterms:W3CDTF">2018-02-20T17:26:00Z</dcterms:created>
  <dcterms:modified xsi:type="dcterms:W3CDTF">2018-02-20T17:26:00Z</dcterms:modified>
</cp:coreProperties>
</file>