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5E08" w14:textId="77777777" w:rsidR="006073CC" w:rsidRDefault="00366B95" w:rsidP="006073CC">
      <w:r>
        <w:rPr>
          <w:noProof/>
        </w:rPr>
        <w:drawing>
          <wp:anchor distT="0" distB="0" distL="114300" distR="114300" simplePos="0" relativeHeight="251657728" behindDoc="0" locked="0" layoutInCell="1" allowOverlap="1" wp14:anchorId="53B7563D" wp14:editId="3B744477">
            <wp:simplePos x="0" y="0"/>
            <wp:positionH relativeFrom="column">
              <wp:align>left</wp:align>
            </wp:positionH>
            <wp:positionV relativeFrom="paragraph">
              <wp:posOffset>0</wp:posOffset>
            </wp:positionV>
            <wp:extent cx="914400" cy="90551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84806" w14:textId="77777777" w:rsidR="006073CC" w:rsidRDefault="006073CC" w:rsidP="006073CC">
      <w:r>
        <w:t xml:space="preserve">    California</w:t>
      </w:r>
    </w:p>
    <w:p w14:paraId="25DFF668" w14:textId="77777777" w:rsidR="006073CC" w:rsidRDefault="006073CC" w:rsidP="006073CC">
      <w:r>
        <w:t xml:space="preserve">        State</w:t>
      </w:r>
    </w:p>
    <w:p w14:paraId="1BFCC0BC" w14:textId="77777777" w:rsidR="006073CC" w:rsidRDefault="006073CC" w:rsidP="006073CC">
      <w:r>
        <w:t xml:space="preserve">    University,</w:t>
      </w:r>
    </w:p>
    <w:p w14:paraId="4A7AB4AD" w14:textId="77777777" w:rsidR="006073CC" w:rsidRDefault="006073CC" w:rsidP="006073CC">
      <w:r>
        <w:t xml:space="preserve">       Fresno</w:t>
      </w:r>
    </w:p>
    <w:p w14:paraId="60723C85" w14:textId="77777777" w:rsidR="006073CC" w:rsidRDefault="006073CC" w:rsidP="006073CC">
      <w:pPr>
        <w:rPr>
          <w:color w:val="FF0000"/>
        </w:rPr>
      </w:pPr>
      <w:r>
        <w:rPr>
          <w:color w:val="FF0000"/>
        </w:rPr>
        <w:t xml:space="preserve">        </w:t>
      </w:r>
      <w:r w:rsidRPr="00D574EB">
        <w:rPr>
          <w:color w:val="FF0000"/>
        </w:rPr>
        <w:t>____</w:t>
      </w:r>
    </w:p>
    <w:p w14:paraId="198894D5" w14:textId="77777777" w:rsidR="006073CC" w:rsidRDefault="006073CC" w:rsidP="006073CC">
      <w:pPr>
        <w:jc w:val="center"/>
        <w:rPr>
          <w:color w:val="FF0000"/>
        </w:rPr>
      </w:pPr>
    </w:p>
    <w:p w14:paraId="34FBC00A" w14:textId="4947C108" w:rsidR="00FB1747" w:rsidRDefault="00FB1747" w:rsidP="00FB1747">
      <w:pPr>
        <w:rPr>
          <w:sz w:val="14"/>
          <w:szCs w:val="14"/>
        </w:rPr>
      </w:pPr>
    </w:p>
    <w:p w14:paraId="39031DD2" w14:textId="77777777" w:rsidR="00FB1747" w:rsidRDefault="00FB1747" w:rsidP="00E13CBC">
      <w:pPr>
        <w:rPr>
          <w:sz w:val="14"/>
          <w:szCs w:val="14"/>
        </w:rPr>
      </w:pPr>
    </w:p>
    <w:p w14:paraId="39DC3E3F" w14:textId="77777777" w:rsidR="004F6AAF" w:rsidRDefault="004F6AAF" w:rsidP="00E13CBC">
      <w:pPr>
        <w:rPr>
          <w:sz w:val="14"/>
          <w:szCs w:val="14"/>
        </w:rPr>
      </w:pPr>
    </w:p>
    <w:p w14:paraId="514CD7B1" w14:textId="77777777" w:rsidR="004F6AAF" w:rsidRPr="004F6AAF" w:rsidRDefault="004F6AAF" w:rsidP="00E13CBC">
      <w:pPr>
        <w:rPr>
          <w:sz w:val="14"/>
          <w:szCs w:val="14"/>
        </w:rPr>
      </w:pPr>
    </w:p>
    <w:p w14:paraId="0BFB9538" w14:textId="77777777" w:rsidR="006073CC" w:rsidRDefault="006073CC" w:rsidP="006073CC">
      <w:pPr>
        <w:jc w:val="center"/>
        <w:rPr>
          <w:color w:val="FF0000"/>
        </w:rPr>
      </w:pPr>
    </w:p>
    <w:p w14:paraId="4D9838BE" w14:textId="77777777" w:rsidR="006073CC" w:rsidRDefault="006073CC" w:rsidP="006073CC">
      <w:pPr>
        <w:jc w:val="center"/>
        <w:rPr>
          <w:color w:val="FF0000"/>
        </w:rPr>
      </w:pPr>
    </w:p>
    <w:p w14:paraId="63C5C217" w14:textId="77777777" w:rsidR="006073CC" w:rsidRDefault="006073CC" w:rsidP="006073CC">
      <w:pPr>
        <w:jc w:val="center"/>
        <w:rPr>
          <w:color w:val="FF0000"/>
        </w:rPr>
      </w:pPr>
    </w:p>
    <w:p w14:paraId="34B3C9DE" w14:textId="77777777" w:rsidR="006073CC" w:rsidRDefault="006073CC" w:rsidP="006073CC">
      <w:pPr>
        <w:jc w:val="center"/>
        <w:rPr>
          <w:color w:val="FF0000"/>
        </w:rPr>
      </w:pPr>
    </w:p>
    <w:p w14:paraId="7054177F" w14:textId="77777777" w:rsidR="006073CC" w:rsidRDefault="006073CC" w:rsidP="006073CC">
      <w:pPr>
        <w:jc w:val="center"/>
        <w:rPr>
          <w:color w:val="FF0000"/>
        </w:rPr>
      </w:pPr>
    </w:p>
    <w:p w14:paraId="651658C6" w14:textId="77777777" w:rsidR="006073CC" w:rsidRDefault="006073CC" w:rsidP="006073CC">
      <w:pPr>
        <w:jc w:val="center"/>
        <w:rPr>
          <w:color w:val="FF0000"/>
        </w:rPr>
      </w:pPr>
    </w:p>
    <w:p w14:paraId="255884AA" w14:textId="77777777" w:rsidR="006073CC" w:rsidRDefault="006073CC" w:rsidP="006073CC">
      <w:pPr>
        <w:jc w:val="center"/>
        <w:rPr>
          <w:color w:val="FF0000"/>
        </w:rPr>
      </w:pPr>
    </w:p>
    <w:p w14:paraId="4FE63457" w14:textId="77777777" w:rsidR="006073CC" w:rsidRDefault="006073CC" w:rsidP="006073CC">
      <w:pPr>
        <w:jc w:val="center"/>
        <w:rPr>
          <w:color w:val="FF0000"/>
        </w:rPr>
      </w:pPr>
    </w:p>
    <w:p w14:paraId="4D72CB7D" w14:textId="77777777" w:rsidR="006073CC" w:rsidRDefault="006073CC" w:rsidP="006073CC">
      <w:pPr>
        <w:jc w:val="center"/>
        <w:rPr>
          <w:color w:val="FF0000"/>
        </w:rPr>
      </w:pPr>
    </w:p>
    <w:p w14:paraId="47F56B1A" w14:textId="77777777" w:rsidR="006073CC" w:rsidRDefault="006073CC" w:rsidP="006073CC">
      <w:pPr>
        <w:jc w:val="center"/>
        <w:rPr>
          <w:color w:val="FF0000"/>
        </w:rPr>
      </w:pPr>
    </w:p>
    <w:p w14:paraId="2D1AA57B" w14:textId="77777777" w:rsidR="006073CC" w:rsidRDefault="006073CC" w:rsidP="006073CC">
      <w:pPr>
        <w:jc w:val="center"/>
        <w:rPr>
          <w:color w:val="FF0000"/>
        </w:rPr>
      </w:pPr>
    </w:p>
    <w:p w14:paraId="724B1BC6" w14:textId="77777777" w:rsidR="006073CC" w:rsidRDefault="006073CC" w:rsidP="006073CC">
      <w:pPr>
        <w:jc w:val="center"/>
        <w:rPr>
          <w:color w:val="FF0000"/>
        </w:rPr>
      </w:pPr>
    </w:p>
    <w:p w14:paraId="46756EB2" w14:textId="77777777" w:rsidR="006073CC" w:rsidRDefault="006073CC" w:rsidP="006073CC">
      <w:pPr>
        <w:jc w:val="center"/>
        <w:rPr>
          <w:color w:val="FF0000"/>
        </w:rPr>
      </w:pPr>
    </w:p>
    <w:p w14:paraId="22246E92" w14:textId="77777777" w:rsidR="006073CC" w:rsidRDefault="006073CC" w:rsidP="00B058B2">
      <w:pPr>
        <w:ind w:left="180"/>
        <w:rPr>
          <w:color w:val="FF0000"/>
        </w:rPr>
      </w:pPr>
    </w:p>
    <w:p w14:paraId="6AB28A96" w14:textId="77777777" w:rsidR="006073CC" w:rsidRDefault="006073CC" w:rsidP="006073CC">
      <w:pPr>
        <w:jc w:val="center"/>
        <w:rPr>
          <w:color w:val="FF0000"/>
        </w:rPr>
      </w:pPr>
    </w:p>
    <w:p w14:paraId="5E7B9B7E" w14:textId="77777777" w:rsidR="006073CC" w:rsidRDefault="006073CC" w:rsidP="006073CC">
      <w:pPr>
        <w:jc w:val="center"/>
        <w:rPr>
          <w:color w:val="FF0000"/>
        </w:rPr>
      </w:pPr>
    </w:p>
    <w:p w14:paraId="47092C68" w14:textId="77777777" w:rsidR="006073CC" w:rsidRDefault="006073CC" w:rsidP="006073CC">
      <w:pPr>
        <w:jc w:val="center"/>
        <w:rPr>
          <w:color w:val="FF0000"/>
        </w:rPr>
      </w:pPr>
    </w:p>
    <w:p w14:paraId="45F96062" w14:textId="77777777" w:rsidR="006073CC" w:rsidRDefault="006073CC" w:rsidP="006073CC">
      <w:pPr>
        <w:jc w:val="center"/>
        <w:rPr>
          <w:color w:val="FF0000"/>
        </w:rPr>
      </w:pPr>
    </w:p>
    <w:p w14:paraId="0AF357D6" w14:textId="77777777" w:rsidR="006073CC" w:rsidRDefault="006073CC" w:rsidP="006073CC">
      <w:pPr>
        <w:jc w:val="center"/>
        <w:rPr>
          <w:color w:val="FF0000"/>
        </w:rPr>
      </w:pPr>
    </w:p>
    <w:p w14:paraId="347D641D" w14:textId="77777777" w:rsidR="006073CC" w:rsidRDefault="006073CC" w:rsidP="006073CC">
      <w:pPr>
        <w:jc w:val="center"/>
        <w:rPr>
          <w:color w:val="FF0000"/>
        </w:rPr>
      </w:pPr>
    </w:p>
    <w:p w14:paraId="49768F4A" w14:textId="77777777" w:rsidR="006073CC" w:rsidRDefault="006073CC" w:rsidP="006073CC">
      <w:pPr>
        <w:jc w:val="center"/>
        <w:rPr>
          <w:color w:val="FF0000"/>
        </w:rPr>
      </w:pPr>
    </w:p>
    <w:p w14:paraId="6463F328" w14:textId="77777777" w:rsidR="00C123E9" w:rsidRDefault="00C123E9" w:rsidP="00E13CBC">
      <w:pPr>
        <w:rPr>
          <w:color w:val="FF0000"/>
        </w:rPr>
      </w:pPr>
    </w:p>
    <w:p w14:paraId="6974273C" w14:textId="77777777" w:rsidR="00C123E9" w:rsidRDefault="00C123E9" w:rsidP="00E13CBC">
      <w:pPr>
        <w:rPr>
          <w:color w:val="FF0000"/>
        </w:rPr>
      </w:pPr>
    </w:p>
    <w:p w14:paraId="5AECBFFB" w14:textId="60C535BB" w:rsidR="00F22FFF" w:rsidRDefault="00F22FFF" w:rsidP="006073CC">
      <w:pPr>
        <w:jc w:val="center"/>
        <w:rPr>
          <w:b/>
          <w:sz w:val="12"/>
          <w:szCs w:val="12"/>
        </w:rPr>
      </w:pPr>
    </w:p>
    <w:p w14:paraId="08AB415F" w14:textId="2CF78559" w:rsidR="00847CB5" w:rsidRDefault="00847CB5" w:rsidP="006073CC">
      <w:pPr>
        <w:jc w:val="center"/>
        <w:rPr>
          <w:b/>
          <w:sz w:val="12"/>
          <w:szCs w:val="12"/>
        </w:rPr>
      </w:pPr>
    </w:p>
    <w:p w14:paraId="2EC364C6" w14:textId="18FDD7AC" w:rsidR="00847CB5" w:rsidRDefault="00847CB5" w:rsidP="006073CC">
      <w:pPr>
        <w:jc w:val="center"/>
        <w:rPr>
          <w:b/>
          <w:sz w:val="12"/>
          <w:szCs w:val="12"/>
        </w:rPr>
      </w:pPr>
    </w:p>
    <w:p w14:paraId="5D47AFDC" w14:textId="2232649D" w:rsidR="00847CB5" w:rsidRDefault="00847CB5" w:rsidP="006073CC">
      <w:pPr>
        <w:jc w:val="center"/>
        <w:rPr>
          <w:b/>
          <w:sz w:val="12"/>
          <w:szCs w:val="12"/>
        </w:rPr>
      </w:pPr>
    </w:p>
    <w:p w14:paraId="024A9EC6" w14:textId="03B9CD34" w:rsidR="00847CB5" w:rsidRDefault="00847CB5" w:rsidP="006073CC">
      <w:pPr>
        <w:jc w:val="center"/>
        <w:rPr>
          <w:b/>
          <w:sz w:val="12"/>
          <w:szCs w:val="12"/>
        </w:rPr>
      </w:pPr>
    </w:p>
    <w:p w14:paraId="0A01EB02" w14:textId="06A16F28" w:rsidR="00847CB5" w:rsidRDefault="00847CB5" w:rsidP="006073CC">
      <w:pPr>
        <w:jc w:val="center"/>
        <w:rPr>
          <w:b/>
          <w:sz w:val="12"/>
          <w:szCs w:val="12"/>
        </w:rPr>
      </w:pPr>
    </w:p>
    <w:p w14:paraId="7A320807" w14:textId="6C6AFE2D" w:rsidR="00847CB5" w:rsidRDefault="00847CB5" w:rsidP="006073CC">
      <w:pPr>
        <w:jc w:val="center"/>
        <w:rPr>
          <w:b/>
          <w:sz w:val="12"/>
          <w:szCs w:val="12"/>
        </w:rPr>
      </w:pPr>
    </w:p>
    <w:p w14:paraId="5FA5E8D3" w14:textId="7AE1D6D1" w:rsidR="00847CB5" w:rsidRDefault="00847CB5" w:rsidP="006073CC">
      <w:pPr>
        <w:jc w:val="center"/>
        <w:rPr>
          <w:b/>
          <w:sz w:val="12"/>
          <w:szCs w:val="12"/>
        </w:rPr>
      </w:pPr>
    </w:p>
    <w:p w14:paraId="44FB0CE8" w14:textId="77777777" w:rsidR="00847CB5" w:rsidRDefault="00847CB5" w:rsidP="006073CC">
      <w:pPr>
        <w:jc w:val="center"/>
        <w:rPr>
          <w:color w:val="FF0000"/>
        </w:rPr>
      </w:pPr>
    </w:p>
    <w:p w14:paraId="478DF5BF" w14:textId="77777777" w:rsidR="00C123E9" w:rsidRPr="00C123E9" w:rsidRDefault="00C123E9" w:rsidP="00C123E9">
      <w:pPr>
        <w:rPr>
          <w:bCs/>
          <w:sz w:val="12"/>
          <w:szCs w:val="12"/>
        </w:rPr>
      </w:pPr>
      <w:r w:rsidRPr="00C123E9">
        <w:rPr>
          <w:b/>
          <w:bCs/>
          <w:sz w:val="12"/>
          <w:szCs w:val="12"/>
        </w:rPr>
        <w:t>Academic Senate</w:t>
      </w:r>
    </w:p>
    <w:p w14:paraId="2C197A01" w14:textId="77777777" w:rsidR="00C123E9" w:rsidRPr="00C123E9" w:rsidRDefault="00C123E9" w:rsidP="00C123E9">
      <w:pPr>
        <w:rPr>
          <w:bCs/>
          <w:sz w:val="12"/>
          <w:szCs w:val="12"/>
        </w:rPr>
      </w:pPr>
      <w:r w:rsidRPr="00C123E9">
        <w:rPr>
          <w:bCs/>
          <w:sz w:val="12"/>
          <w:szCs w:val="12"/>
        </w:rPr>
        <w:t>Henry Madden Library 3206</w:t>
      </w:r>
    </w:p>
    <w:p w14:paraId="686A3521" w14:textId="77777777" w:rsidR="00C123E9" w:rsidRPr="00C123E9" w:rsidRDefault="00C123E9" w:rsidP="00C123E9">
      <w:pPr>
        <w:rPr>
          <w:sz w:val="12"/>
          <w:szCs w:val="12"/>
        </w:rPr>
      </w:pPr>
      <w:r w:rsidRPr="00C123E9">
        <w:rPr>
          <w:sz w:val="12"/>
          <w:szCs w:val="12"/>
        </w:rPr>
        <w:t>5200 North Barton Avenue M/S ML34</w:t>
      </w:r>
    </w:p>
    <w:p w14:paraId="4D8518BE" w14:textId="77777777" w:rsidR="00C123E9" w:rsidRPr="00C123E9" w:rsidRDefault="00C123E9" w:rsidP="00C123E9">
      <w:pPr>
        <w:rPr>
          <w:sz w:val="12"/>
          <w:szCs w:val="12"/>
        </w:rPr>
      </w:pPr>
      <w:r w:rsidRPr="00C123E9">
        <w:rPr>
          <w:sz w:val="12"/>
          <w:szCs w:val="12"/>
        </w:rPr>
        <w:t>Fresno, CA 93740-8014</w:t>
      </w:r>
    </w:p>
    <w:p w14:paraId="0612FE21" w14:textId="77777777" w:rsidR="00C123E9" w:rsidRDefault="00C123E9" w:rsidP="00800618">
      <w:pPr>
        <w:rPr>
          <w:bCs/>
          <w:sz w:val="12"/>
          <w:szCs w:val="12"/>
        </w:rPr>
      </w:pPr>
    </w:p>
    <w:p w14:paraId="21ABE7F2" w14:textId="77777777" w:rsidR="00C123E9" w:rsidRPr="00C123E9" w:rsidRDefault="00C123E9" w:rsidP="00800618">
      <w:pPr>
        <w:rPr>
          <w:sz w:val="12"/>
          <w:szCs w:val="12"/>
        </w:rPr>
      </w:pPr>
      <w:r w:rsidRPr="00C123E9">
        <w:rPr>
          <w:bCs/>
          <w:sz w:val="12"/>
          <w:szCs w:val="12"/>
        </w:rPr>
        <w:t>P</w:t>
      </w:r>
      <w:r w:rsidRPr="00C123E9">
        <w:rPr>
          <w:sz w:val="12"/>
          <w:szCs w:val="12"/>
        </w:rPr>
        <w:t> 559.278.2743</w:t>
      </w:r>
    </w:p>
    <w:p w14:paraId="5AEDEBFB" w14:textId="77777777" w:rsidR="00C123E9" w:rsidRPr="00C123E9" w:rsidRDefault="00C123E9" w:rsidP="00C123E9">
      <w:pPr>
        <w:rPr>
          <w:sz w:val="12"/>
          <w:szCs w:val="12"/>
        </w:rPr>
      </w:pPr>
      <w:r w:rsidRPr="00C123E9">
        <w:rPr>
          <w:sz w:val="12"/>
          <w:szCs w:val="12"/>
        </w:rPr>
        <w:t>F</w:t>
      </w:r>
      <w:r w:rsidRPr="00C123E9">
        <w:rPr>
          <w:iCs/>
          <w:sz w:val="12"/>
          <w:szCs w:val="12"/>
        </w:rPr>
        <w:t xml:space="preserve"> 559.278.5745</w:t>
      </w:r>
    </w:p>
    <w:p w14:paraId="7482D772" w14:textId="77777777" w:rsidR="00C123E9" w:rsidRDefault="00C123E9" w:rsidP="00800618">
      <w:pPr>
        <w:rPr>
          <w:b/>
          <w:sz w:val="12"/>
          <w:szCs w:val="12"/>
        </w:rPr>
      </w:pPr>
    </w:p>
    <w:p w14:paraId="5A901365" w14:textId="77777777" w:rsidR="006073CC" w:rsidRDefault="006073CC" w:rsidP="00865F2B">
      <w:pPr>
        <w:rPr>
          <w:sz w:val="8"/>
          <w:szCs w:val="8"/>
        </w:rPr>
      </w:pPr>
    </w:p>
    <w:p w14:paraId="6444E195" w14:textId="77777777" w:rsidR="00C123E9" w:rsidRDefault="00C123E9" w:rsidP="00865F2B">
      <w:pPr>
        <w:rPr>
          <w:sz w:val="8"/>
          <w:szCs w:val="8"/>
        </w:rPr>
      </w:pPr>
    </w:p>
    <w:p w14:paraId="418EED71" w14:textId="77777777" w:rsidR="00C123E9" w:rsidRPr="004C6BC5" w:rsidRDefault="00C123E9" w:rsidP="00865F2B"/>
    <w:p w14:paraId="2337D980" w14:textId="77777777" w:rsidR="00E13CBC" w:rsidRPr="00964FFC" w:rsidRDefault="00E13CBC" w:rsidP="00E13CBC">
      <w:pPr>
        <w:rPr>
          <w:b/>
          <w:sz w:val="28"/>
          <w:szCs w:val="28"/>
          <w:vertAlign w:val="subscript"/>
        </w:rPr>
      </w:pPr>
      <w:r w:rsidRPr="00964FFC">
        <w:rPr>
          <w:b/>
          <w:sz w:val="28"/>
          <w:szCs w:val="28"/>
          <w:vertAlign w:val="subscript"/>
        </w:rPr>
        <w:t>M E M O R A N D U M</w:t>
      </w:r>
    </w:p>
    <w:p w14:paraId="309FC7FC" w14:textId="77777777" w:rsidR="00E13CBC" w:rsidRPr="00FA2774" w:rsidRDefault="00E13CBC" w:rsidP="00E13CBC"/>
    <w:p w14:paraId="7CC7E922" w14:textId="77777777" w:rsidR="00E13CBC" w:rsidRDefault="00E13CBC" w:rsidP="00E13CBC">
      <w:pPr>
        <w:spacing w:after="160" w:line="259" w:lineRule="auto"/>
        <w:rPr>
          <w:rFonts w:eastAsia="Calibri"/>
          <w:sz w:val="22"/>
          <w:szCs w:val="22"/>
        </w:rPr>
      </w:pPr>
    </w:p>
    <w:p w14:paraId="2B84A156" w14:textId="77777777" w:rsidR="003E6A81" w:rsidRDefault="003E6A81" w:rsidP="00E13CBC">
      <w:pPr>
        <w:spacing w:after="160" w:line="259" w:lineRule="auto"/>
        <w:rPr>
          <w:rFonts w:eastAsia="Calibri"/>
        </w:rPr>
      </w:pPr>
    </w:p>
    <w:p w14:paraId="6EA441BF" w14:textId="49F954D0" w:rsidR="00FF2BA7" w:rsidRDefault="00FF2BA7" w:rsidP="00E13CBC">
      <w:pPr>
        <w:spacing w:after="160" w:line="259" w:lineRule="auto"/>
        <w:rPr>
          <w:rFonts w:eastAsia="Calibri"/>
        </w:rPr>
      </w:pPr>
    </w:p>
    <w:p w14:paraId="0C3A27AE" w14:textId="77777777" w:rsidR="00501701" w:rsidRDefault="00501701" w:rsidP="00501701">
      <w:pPr>
        <w:rPr>
          <w:b/>
          <w:u w:val="single"/>
        </w:rPr>
      </w:pPr>
    </w:p>
    <w:p w14:paraId="5040DF11" w14:textId="77777777" w:rsidR="00501701" w:rsidRPr="00B02133" w:rsidRDefault="00501701" w:rsidP="00501701">
      <w:pPr>
        <w:rPr>
          <w:b/>
          <w:u w:val="single"/>
        </w:rPr>
      </w:pPr>
      <w:r w:rsidRPr="00B02133">
        <w:rPr>
          <w:b/>
          <w:u w:val="single"/>
        </w:rPr>
        <w:t>MEMORANDUM</w:t>
      </w:r>
      <w:r w:rsidRPr="00B02133">
        <w:t> </w:t>
      </w:r>
    </w:p>
    <w:p w14:paraId="4CBFE495" w14:textId="294300FE" w:rsidR="00A77F85" w:rsidRDefault="00A77F85" w:rsidP="00501701">
      <w:pPr>
        <w:contextualSpacing/>
      </w:pPr>
    </w:p>
    <w:p w14:paraId="0A89DAC1" w14:textId="6BD82B7E" w:rsidR="00A77F85" w:rsidRDefault="00A77F85" w:rsidP="00501701">
      <w:pPr>
        <w:contextualSpacing/>
      </w:pPr>
      <w:r>
        <w:t xml:space="preserve">DATE: </w:t>
      </w:r>
      <w:r w:rsidR="00683F3B">
        <w:t xml:space="preserve"> </w:t>
      </w:r>
      <w:r w:rsidR="00683F3B">
        <w:tab/>
      </w:r>
      <w:del w:id="0" w:author="Raymond Hall" w:date="2021-10-08T14:45:00Z">
        <w:r w:rsidR="00683F3B" w:rsidDel="006063BD">
          <w:delText>September 15</w:delText>
        </w:r>
      </w:del>
      <w:ins w:id="1" w:author="Raymond Hall" w:date="2021-10-08T14:45:00Z">
        <w:r w:rsidR="006063BD">
          <w:t>October 11,</w:t>
        </w:r>
      </w:ins>
      <w:r w:rsidR="00683F3B">
        <w:t xml:space="preserve"> 2021</w:t>
      </w:r>
      <w:r>
        <w:tab/>
        <w:t xml:space="preserve"> </w:t>
      </w:r>
    </w:p>
    <w:p w14:paraId="382CC9B5" w14:textId="77777777" w:rsidR="00A77F85" w:rsidRDefault="00A77F85" w:rsidP="00501701">
      <w:pPr>
        <w:contextualSpacing/>
      </w:pPr>
    </w:p>
    <w:p w14:paraId="63BA6CC2" w14:textId="259C37F4" w:rsidR="00253CF7" w:rsidRDefault="00501701" w:rsidP="00253CF7">
      <w:pPr>
        <w:contextualSpacing/>
      </w:pPr>
      <w:r w:rsidRPr="00B02133">
        <w:t>TO:</w:t>
      </w:r>
      <w:r w:rsidRPr="00B02133">
        <w:tab/>
      </w:r>
      <w:r w:rsidRPr="00B02133">
        <w:tab/>
      </w:r>
      <w:r w:rsidR="00683F3B">
        <w:t xml:space="preserve">Dr. </w:t>
      </w:r>
      <w:r w:rsidR="00683F3B" w:rsidRPr="00683F3B">
        <w:t>Saúl Jiménez-Sandova</w:t>
      </w:r>
      <w:r w:rsidR="00683F3B">
        <w:t>l</w:t>
      </w:r>
    </w:p>
    <w:p w14:paraId="751B4F00" w14:textId="4D131B49" w:rsidR="00683F3B" w:rsidRDefault="00683F3B" w:rsidP="00253CF7">
      <w:pPr>
        <w:contextualSpacing/>
      </w:pPr>
      <w:r>
        <w:tab/>
      </w:r>
      <w:r>
        <w:tab/>
        <w:t>President</w:t>
      </w:r>
    </w:p>
    <w:p w14:paraId="710A9C5A" w14:textId="3F1D2AEC" w:rsidR="00683F3B" w:rsidRDefault="00683F3B" w:rsidP="00253CF7">
      <w:pPr>
        <w:contextualSpacing/>
      </w:pPr>
    </w:p>
    <w:p w14:paraId="5D046DE2" w14:textId="15B2D31C" w:rsidR="00683F3B" w:rsidRDefault="00683F3B" w:rsidP="00253CF7">
      <w:pPr>
        <w:contextualSpacing/>
      </w:pPr>
      <w:r>
        <w:tab/>
      </w:r>
      <w:r>
        <w:tab/>
        <w:t>Dr. Xuanning Fu</w:t>
      </w:r>
    </w:p>
    <w:p w14:paraId="0859A168" w14:textId="57695699" w:rsidR="00683F3B" w:rsidRDefault="00683F3B" w:rsidP="00253CF7">
      <w:pPr>
        <w:contextualSpacing/>
      </w:pPr>
      <w:r>
        <w:tab/>
      </w:r>
      <w:r>
        <w:tab/>
        <w:t>Interim Provost</w:t>
      </w:r>
    </w:p>
    <w:p w14:paraId="01EB49AA" w14:textId="46381394" w:rsidR="00501701" w:rsidRDefault="00ED4E57" w:rsidP="00501701">
      <w:pPr>
        <w:contextualSpacing/>
      </w:pPr>
      <w:r>
        <w:t xml:space="preserve"> </w:t>
      </w:r>
    </w:p>
    <w:p w14:paraId="495956B8" w14:textId="7053F7F8" w:rsidR="006D5672" w:rsidRDefault="00B35ACB" w:rsidP="00501701">
      <w:pPr>
        <w:contextualSpacing/>
      </w:pPr>
      <w:r>
        <w:rPr>
          <w:noProof/>
        </w:rPr>
        <w:drawing>
          <wp:anchor distT="0" distB="0" distL="114300" distR="114300" simplePos="0" relativeHeight="251658752" behindDoc="1" locked="0" layoutInCell="1" allowOverlap="1" wp14:anchorId="54C0C313" wp14:editId="63EA07FB">
            <wp:simplePos x="0" y="0"/>
            <wp:positionH relativeFrom="column">
              <wp:posOffset>2004695</wp:posOffset>
            </wp:positionH>
            <wp:positionV relativeFrom="paragraph">
              <wp:posOffset>2540</wp:posOffset>
            </wp:positionV>
            <wp:extent cx="928370" cy="50038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_sig_small.jpg"/>
                    <pic:cNvPicPr/>
                  </pic:nvPicPr>
                  <pic:blipFill>
                    <a:blip r:embed="rId6">
                      <a:extLst>
                        <a:ext uri="{28A0092B-C50C-407E-A947-70E740481C1C}">
                          <a14:useLocalDpi xmlns:a14="http://schemas.microsoft.com/office/drawing/2010/main" val="0"/>
                        </a:ext>
                      </a:extLst>
                    </a:blip>
                    <a:stretch>
                      <a:fillRect/>
                    </a:stretch>
                  </pic:blipFill>
                  <pic:spPr>
                    <a:xfrm>
                      <a:off x="0" y="0"/>
                      <a:ext cx="928370" cy="500380"/>
                    </a:xfrm>
                    <a:prstGeom prst="rect">
                      <a:avLst/>
                    </a:prstGeom>
                  </pic:spPr>
                </pic:pic>
              </a:graphicData>
            </a:graphic>
            <wp14:sizeRelH relativeFrom="margin">
              <wp14:pctWidth>0</wp14:pctWidth>
            </wp14:sizeRelH>
            <wp14:sizeRelV relativeFrom="margin">
              <wp14:pctHeight>0</wp14:pctHeight>
            </wp14:sizeRelV>
          </wp:anchor>
        </w:drawing>
      </w:r>
    </w:p>
    <w:p w14:paraId="3A75A38C" w14:textId="7002DF0A" w:rsidR="00847CB5" w:rsidRDefault="00501701" w:rsidP="00847CB5">
      <w:pPr>
        <w:contextualSpacing/>
      </w:pPr>
      <w:r w:rsidRPr="00B02133">
        <w:t>FROM:</w:t>
      </w:r>
      <w:r w:rsidRPr="00B02133">
        <w:tab/>
      </w:r>
      <w:r w:rsidR="00683F3B">
        <w:t xml:space="preserve">Dr. Raymond Hall </w:t>
      </w:r>
    </w:p>
    <w:p w14:paraId="4FDEA417" w14:textId="1EFB8B0A" w:rsidR="00683F3B" w:rsidRDefault="00683F3B" w:rsidP="00847CB5">
      <w:pPr>
        <w:contextualSpacing/>
      </w:pPr>
      <w:r>
        <w:tab/>
      </w:r>
      <w:r>
        <w:tab/>
        <w:t>Chair, Academic Senate</w:t>
      </w:r>
    </w:p>
    <w:p w14:paraId="4E1012D2" w14:textId="2FD9A394" w:rsidR="00501701" w:rsidRPr="00501701" w:rsidRDefault="00501701" w:rsidP="00D911A2">
      <w:pPr>
        <w:ind w:left="720" w:firstLine="720"/>
        <w:contextualSpacing/>
      </w:pPr>
    </w:p>
    <w:p w14:paraId="4EE36CAA" w14:textId="77777777" w:rsidR="007F28CB" w:rsidRPr="00501701" w:rsidRDefault="007F28CB" w:rsidP="007F28CB">
      <w:r w:rsidRPr="00501701">
        <w:t> </w:t>
      </w:r>
    </w:p>
    <w:p w14:paraId="0A0495B0" w14:textId="638183A5" w:rsidR="00683F3B" w:rsidRDefault="007F28CB" w:rsidP="00501701">
      <w:pPr>
        <w:pBdr>
          <w:bottom w:val="single" w:sz="6" w:space="1" w:color="auto"/>
        </w:pBdr>
      </w:pPr>
      <w:r w:rsidRPr="00501701">
        <w:t>RE:     </w:t>
      </w:r>
      <w:r w:rsidR="00683F3B">
        <w:tab/>
      </w:r>
      <w:r w:rsidR="00683F3B">
        <w:tab/>
      </w:r>
      <w:ins w:id="2" w:author="Raymond Hall" w:date="2021-10-08T14:46:00Z">
        <w:r w:rsidR="006063BD">
          <w:t xml:space="preserve">Amended </w:t>
        </w:r>
      </w:ins>
      <w:del w:id="3" w:author="Raymond Hall" w:date="2021-10-08T14:46:00Z">
        <w:r w:rsidR="00683F3B" w:rsidDel="006063BD">
          <w:delText>A</w:delText>
        </w:r>
      </w:del>
      <w:ins w:id="4" w:author="Raymond Hall" w:date="2021-10-08T14:46:00Z">
        <w:r w:rsidR="006063BD">
          <w:t>a</w:t>
        </w:r>
      </w:ins>
      <w:r w:rsidR="00683F3B">
        <w:t>uthorization for flexible interpretation of APM 206</w:t>
      </w:r>
      <w:r w:rsidRPr="00501701">
        <w:t>     </w:t>
      </w:r>
      <w:r w:rsidRPr="00501701">
        <w:tab/>
      </w:r>
    </w:p>
    <w:p w14:paraId="4222DE0F" w14:textId="5B37E2CC" w:rsidR="00FF2BA7" w:rsidRDefault="00ED4E57" w:rsidP="00501701">
      <w:pPr>
        <w:pBdr>
          <w:bottom w:val="single" w:sz="6" w:space="1" w:color="auto"/>
        </w:pBdr>
      </w:pPr>
      <w:r>
        <w:t xml:space="preserve"> </w:t>
      </w:r>
      <w:r w:rsidR="00FF2BA7">
        <w:t xml:space="preserve"> </w:t>
      </w:r>
    </w:p>
    <w:p w14:paraId="2F834D43" w14:textId="6CEF31CA" w:rsidR="00683F3B" w:rsidRDefault="00683F3B" w:rsidP="00FF2BA7">
      <w:pPr>
        <w:spacing w:after="160" w:line="259" w:lineRule="auto"/>
      </w:pPr>
    </w:p>
    <w:p w14:paraId="2F55FCB5" w14:textId="2B10BBDD" w:rsidR="00683F3B" w:rsidRDefault="00683F3B" w:rsidP="00565CEE">
      <w:pPr>
        <w:spacing w:after="160" w:line="259" w:lineRule="auto"/>
      </w:pPr>
      <w:r>
        <w:t xml:space="preserve">By a vote at the September 13 meeting, the Academic Senate has </w:t>
      </w:r>
      <w:r w:rsidR="00B35ACB">
        <w:t>authorized</w:t>
      </w:r>
      <w:r>
        <w:t xml:space="preserve"> flexible interpretation of APM 206 specific sections II A and III B</w:t>
      </w:r>
      <w:r w:rsidR="00C37F69">
        <w:t xml:space="preserve"> to extend through the spring semester of 2022</w:t>
      </w:r>
      <w:r>
        <w:t xml:space="preserve">. </w:t>
      </w:r>
      <w:r w:rsidR="00C37F69">
        <w:t>F</w:t>
      </w:r>
      <w:r w:rsidR="00565CEE">
        <w:t>lexible interpretation is provided in</w:t>
      </w:r>
      <w:r w:rsidR="00565CEE" w:rsidRPr="00565CEE">
        <w:t xml:space="preserve"> recognition that currently California, along with the rest of the US, is still operating under restrictions to mitigate the pandemic. Given the uncertainty that we cannot yet know when this pandemic crisis will be over, the Senate ex</w:t>
      </w:r>
      <w:r w:rsidR="00565CEE">
        <w:t>tends</w:t>
      </w:r>
      <w:r w:rsidR="00565CEE" w:rsidRPr="00565CEE">
        <w:t xml:space="preserve"> the ability to offer c</w:t>
      </w:r>
      <w:r w:rsidR="00565CEE">
        <w:t>ourses</w:t>
      </w:r>
      <w:r w:rsidR="00565CEE" w:rsidRPr="00565CEE">
        <w:t xml:space="preserve"> in the so called "virtual mod</w:t>
      </w:r>
      <w:r w:rsidR="00565CEE">
        <w:t xml:space="preserve">e" we are all now familiar with, if conditions warrant. </w:t>
      </w:r>
      <w:r w:rsidR="00B35ACB">
        <w:t xml:space="preserve">Virtual mode may be authorized for cases where either the faculty, or members of the faculty’s household, would be put at undue risk from a potential COVID exposure. </w:t>
      </w:r>
    </w:p>
    <w:p w14:paraId="28E22708" w14:textId="303863CC" w:rsidR="00B35ACB" w:rsidRPr="00565CEE" w:rsidRDefault="00B35ACB" w:rsidP="00565CEE">
      <w:pPr>
        <w:spacing w:after="160" w:line="259" w:lineRule="auto"/>
      </w:pPr>
      <w:r>
        <w:t xml:space="preserve">This authorization will expire at the end of the Spring 2022 semester. </w:t>
      </w:r>
    </w:p>
    <w:p w14:paraId="4ED0138F" w14:textId="3C12E538" w:rsidR="006063BD" w:rsidRDefault="006063BD" w:rsidP="006063BD">
      <w:pPr>
        <w:spacing w:after="160" w:line="259" w:lineRule="auto"/>
        <w:rPr>
          <w:ins w:id="5" w:author="Raymond Hall" w:date="2021-10-08T14:46:00Z"/>
        </w:rPr>
      </w:pPr>
      <w:ins w:id="6" w:author="Raymond Hall" w:date="2021-10-08T14:46:00Z">
        <w:r>
          <w:t>The following definitions are provided to clarify how courses should be labeled in the Spring 2022 schedule to allow students to choose teaching modality:</w:t>
        </w:r>
      </w:ins>
    </w:p>
    <w:p w14:paraId="3CB3A8D8" w14:textId="13E2F8DC" w:rsidR="006063BD" w:rsidRDefault="006063BD" w:rsidP="006063BD">
      <w:pPr>
        <w:spacing w:after="160" w:line="259" w:lineRule="auto"/>
        <w:rPr>
          <w:ins w:id="7" w:author="Raymond Hall" w:date="2021-10-08T14:46:00Z"/>
        </w:rPr>
      </w:pPr>
      <w:ins w:id="8" w:author="Raymond Hall" w:date="2021-10-08T14:46:00Z">
        <w:r>
          <w:t>1. An in-person course is defined such that faculty can have up to 20% of the course content delivered virtually/online.</w:t>
        </w:r>
      </w:ins>
    </w:p>
    <w:p w14:paraId="5468AE52" w14:textId="783C9368" w:rsidR="006063BD" w:rsidRDefault="006063BD" w:rsidP="006063BD">
      <w:pPr>
        <w:spacing w:after="160" w:line="259" w:lineRule="auto"/>
        <w:rPr>
          <w:ins w:id="9" w:author="Raymond Hall" w:date="2021-10-08T14:46:00Z"/>
        </w:rPr>
      </w:pPr>
      <w:ins w:id="10" w:author="Raymond Hall" w:date="2021-10-08T14:46:00Z">
        <w:r>
          <w:t xml:space="preserve">2. A Blended (Hybrid) Classroom course is defined as 20% to 66% online and will be regarded as in-person for Spring 2022.  </w:t>
        </w:r>
      </w:ins>
    </w:p>
    <w:p w14:paraId="0FBDFA73" w14:textId="4EF456EE" w:rsidR="00683F3B" w:rsidRPr="00FF2BA7" w:rsidRDefault="006063BD" w:rsidP="006063BD">
      <w:pPr>
        <w:spacing w:after="160" w:line="259" w:lineRule="auto"/>
      </w:pPr>
      <w:ins w:id="11" w:author="Raymond Hall" w:date="2021-10-08T14:46:00Z">
        <w:r>
          <w:t>3. A Blended (Hybrid) Online course, defined as 66% to 99% online, will be regarded as virtual synchronous for Spring 2022.</w:t>
        </w:r>
      </w:ins>
    </w:p>
    <w:sectPr w:rsidR="00683F3B" w:rsidRPr="00FF2BA7" w:rsidSect="00D12E9B">
      <w:pgSz w:w="12240" w:h="15840"/>
      <w:pgMar w:top="1152" w:right="1440" w:bottom="432" w:left="432" w:header="720" w:footer="720" w:gutter="0"/>
      <w:cols w:num="2" w:space="720" w:equalWidth="0">
        <w:col w:w="1908" w:space="360"/>
        <w:col w:w="8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62827"/>
    <w:multiLevelType w:val="hybridMultilevel"/>
    <w:tmpl w:val="561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74CE7"/>
    <w:multiLevelType w:val="multilevel"/>
    <w:tmpl w:val="D89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73A83"/>
    <w:multiLevelType w:val="multilevel"/>
    <w:tmpl w:val="D112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77028"/>
    <w:multiLevelType w:val="multilevel"/>
    <w:tmpl w:val="E0E2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ymond Hall">
    <w15:presenceInfo w15:providerId="None" w15:userId="Raymond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CC"/>
    <w:rsid w:val="000059E2"/>
    <w:rsid w:val="00005C18"/>
    <w:rsid w:val="000066CA"/>
    <w:rsid w:val="0000686B"/>
    <w:rsid w:val="0001069A"/>
    <w:rsid w:val="000112CC"/>
    <w:rsid w:val="00011515"/>
    <w:rsid w:val="0001250F"/>
    <w:rsid w:val="000132E1"/>
    <w:rsid w:val="00014BED"/>
    <w:rsid w:val="00015896"/>
    <w:rsid w:val="00017AE3"/>
    <w:rsid w:val="00021D56"/>
    <w:rsid w:val="00024A51"/>
    <w:rsid w:val="0002541D"/>
    <w:rsid w:val="000275A3"/>
    <w:rsid w:val="000322BC"/>
    <w:rsid w:val="00032491"/>
    <w:rsid w:val="000335B8"/>
    <w:rsid w:val="0003426F"/>
    <w:rsid w:val="00034288"/>
    <w:rsid w:val="00034590"/>
    <w:rsid w:val="00034BF4"/>
    <w:rsid w:val="000354EC"/>
    <w:rsid w:val="00036104"/>
    <w:rsid w:val="000367A3"/>
    <w:rsid w:val="0004056C"/>
    <w:rsid w:val="00040D2E"/>
    <w:rsid w:val="00041767"/>
    <w:rsid w:val="000435ED"/>
    <w:rsid w:val="000472C7"/>
    <w:rsid w:val="00050D5B"/>
    <w:rsid w:val="000523A5"/>
    <w:rsid w:val="00053041"/>
    <w:rsid w:val="0005322C"/>
    <w:rsid w:val="00053B2B"/>
    <w:rsid w:val="000556CA"/>
    <w:rsid w:val="0005684C"/>
    <w:rsid w:val="00060761"/>
    <w:rsid w:val="00061529"/>
    <w:rsid w:val="0006382D"/>
    <w:rsid w:val="00063B78"/>
    <w:rsid w:val="000647E1"/>
    <w:rsid w:val="00072B00"/>
    <w:rsid w:val="00075053"/>
    <w:rsid w:val="00077720"/>
    <w:rsid w:val="000802F9"/>
    <w:rsid w:val="00080F99"/>
    <w:rsid w:val="00082070"/>
    <w:rsid w:val="0008275C"/>
    <w:rsid w:val="00082DA0"/>
    <w:rsid w:val="00083028"/>
    <w:rsid w:val="00083C61"/>
    <w:rsid w:val="00084D15"/>
    <w:rsid w:val="00084F03"/>
    <w:rsid w:val="00085DF8"/>
    <w:rsid w:val="00086718"/>
    <w:rsid w:val="00086E9C"/>
    <w:rsid w:val="00086FBD"/>
    <w:rsid w:val="0009100F"/>
    <w:rsid w:val="00091083"/>
    <w:rsid w:val="00091EDA"/>
    <w:rsid w:val="000922E5"/>
    <w:rsid w:val="00092EEA"/>
    <w:rsid w:val="00094CA4"/>
    <w:rsid w:val="000951BC"/>
    <w:rsid w:val="00097832"/>
    <w:rsid w:val="000A1147"/>
    <w:rsid w:val="000A20D9"/>
    <w:rsid w:val="000A3635"/>
    <w:rsid w:val="000A4387"/>
    <w:rsid w:val="000A48CC"/>
    <w:rsid w:val="000A58F6"/>
    <w:rsid w:val="000A60B4"/>
    <w:rsid w:val="000A68E2"/>
    <w:rsid w:val="000A6F7E"/>
    <w:rsid w:val="000A76DC"/>
    <w:rsid w:val="000B042F"/>
    <w:rsid w:val="000B1285"/>
    <w:rsid w:val="000B2E44"/>
    <w:rsid w:val="000B3DA3"/>
    <w:rsid w:val="000B43DF"/>
    <w:rsid w:val="000B5A11"/>
    <w:rsid w:val="000B5AB3"/>
    <w:rsid w:val="000B6B59"/>
    <w:rsid w:val="000C0C32"/>
    <w:rsid w:val="000C33E5"/>
    <w:rsid w:val="000C4521"/>
    <w:rsid w:val="000C7CB2"/>
    <w:rsid w:val="000D31A6"/>
    <w:rsid w:val="000D4DE8"/>
    <w:rsid w:val="000D4DF8"/>
    <w:rsid w:val="000D5E29"/>
    <w:rsid w:val="000D6958"/>
    <w:rsid w:val="000D6CA6"/>
    <w:rsid w:val="000D7572"/>
    <w:rsid w:val="000E07AF"/>
    <w:rsid w:val="000E126E"/>
    <w:rsid w:val="000E2EC9"/>
    <w:rsid w:val="000E4A3C"/>
    <w:rsid w:val="000E60BB"/>
    <w:rsid w:val="000E6D1D"/>
    <w:rsid w:val="000E759B"/>
    <w:rsid w:val="000F201E"/>
    <w:rsid w:val="000F4774"/>
    <w:rsid w:val="000F5C32"/>
    <w:rsid w:val="000F641A"/>
    <w:rsid w:val="000F6BF5"/>
    <w:rsid w:val="000F6E73"/>
    <w:rsid w:val="00101B92"/>
    <w:rsid w:val="00101B93"/>
    <w:rsid w:val="00104E2F"/>
    <w:rsid w:val="001058D2"/>
    <w:rsid w:val="00106023"/>
    <w:rsid w:val="00106D43"/>
    <w:rsid w:val="00111C77"/>
    <w:rsid w:val="00115293"/>
    <w:rsid w:val="00116A05"/>
    <w:rsid w:val="0011721C"/>
    <w:rsid w:val="00117EBB"/>
    <w:rsid w:val="00120663"/>
    <w:rsid w:val="00120EFB"/>
    <w:rsid w:val="0012105A"/>
    <w:rsid w:val="00121658"/>
    <w:rsid w:val="00121C3B"/>
    <w:rsid w:val="00123467"/>
    <w:rsid w:val="00123DE7"/>
    <w:rsid w:val="00125459"/>
    <w:rsid w:val="0012655E"/>
    <w:rsid w:val="001311C2"/>
    <w:rsid w:val="0013129F"/>
    <w:rsid w:val="00134AC4"/>
    <w:rsid w:val="001376AB"/>
    <w:rsid w:val="001402FB"/>
    <w:rsid w:val="001407D6"/>
    <w:rsid w:val="00140AA8"/>
    <w:rsid w:val="00141CBD"/>
    <w:rsid w:val="00145D5D"/>
    <w:rsid w:val="00145E4B"/>
    <w:rsid w:val="00147AC6"/>
    <w:rsid w:val="001502C7"/>
    <w:rsid w:val="0015054D"/>
    <w:rsid w:val="00151101"/>
    <w:rsid w:val="00151F59"/>
    <w:rsid w:val="00151F8D"/>
    <w:rsid w:val="00152F08"/>
    <w:rsid w:val="00153D21"/>
    <w:rsid w:val="00154446"/>
    <w:rsid w:val="00155F21"/>
    <w:rsid w:val="0015614E"/>
    <w:rsid w:val="001567C5"/>
    <w:rsid w:val="00160C84"/>
    <w:rsid w:val="00161805"/>
    <w:rsid w:val="00162B5D"/>
    <w:rsid w:val="00164063"/>
    <w:rsid w:val="001654D4"/>
    <w:rsid w:val="001674BC"/>
    <w:rsid w:val="00167F35"/>
    <w:rsid w:val="00173CF4"/>
    <w:rsid w:val="00176278"/>
    <w:rsid w:val="001768B3"/>
    <w:rsid w:val="00177CBC"/>
    <w:rsid w:val="00184210"/>
    <w:rsid w:val="00184BE7"/>
    <w:rsid w:val="00184C8D"/>
    <w:rsid w:val="00186714"/>
    <w:rsid w:val="00190545"/>
    <w:rsid w:val="00190E8A"/>
    <w:rsid w:val="00192739"/>
    <w:rsid w:val="00192EB1"/>
    <w:rsid w:val="0019641A"/>
    <w:rsid w:val="00197A3A"/>
    <w:rsid w:val="001A2797"/>
    <w:rsid w:val="001A35F9"/>
    <w:rsid w:val="001A6246"/>
    <w:rsid w:val="001A6C5C"/>
    <w:rsid w:val="001A73B0"/>
    <w:rsid w:val="001A7A04"/>
    <w:rsid w:val="001A7CBC"/>
    <w:rsid w:val="001B1CE3"/>
    <w:rsid w:val="001B4713"/>
    <w:rsid w:val="001B515B"/>
    <w:rsid w:val="001B660F"/>
    <w:rsid w:val="001B66BB"/>
    <w:rsid w:val="001B7BAF"/>
    <w:rsid w:val="001B7D03"/>
    <w:rsid w:val="001C0DD2"/>
    <w:rsid w:val="001C3391"/>
    <w:rsid w:val="001C3B08"/>
    <w:rsid w:val="001C75A6"/>
    <w:rsid w:val="001D024A"/>
    <w:rsid w:val="001D07F2"/>
    <w:rsid w:val="001D0B82"/>
    <w:rsid w:val="001D1D7B"/>
    <w:rsid w:val="001D223C"/>
    <w:rsid w:val="001D258E"/>
    <w:rsid w:val="001D5B9E"/>
    <w:rsid w:val="001E02AA"/>
    <w:rsid w:val="001E0A2F"/>
    <w:rsid w:val="001E101D"/>
    <w:rsid w:val="001E13D3"/>
    <w:rsid w:val="001E18A5"/>
    <w:rsid w:val="001E1E2F"/>
    <w:rsid w:val="001E6404"/>
    <w:rsid w:val="001E68D0"/>
    <w:rsid w:val="001F2D13"/>
    <w:rsid w:val="001F317D"/>
    <w:rsid w:val="001F5D1B"/>
    <w:rsid w:val="00201EF6"/>
    <w:rsid w:val="002025BB"/>
    <w:rsid w:val="00205300"/>
    <w:rsid w:val="00205574"/>
    <w:rsid w:val="0020608E"/>
    <w:rsid w:val="002067CA"/>
    <w:rsid w:val="00210778"/>
    <w:rsid w:val="002108FF"/>
    <w:rsid w:val="00211197"/>
    <w:rsid w:val="00211471"/>
    <w:rsid w:val="0021581B"/>
    <w:rsid w:val="00216B79"/>
    <w:rsid w:val="0022123F"/>
    <w:rsid w:val="002216C2"/>
    <w:rsid w:val="00221E7D"/>
    <w:rsid w:val="00221FFA"/>
    <w:rsid w:val="00226129"/>
    <w:rsid w:val="002262F8"/>
    <w:rsid w:val="00226A93"/>
    <w:rsid w:val="002312EA"/>
    <w:rsid w:val="0023151B"/>
    <w:rsid w:val="002324C5"/>
    <w:rsid w:val="00233594"/>
    <w:rsid w:val="00234103"/>
    <w:rsid w:val="00235AA0"/>
    <w:rsid w:val="00235F23"/>
    <w:rsid w:val="0023655D"/>
    <w:rsid w:val="00237A8D"/>
    <w:rsid w:val="002401DA"/>
    <w:rsid w:val="002410E7"/>
    <w:rsid w:val="002411BA"/>
    <w:rsid w:val="00242129"/>
    <w:rsid w:val="00243C60"/>
    <w:rsid w:val="00245CE8"/>
    <w:rsid w:val="00247016"/>
    <w:rsid w:val="00247723"/>
    <w:rsid w:val="00250533"/>
    <w:rsid w:val="0025186C"/>
    <w:rsid w:val="0025187D"/>
    <w:rsid w:val="00251E3E"/>
    <w:rsid w:val="00253CF7"/>
    <w:rsid w:val="00253D3C"/>
    <w:rsid w:val="00256086"/>
    <w:rsid w:val="00262556"/>
    <w:rsid w:val="00262CB6"/>
    <w:rsid w:val="00264EC1"/>
    <w:rsid w:val="00265F06"/>
    <w:rsid w:val="00265FF3"/>
    <w:rsid w:val="00266A8A"/>
    <w:rsid w:val="0027157A"/>
    <w:rsid w:val="00272D6D"/>
    <w:rsid w:val="00273ED3"/>
    <w:rsid w:val="002751D9"/>
    <w:rsid w:val="002755C2"/>
    <w:rsid w:val="00275875"/>
    <w:rsid w:val="002759B2"/>
    <w:rsid w:val="00280069"/>
    <w:rsid w:val="002835BC"/>
    <w:rsid w:val="00283D7F"/>
    <w:rsid w:val="0028521E"/>
    <w:rsid w:val="0028543F"/>
    <w:rsid w:val="002861FA"/>
    <w:rsid w:val="002872A0"/>
    <w:rsid w:val="002875F1"/>
    <w:rsid w:val="002878F0"/>
    <w:rsid w:val="002909CF"/>
    <w:rsid w:val="00291E8B"/>
    <w:rsid w:val="002928E9"/>
    <w:rsid w:val="00292FBE"/>
    <w:rsid w:val="002960B9"/>
    <w:rsid w:val="002A3671"/>
    <w:rsid w:val="002A4619"/>
    <w:rsid w:val="002A5A4D"/>
    <w:rsid w:val="002A6765"/>
    <w:rsid w:val="002A6DE8"/>
    <w:rsid w:val="002A7974"/>
    <w:rsid w:val="002B0F28"/>
    <w:rsid w:val="002B1525"/>
    <w:rsid w:val="002B2CC0"/>
    <w:rsid w:val="002B2F48"/>
    <w:rsid w:val="002B4A92"/>
    <w:rsid w:val="002B6FA1"/>
    <w:rsid w:val="002C0702"/>
    <w:rsid w:val="002C07AF"/>
    <w:rsid w:val="002C33EC"/>
    <w:rsid w:val="002C4085"/>
    <w:rsid w:val="002C50F2"/>
    <w:rsid w:val="002C5539"/>
    <w:rsid w:val="002D041E"/>
    <w:rsid w:val="002D2228"/>
    <w:rsid w:val="002D3C03"/>
    <w:rsid w:val="002D6A59"/>
    <w:rsid w:val="002E0004"/>
    <w:rsid w:val="002E0AC7"/>
    <w:rsid w:val="002E0EC8"/>
    <w:rsid w:val="002E1F7B"/>
    <w:rsid w:val="002E3996"/>
    <w:rsid w:val="002E5954"/>
    <w:rsid w:val="002E61AC"/>
    <w:rsid w:val="002E7561"/>
    <w:rsid w:val="002F3C1D"/>
    <w:rsid w:val="002F4236"/>
    <w:rsid w:val="002F4597"/>
    <w:rsid w:val="002F48A4"/>
    <w:rsid w:val="002F4C52"/>
    <w:rsid w:val="002F5F9C"/>
    <w:rsid w:val="002F6323"/>
    <w:rsid w:val="002F65F2"/>
    <w:rsid w:val="003022D1"/>
    <w:rsid w:val="0030730B"/>
    <w:rsid w:val="003076F5"/>
    <w:rsid w:val="00310BC0"/>
    <w:rsid w:val="00311521"/>
    <w:rsid w:val="00311E38"/>
    <w:rsid w:val="00312906"/>
    <w:rsid w:val="00313C44"/>
    <w:rsid w:val="00315820"/>
    <w:rsid w:val="00316189"/>
    <w:rsid w:val="00316737"/>
    <w:rsid w:val="00316BC0"/>
    <w:rsid w:val="003171B3"/>
    <w:rsid w:val="00317DEC"/>
    <w:rsid w:val="00322F32"/>
    <w:rsid w:val="00323A9E"/>
    <w:rsid w:val="0032458F"/>
    <w:rsid w:val="0032601F"/>
    <w:rsid w:val="00330273"/>
    <w:rsid w:val="003306D4"/>
    <w:rsid w:val="00330F60"/>
    <w:rsid w:val="003310FD"/>
    <w:rsid w:val="00332A3D"/>
    <w:rsid w:val="00332F05"/>
    <w:rsid w:val="0033342D"/>
    <w:rsid w:val="00334C30"/>
    <w:rsid w:val="00334F31"/>
    <w:rsid w:val="003356DD"/>
    <w:rsid w:val="003370E3"/>
    <w:rsid w:val="0033745A"/>
    <w:rsid w:val="00337CAF"/>
    <w:rsid w:val="00343A36"/>
    <w:rsid w:val="00344DC4"/>
    <w:rsid w:val="003466C3"/>
    <w:rsid w:val="0034748D"/>
    <w:rsid w:val="003501FA"/>
    <w:rsid w:val="003504AC"/>
    <w:rsid w:val="003550E4"/>
    <w:rsid w:val="00355540"/>
    <w:rsid w:val="0035587C"/>
    <w:rsid w:val="00357A49"/>
    <w:rsid w:val="00361FE7"/>
    <w:rsid w:val="0036574E"/>
    <w:rsid w:val="00365DBF"/>
    <w:rsid w:val="00366B95"/>
    <w:rsid w:val="00366F92"/>
    <w:rsid w:val="00371FA0"/>
    <w:rsid w:val="00372016"/>
    <w:rsid w:val="003735AE"/>
    <w:rsid w:val="00374024"/>
    <w:rsid w:val="00374C7C"/>
    <w:rsid w:val="00374E61"/>
    <w:rsid w:val="003755BC"/>
    <w:rsid w:val="00376C20"/>
    <w:rsid w:val="00377E92"/>
    <w:rsid w:val="0038003E"/>
    <w:rsid w:val="00381440"/>
    <w:rsid w:val="00381524"/>
    <w:rsid w:val="0038173A"/>
    <w:rsid w:val="0038678F"/>
    <w:rsid w:val="00390853"/>
    <w:rsid w:val="00390D04"/>
    <w:rsid w:val="00394CBC"/>
    <w:rsid w:val="003972EC"/>
    <w:rsid w:val="00397574"/>
    <w:rsid w:val="003A1914"/>
    <w:rsid w:val="003A2A18"/>
    <w:rsid w:val="003A58A0"/>
    <w:rsid w:val="003A6CC3"/>
    <w:rsid w:val="003A7169"/>
    <w:rsid w:val="003A7306"/>
    <w:rsid w:val="003A7B90"/>
    <w:rsid w:val="003B0A8B"/>
    <w:rsid w:val="003B2268"/>
    <w:rsid w:val="003B2FAB"/>
    <w:rsid w:val="003B3D80"/>
    <w:rsid w:val="003B4563"/>
    <w:rsid w:val="003B78C5"/>
    <w:rsid w:val="003B798A"/>
    <w:rsid w:val="003B7BDA"/>
    <w:rsid w:val="003C11A3"/>
    <w:rsid w:val="003C1A3B"/>
    <w:rsid w:val="003C28EC"/>
    <w:rsid w:val="003C43B4"/>
    <w:rsid w:val="003C57DD"/>
    <w:rsid w:val="003C5C44"/>
    <w:rsid w:val="003C696C"/>
    <w:rsid w:val="003C743D"/>
    <w:rsid w:val="003D03B7"/>
    <w:rsid w:val="003D357C"/>
    <w:rsid w:val="003D7773"/>
    <w:rsid w:val="003E02E5"/>
    <w:rsid w:val="003E065A"/>
    <w:rsid w:val="003E0800"/>
    <w:rsid w:val="003E0AF2"/>
    <w:rsid w:val="003E1965"/>
    <w:rsid w:val="003E2F63"/>
    <w:rsid w:val="003E3595"/>
    <w:rsid w:val="003E397D"/>
    <w:rsid w:val="003E3E7C"/>
    <w:rsid w:val="003E4FC9"/>
    <w:rsid w:val="003E5420"/>
    <w:rsid w:val="003E6688"/>
    <w:rsid w:val="003E6A81"/>
    <w:rsid w:val="003F13C6"/>
    <w:rsid w:val="003F159A"/>
    <w:rsid w:val="003F196F"/>
    <w:rsid w:val="003F1B1E"/>
    <w:rsid w:val="003F29CD"/>
    <w:rsid w:val="003F3F57"/>
    <w:rsid w:val="003F5410"/>
    <w:rsid w:val="003F58F3"/>
    <w:rsid w:val="003F6361"/>
    <w:rsid w:val="004046E3"/>
    <w:rsid w:val="0040637D"/>
    <w:rsid w:val="00406F0C"/>
    <w:rsid w:val="00406FD0"/>
    <w:rsid w:val="004100DE"/>
    <w:rsid w:val="00410EBF"/>
    <w:rsid w:val="00411725"/>
    <w:rsid w:val="00411790"/>
    <w:rsid w:val="00412670"/>
    <w:rsid w:val="00412AA2"/>
    <w:rsid w:val="004175A3"/>
    <w:rsid w:val="00417B2B"/>
    <w:rsid w:val="0042151E"/>
    <w:rsid w:val="0042281B"/>
    <w:rsid w:val="00422BA4"/>
    <w:rsid w:val="00423385"/>
    <w:rsid w:val="0042395E"/>
    <w:rsid w:val="0042451E"/>
    <w:rsid w:val="00431978"/>
    <w:rsid w:val="00434017"/>
    <w:rsid w:val="00434BDC"/>
    <w:rsid w:val="00437B03"/>
    <w:rsid w:val="00441812"/>
    <w:rsid w:val="004419DD"/>
    <w:rsid w:val="00442264"/>
    <w:rsid w:val="004429D2"/>
    <w:rsid w:val="004435D8"/>
    <w:rsid w:val="00443987"/>
    <w:rsid w:val="00445265"/>
    <w:rsid w:val="0044578A"/>
    <w:rsid w:val="00445C50"/>
    <w:rsid w:val="004469D3"/>
    <w:rsid w:val="00451D1D"/>
    <w:rsid w:val="00452D0F"/>
    <w:rsid w:val="004559B1"/>
    <w:rsid w:val="00456CEF"/>
    <w:rsid w:val="00457239"/>
    <w:rsid w:val="004572B3"/>
    <w:rsid w:val="00460E51"/>
    <w:rsid w:val="00461023"/>
    <w:rsid w:val="004630E3"/>
    <w:rsid w:val="00463438"/>
    <w:rsid w:val="00464093"/>
    <w:rsid w:val="00464484"/>
    <w:rsid w:val="004651F1"/>
    <w:rsid w:val="0046635A"/>
    <w:rsid w:val="0046656B"/>
    <w:rsid w:val="00466B47"/>
    <w:rsid w:val="00466BFE"/>
    <w:rsid w:val="004704B4"/>
    <w:rsid w:val="00470903"/>
    <w:rsid w:val="004709E2"/>
    <w:rsid w:val="00470CEA"/>
    <w:rsid w:val="00472880"/>
    <w:rsid w:val="00472B0C"/>
    <w:rsid w:val="00473DB3"/>
    <w:rsid w:val="004758F4"/>
    <w:rsid w:val="00475C93"/>
    <w:rsid w:val="004767FC"/>
    <w:rsid w:val="00476921"/>
    <w:rsid w:val="0048110A"/>
    <w:rsid w:val="00481F1E"/>
    <w:rsid w:val="0048260C"/>
    <w:rsid w:val="00482C3E"/>
    <w:rsid w:val="00483520"/>
    <w:rsid w:val="004868DD"/>
    <w:rsid w:val="00487968"/>
    <w:rsid w:val="00487A28"/>
    <w:rsid w:val="004902CC"/>
    <w:rsid w:val="004940B6"/>
    <w:rsid w:val="00494B1E"/>
    <w:rsid w:val="0049663E"/>
    <w:rsid w:val="00496DB5"/>
    <w:rsid w:val="004978BD"/>
    <w:rsid w:val="00497E0C"/>
    <w:rsid w:val="004A146A"/>
    <w:rsid w:val="004A1564"/>
    <w:rsid w:val="004A1F44"/>
    <w:rsid w:val="004A281F"/>
    <w:rsid w:val="004A3E7F"/>
    <w:rsid w:val="004A4DAE"/>
    <w:rsid w:val="004B18B9"/>
    <w:rsid w:val="004B4926"/>
    <w:rsid w:val="004B6294"/>
    <w:rsid w:val="004B665D"/>
    <w:rsid w:val="004C181C"/>
    <w:rsid w:val="004C2259"/>
    <w:rsid w:val="004C33E2"/>
    <w:rsid w:val="004C471A"/>
    <w:rsid w:val="004C6648"/>
    <w:rsid w:val="004C753D"/>
    <w:rsid w:val="004D02C0"/>
    <w:rsid w:val="004D1CD3"/>
    <w:rsid w:val="004D22C1"/>
    <w:rsid w:val="004D2CD8"/>
    <w:rsid w:val="004D3227"/>
    <w:rsid w:val="004E0DC5"/>
    <w:rsid w:val="004E3785"/>
    <w:rsid w:val="004E45E1"/>
    <w:rsid w:val="004E470F"/>
    <w:rsid w:val="004E4E57"/>
    <w:rsid w:val="004E5019"/>
    <w:rsid w:val="004E5ABE"/>
    <w:rsid w:val="004E6F40"/>
    <w:rsid w:val="004E708E"/>
    <w:rsid w:val="004E7AAF"/>
    <w:rsid w:val="004F1557"/>
    <w:rsid w:val="004F1D16"/>
    <w:rsid w:val="004F2577"/>
    <w:rsid w:val="004F3F8F"/>
    <w:rsid w:val="004F4EDD"/>
    <w:rsid w:val="004F52EE"/>
    <w:rsid w:val="004F559F"/>
    <w:rsid w:val="004F63E6"/>
    <w:rsid w:val="004F6AAF"/>
    <w:rsid w:val="004F70B9"/>
    <w:rsid w:val="0050128C"/>
    <w:rsid w:val="00501701"/>
    <w:rsid w:val="00501C60"/>
    <w:rsid w:val="005024C1"/>
    <w:rsid w:val="005035B4"/>
    <w:rsid w:val="00504FD8"/>
    <w:rsid w:val="005111FA"/>
    <w:rsid w:val="005112FE"/>
    <w:rsid w:val="005113CE"/>
    <w:rsid w:val="005127E1"/>
    <w:rsid w:val="00512FE8"/>
    <w:rsid w:val="00514290"/>
    <w:rsid w:val="00514778"/>
    <w:rsid w:val="0051501F"/>
    <w:rsid w:val="00516916"/>
    <w:rsid w:val="00516C2D"/>
    <w:rsid w:val="005208DC"/>
    <w:rsid w:val="00521E2B"/>
    <w:rsid w:val="0052231E"/>
    <w:rsid w:val="0052358E"/>
    <w:rsid w:val="005261B2"/>
    <w:rsid w:val="005262ED"/>
    <w:rsid w:val="00530861"/>
    <w:rsid w:val="00534290"/>
    <w:rsid w:val="00534E3D"/>
    <w:rsid w:val="0053632E"/>
    <w:rsid w:val="005364CC"/>
    <w:rsid w:val="00540CDA"/>
    <w:rsid w:val="005427AB"/>
    <w:rsid w:val="00543468"/>
    <w:rsid w:val="005442FE"/>
    <w:rsid w:val="00547441"/>
    <w:rsid w:val="00551077"/>
    <w:rsid w:val="00553732"/>
    <w:rsid w:val="005544DC"/>
    <w:rsid w:val="005550AA"/>
    <w:rsid w:val="005601A6"/>
    <w:rsid w:val="00562A5A"/>
    <w:rsid w:val="00562AB6"/>
    <w:rsid w:val="00562FC8"/>
    <w:rsid w:val="00564572"/>
    <w:rsid w:val="005649BC"/>
    <w:rsid w:val="005649D2"/>
    <w:rsid w:val="00564B4F"/>
    <w:rsid w:val="005651E9"/>
    <w:rsid w:val="00565CEE"/>
    <w:rsid w:val="00571CD0"/>
    <w:rsid w:val="00574537"/>
    <w:rsid w:val="00580C02"/>
    <w:rsid w:val="005814C9"/>
    <w:rsid w:val="00581662"/>
    <w:rsid w:val="00581C86"/>
    <w:rsid w:val="00592245"/>
    <w:rsid w:val="005923D2"/>
    <w:rsid w:val="005925E4"/>
    <w:rsid w:val="005950F3"/>
    <w:rsid w:val="005956AE"/>
    <w:rsid w:val="005978E6"/>
    <w:rsid w:val="005A3E17"/>
    <w:rsid w:val="005A5F10"/>
    <w:rsid w:val="005B0066"/>
    <w:rsid w:val="005B0B3C"/>
    <w:rsid w:val="005B13A3"/>
    <w:rsid w:val="005B18BA"/>
    <w:rsid w:val="005B2F7A"/>
    <w:rsid w:val="005B30E9"/>
    <w:rsid w:val="005B464C"/>
    <w:rsid w:val="005B52DC"/>
    <w:rsid w:val="005B59EF"/>
    <w:rsid w:val="005B6255"/>
    <w:rsid w:val="005B738E"/>
    <w:rsid w:val="005C4668"/>
    <w:rsid w:val="005C4A84"/>
    <w:rsid w:val="005C6A57"/>
    <w:rsid w:val="005D26B6"/>
    <w:rsid w:val="005D27B1"/>
    <w:rsid w:val="005D2C13"/>
    <w:rsid w:val="005D534D"/>
    <w:rsid w:val="005D68C2"/>
    <w:rsid w:val="005D70E2"/>
    <w:rsid w:val="005E009D"/>
    <w:rsid w:val="005E16E3"/>
    <w:rsid w:val="005E25DC"/>
    <w:rsid w:val="005E6940"/>
    <w:rsid w:val="005E6F85"/>
    <w:rsid w:val="005F07A9"/>
    <w:rsid w:val="005F1E9B"/>
    <w:rsid w:val="005F1FD7"/>
    <w:rsid w:val="005F3AE5"/>
    <w:rsid w:val="005F3F44"/>
    <w:rsid w:val="005F478D"/>
    <w:rsid w:val="005F50E2"/>
    <w:rsid w:val="005F75B4"/>
    <w:rsid w:val="00601EF8"/>
    <w:rsid w:val="00603A04"/>
    <w:rsid w:val="00604B44"/>
    <w:rsid w:val="00606273"/>
    <w:rsid w:val="006063BD"/>
    <w:rsid w:val="00606794"/>
    <w:rsid w:val="006073CC"/>
    <w:rsid w:val="00610B37"/>
    <w:rsid w:val="00611094"/>
    <w:rsid w:val="00614094"/>
    <w:rsid w:val="0061415A"/>
    <w:rsid w:val="00614DAD"/>
    <w:rsid w:val="0061503C"/>
    <w:rsid w:val="00616410"/>
    <w:rsid w:val="00621FB6"/>
    <w:rsid w:val="00623600"/>
    <w:rsid w:val="00623989"/>
    <w:rsid w:val="00624FA7"/>
    <w:rsid w:val="006252A2"/>
    <w:rsid w:val="00627F0B"/>
    <w:rsid w:val="00630B10"/>
    <w:rsid w:val="0063408D"/>
    <w:rsid w:val="00634A2F"/>
    <w:rsid w:val="006369FF"/>
    <w:rsid w:val="00640980"/>
    <w:rsid w:val="00641D11"/>
    <w:rsid w:val="00642247"/>
    <w:rsid w:val="00642411"/>
    <w:rsid w:val="006429BD"/>
    <w:rsid w:val="0064432C"/>
    <w:rsid w:val="0064457E"/>
    <w:rsid w:val="00644AE4"/>
    <w:rsid w:val="0064517C"/>
    <w:rsid w:val="006455C1"/>
    <w:rsid w:val="006459EB"/>
    <w:rsid w:val="00645CF5"/>
    <w:rsid w:val="006461A5"/>
    <w:rsid w:val="0064651D"/>
    <w:rsid w:val="00646ADB"/>
    <w:rsid w:val="006501D7"/>
    <w:rsid w:val="006516ED"/>
    <w:rsid w:val="00652361"/>
    <w:rsid w:val="00653814"/>
    <w:rsid w:val="006541D1"/>
    <w:rsid w:val="00654874"/>
    <w:rsid w:val="00654A12"/>
    <w:rsid w:val="0066039E"/>
    <w:rsid w:val="00660878"/>
    <w:rsid w:val="006613B3"/>
    <w:rsid w:val="00661E2E"/>
    <w:rsid w:val="00662AD5"/>
    <w:rsid w:val="00663945"/>
    <w:rsid w:val="00663E52"/>
    <w:rsid w:val="00664DD0"/>
    <w:rsid w:val="006670D7"/>
    <w:rsid w:val="00667716"/>
    <w:rsid w:val="006702B0"/>
    <w:rsid w:val="006711F6"/>
    <w:rsid w:val="00672743"/>
    <w:rsid w:val="0067541E"/>
    <w:rsid w:val="00675811"/>
    <w:rsid w:val="006760A5"/>
    <w:rsid w:val="0067619E"/>
    <w:rsid w:val="00676322"/>
    <w:rsid w:val="0067695A"/>
    <w:rsid w:val="00677794"/>
    <w:rsid w:val="00680656"/>
    <w:rsid w:val="0068088F"/>
    <w:rsid w:val="006808B6"/>
    <w:rsid w:val="00683212"/>
    <w:rsid w:val="00683C31"/>
    <w:rsid w:val="00683F3B"/>
    <w:rsid w:val="00684C52"/>
    <w:rsid w:val="006854A0"/>
    <w:rsid w:val="00687180"/>
    <w:rsid w:val="00690E79"/>
    <w:rsid w:val="0069153C"/>
    <w:rsid w:val="00693101"/>
    <w:rsid w:val="00694369"/>
    <w:rsid w:val="006943EE"/>
    <w:rsid w:val="00694887"/>
    <w:rsid w:val="006954B8"/>
    <w:rsid w:val="006960FC"/>
    <w:rsid w:val="0069620D"/>
    <w:rsid w:val="00697415"/>
    <w:rsid w:val="006A07CA"/>
    <w:rsid w:val="006A1664"/>
    <w:rsid w:val="006A2239"/>
    <w:rsid w:val="006A3530"/>
    <w:rsid w:val="006A3B87"/>
    <w:rsid w:val="006A3E53"/>
    <w:rsid w:val="006A61C0"/>
    <w:rsid w:val="006A6C5C"/>
    <w:rsid w:val="006A73A9"/>
    <w:rsid w:val="006A741E"/>
    <w:rsid w:val="006A7878"/>
    <w:rsid w:val="006A7AA2"/>
    <w:rsid w:val="006A7DA0"/>
    <w:rsid w:val="006B02E9"/>
    <w:rsid w:val="006B05AA"/>
    <w:rsid w:val="006B1DC8"/>
    <w:rsid w:val="006B5326"/>
    <w:rsid w:val="006B53AE"/>
    <w:rsid w:val="006B6134"/>
    <w:rsid w:val="006C1966"/>
    <w:rsid w:val="006C1FA6"/>
    <w:rsid w:val="006C215D"/>
    <w:rsid w:val="006C2A9C"/>
    <w:rsid w:val="006C5DAA"/>
    <w:rsid w:val="006C67C8"/>
    <w:rsid w:val="006C6B6A"/>
    <w:rsid w:val="006C70AA"/>
    <w:rsid w:val="006C71A8"/>
    <w:rsid w:val="006D0044"/>
    <w:rsid w:val="006D23A7"/>
    <w:rsid w:val="006D2F0D"/>
    <w:rsid w:val="006D3983"/>
    <w:rsid w:val="006D42BD"/>
    <w:rsid w:val="006D5039"/>
    <w:rsid w:val="006D54AE"/>
    <w:rsid w:val="006D5672"/>
    <w:rsid w:val="006D6266"/>
    <w:rsid w:val="006D644E"/>
    <w:rsid w:val="006E0B80"/>
    <w:rsid w:val="006E3619"/>
    <w:rsid w:val="006E697A"/>
    <w:rsid w:val="006F21DC"/>
    <w:rsid w:val="006F2404"/>
    <w:rsid w:val="006F3187"/>
    <w:rsid w:val="006F457E"/>
    <w:rsid w:val="006F56B1"/>
    <w:rsid w:val="006F571F"/>
    <w:rsid w:val="006F697B"/>
    <w:rsid w:val="006F6B54"/>
    <w:rsid w:val="007005BC"/>
    <w:rsid w:val="007006ED"/>
    <w:rsid w:val="007012B4"/>
    <w:rsid w:val="00701EDE"/>
    <w:rsid w:val="007039AF"/>
    <w:rsid w:val="00703D03"/>
    <w:rsid w:val="00705963"/>
    <w:rsid w:val="00710D41"/>
    <w:rsid w:val="00711530"/>
    <w:rsid w:val="00711BB9"/>
    <w:rsid w:val="00712199"/>
    <w:rsid w:val="0071244E"/>
    <w:rsid w:val="00712DAD"/>
    <w:rsid w:val="00713C1A"/>
    <w:rsid w:val="00714B97"/>
    <w:rsid w:val="00716023"/>
    <w:rsid w:val="0072001E"/>
    <w:rsid w:val="00720FE2"/>
    <w:rsid w:val="00721FCF"/>
    <w:rsid w:val="007220B6"/>
    <w:rsid w:val="00722B6B"/>
    <w:rsid w:val="0072342B"/>
    <w:rsid w:val="0072354F"/>
    <w:rsid w:val="00725275"/>
    <w:rsid w:val="007261DD"/>
    <w:rsid w:val="00731FBD"/>
    <w:rsid w:val="00733509"/>
    <w:rsid w:val="0073701D"/>
    <w:rsid w:val="00740932"/>
    <w:rsid w:val="0074133F"/>
    <w:rsid w:val="00742804"/>
    <w:rsid w:val="00742CDC"/>
    <w:rsid w:val="0074543D"/>
    <w:rsid w:val="00745581"/>
    <w:rsid w:val="007455E3"/>
    <w:rsid w:val="00745B22"/>
    <w:rsid w:val="00747925"/>
    <w:rsid w:val="007479AE"/>
    <w:rsid w:val="00750C51"/>
    <w:rsid w:val="00750EB2"/>
    <w:rsid w:val="0075111E"/>
    <w:rsid w:val="00753AE1"/>
    <w:rsid w:val="007543C9"/>
    <w:rsid w:val="00754E9B"/>
    <w:rsid w:val="007567D5"/>
    <w:rsid w:val="0075703A"/>
    <w:rsid w:val="00757860"/>
    <w:rsid w:val="00757E80"/>
    <w:rsid w:val="007628CF"/>
    <w:rsid w:val="00764065"/>
    <w:rsid w:val="007655FE"/>
    <w:rsid w:val="00770221"/>
    <w:rsid w:val="00770B14"/>
    <w:rsid w:val="0077504C"/>
    <w:rsid w:val="007801B1"/>
    <w:rsid w:val="00781165"/>
    <w:rsid w:val="00782332"/>
    <w:rsid w:val="00784592"/>
    <w:rsid w:val="00784B2F"/>
    <w:rsid w:val="00786FEA"/>
    <w:rsid w:val="00787A27"/>
    <w:rsid w:val="00787B01"/>
    <w:rsid w:val="00790889"/>
    <w:rsid w:val="00792B71"/>
    <w:rsid w:val="0079338F"/>
    <w:rsid w:val="00793AA2"/>
    <w:rsid w:val="00794580"/>
    <w:rsid w:val="007946AA"/>
    <w:rsid w:val="00794E46"/>
    <w:rsid w:val="0079622E"/>
    <w:rsid w:val="00796CA7"/>
    <w:rsid w:val="00796CBA"/>
    <w:rsid w:val="00797D2C"/>
    <w:rsid w:val="007A0106"/>
    <w:rsid w:val="007A192B"/>
    <w:rsid w:val="007A338E"/>
    <w:rsid w:val="007A35E7"/>
    <w:rsid w:val="007A5958"/>
    <w:rsid w:val="007A60B7"/>
    <w:rsid w:val="007B7B8D"/>
    <w:rsid w:val="007B7CAC"/>
    <w:rsid w:val="007C0E26"/>
    <w:rsid w:val="007C0ECF"/>
    <w:rsid w:val="007C1A1F"/>
    <w:rsid w:val="007C2DA1"/>
    <w:rsid w:val="007C43BB"/>
    <w:rsid w:val="007C7540"/>
    <w:rsid w:val="007D0FB3"/>
    <w:rsid w:val="007D157D"/>
    <w:rsid w:val="007D19E0"/>
    <w:rsid w:val="007D21B5"/>
    <w:rsid w:val="007D288A"/>
    <w:rsid w:val="007D2C72"/>
    <w:rsid w:val="007D3243"/>
    <w:rsid w:val="007D46C1"/>
    <w:rsid w:val="007D55CB"/>
    <w:rsid w:val="007D6154"/>
    <w:rsid w:val="007D728F"/>
    <w:rsid w:val="007E2FEF"/>
    <w:rsid w:val="007E483C"/>
    <w:rsid w:val="007E7A97"/>
    <w:rsid w:val="007F02A5"/>
    <w:rsid w:val="007F0C3C"/>
    <w:rsid w:val="007F2249"/>
    <w:rsid w:val="007F28CB"/>
    <w:rsid w:val="007F3774"/>
    <w:rsid w:val="007F4894"/>
    <w:rsid w:val="007F4E8A"/>
    <w:rsid w:val="007F557B"/>
    <w:rsid w:val="00800618"/>
    <w:rsid w:val="0080115C"/>
    <w:rsid w:val="00801724"/>
    <w:rsid w:val="0080498B"/>
    <w:rsid w:val="00805F14"/>
    <w:rsid w:val="008065B1"/>
    <w:rsid w:val="00806D8C"/>
    <w:rsid w:val="0080717D"/>
    <w:rsid w:val="008074D7"/>
    <w:rsid w:val="00815D71"/>
    <w:rsid w:val="00816AE8"/>
    <w:rsid w:val="00817448"/>
    <w:rsid w:val="00821614"/>
    <w:rsid w:val="00821802"/>
    <w:rsid w:val="00823767"/>
    <w:rsid w:val="00823A1F"/>
    <w:rsid w:val="00842072"/>
    <w:rsid w:val="00842A44"/>
    <w:rsid w:val="00843174"/>
    <w:rsid w:val="00845481"/>
    <w:rsid w:val="00846041"/>
    <w:rsid w:val="00846F95"/>
    <w:rsid w:val="00847CB5"/>
    <w:rsid w:val="008500AA"/>
    <w:rsid w:val="00850A98"/>
    <w:rsid w:val="00850B3B"/>
    <w:rsid w:val="00853C06"/>
    <w:rsid w:val="0085446E"/>
    <w:rsid w:val="00856723"/>
    <w:rsid w:val="00856C19"/>
    <w:rsid w:val="00857170"/>
    <w:rsid w:val="00860C97"/>
    <w:rsid w:val="0086252A"/>
    <w:rsid w:val="00863C2F"/>
    <w:rsid w:val="00863C69"/>
    <w:rsid w:val="0086449D"/>
    <w:rsid w:val="008650A8"/>
    <w:rsid w:val="00865803"/>
    <w:rsid w:val="00865F2B"/>
    <w:rsid w:val="00866AD6"/>
    <w:rsid w:val="008704D4"/>
    <w:rsid w:val="00871E1E"/>
    <w:rsid w:val="008720E6"/>
    <w:rsid w:val="00874853"/>
    <w:rsid w:val="00875490"/>
    <w:rsid w:val="00875F23"/>
    <w:rsid w:val="008761CB"/>
    <w:rsid w:val="00876A4D"/>
    <w:rsid w:val="0088554C"/>
    <w:rsid w:val="008857F3"/>
    <w:rsid w:val="00886897"/>
    <w:rsid w:val="00890AB3"/>
    <w:rsid w:val="008913CD"/>
    <w:rsid w:val="0089149F"/>
    <w:rsid w:val="00891BCC"/>
    <w:rsid w:val="00892D0A"/>
    <w:rsid w:val="00892E13"/>
    <w:rsid w:val="008942BF"/>
    <w:rsid w:val="008942C6"/>
    <w:rsid w:val="00895A36"/>
    <w:rsid w:val="00896F4E"/>
    <w:rsid w:val="008A1316"/>
    <w:rsid w:val="008A1AE9"/>
    <w:rsid w:val="008A372D"/>
    <w:rsid w:val="008A3F27"/>
    <w:rsid w:val="008A5184"/>
    <w:rsid w:val="008A64D5"/>
    <w:rsid w:val="008B135B"/>
    <w:rsid w:val="008B1B10"/>
    <w:rsid w:val="008B28DE"/>
    <w:rsid w:val="008B366C"/>
    <w:rsid w:val="008B5063"/>
    <w:rsid w:val="008C038A"/>
    <w:rsid w:val="008C2A39"/>
    <w:rsid w:val="008C4390"/>
    <w:rsid w:val="008D0FF9"/>
    <w:rsid w:val="008D123F"/>
    <w:rsid w:val="008D2B2D"/>
    <w:rsid w:val="008D3F9B"/>
    <w:rsid w:val="008D42BE"/>
    <w:rsid w:val="008D4E2E"/>
    <w:rsid w:val="008D71C0"/>
    <w:rsid w:val="008E0B1A"/>
    <w:rsid w:val="008E0E30"/>
    <w:rsid w:val="008E1083"/>
    <w:rsid w:val="008E2FC8"/>
    <w:rsid w:val="008E3129"/>
    <w:rsid w:val="008E3679"/>
    <w:rsid w:val="008E4347"/>
    <w:rsid w:val="008E55D3"/>
    <w:rsid w:val="008E6726"/>
    <w:rsid w:val="008E6789"/>
    <w:rsid w:val="008F0FFC"/>
    <w:rsid w:val="008F1655"/>
    <w:rsid w:val="00900447"/>
    <w:rsid w:val="0090068B"/>
    <w:rsid w:val="00902067"/>
    <w:rsid w:val="00903194"/>
    <w:rsid w:val="009043C7"/>
    <w:rsid w:val="009047A2"/>
    <w:rsid w:val="00904921"/>
    <w:rsid w:val="00905B98"/>
    <w:rsid w:val="009060DA"/>
    <w:rsid w:val="00906A5E"/>
    <w:rsid w:val="00910F82"/>
    <w:rsid w:val="009123EC"/>
    <w:rsid w:val="00916B69"/>
    <w:rsid w:val="00917729"/>
    <w:rsid w:val="00917E4F"/>
    <w:rsid w:val="00920A19"/>
    <w:rsid w:val="00920CE8"/>
    <w:rsid w:val="009224FF"/>
    <w:rsid w:val="009234C2"/>
    <w:rsid w:val="0092453C"/>
    <w:rsid w:val="00924B66"/>
    <w:rsid w:val="0092522B"/>
    <w:rsid w:val="00925BE3"/>
    <w:rsid w:val="00925E5F"/>
    <w:rsid w:val="00930743"/>
    <w:rsid w:val="0093091E"/>
    <w:rsid w:val="00932695"/>
    <w:rsid w:val="00933A8A"/>
    <w:rsid w:val="0093421B"/>
    <w:rsid w:val="0093618D"/>
    <w:rsid w:val="009378D2"/>
    <w:rsid w:val="009400C6"/>
    <w:rsid w:val="009411BE"/>
    <w:rsid w:val="009433E7"/>
    <w:rsid w:val="00943B95"/>
    <w:rsid w:val="0094426A"/>
    <w:rsid w:val="0094454C"/>
    <w:rsid w:val="00945FB9"/>
    <w:rsid w:val="00947615"/>
    <w:rsid w:val="00947B9E"/>
    <w:rsid w:val="009508ED"/>
    <w:rsid w:val="00952B31"/>
    <w:rsid w:val="00956A86"/>
    <w:rsid w:val="00960120"/>
    <w:rsid w:val="009603FD"/>
    <w:rsid w:val="00961BFC"/>
    <w:rsid w:val="00961C96"/>
    <w:rsid w:val="0096394B"/>
    <w:rsid w:val="00963BC7"/>
    <w:rsid w:val="00963C9C"/>
    <w:rsid w:val="00966767"/>
    <w:rsid w:val="00966BF5"/>
    <w:rsid w:val="009673E4"/>
    <w:rsid w:val="009706E4"/>
    <w:rsid w:val="00970A38"/>
    <w:rsid w:val="00972874"/>
    <w:rsid w:val="009737F4"/>
    <w:rsid w:val="00974085"/>
    <w:rsid w:val="00975007"/>
    <w:rsid w:val="00976627"/>
    <w:rsid w:val="00977D28"/>
    <w:rsid w:val="00980016"/>
    <w:rsid w:val="009819FA"/>
    <w:rsid w:val="00981EBA"/>
    <w:rsid w:val="00985214"/>
    <w:rsid w:val="009869C8"/>
    <w:rsid w:val="0099039C"/>
    <w:rsid w:val="009917A9"/>
    <w:rsid w:val="009A14B0"/>
    <w:rsid w:val="009A2395"/>
    <w:rsid w:val="009A2616"/>
    <w:rsid w:val="009A4C08"/>
    <w:rsid w:val="009A6358"/>
    <w:rsid w:val="009B00C1"/>
    <w:rsid w:val="009B0140"/>
    <w:rsid w:val="009B2269"/>
    <w:rsid w:val="009C2280"/>
    <w:rsid w:val="009C2DD3"/>
    <w:rsid w:val="009C40B4"/>
    <w:rsid w:val="009C4B03"/>
    <w:rsid w:val="009C523B"/>
    <w:rsid w:val="009D1DD8"/>
    <w:rsid w:val="009D1F5D"/>
    <w:rsid w:val="009D5812"/>
    <w:rsid w:val="009D5D59"/>
    <w:rsid w:val="009E072E"/>
    <w:rsid w:val="009E0A43"/>
    <w:rsid w:val="009E1CEF"/>
    <w:rsid w:val="009E322A"/>
    <w:rsid w:val="009E46FF"/>
    <w:rsid w:val="009E71A1"/>
    <w:rsid w:val="009F0841"/>
    <w:rsid w:val="009F0F24"/>
    <w:rsid w:val="009F1E92"/>
    <w:rsid w:val="009F1FD3"/>
    <w:rsid w:val="009F2E31"/>
    <w:rsid w:val="009F3797"/>
    <w:rsid w:val="009F5EBE"/>
    <w:rsid w:val="009F6A93"/>
    <w:rsid w:val="009F6C66"/>
    <w:rsid w:val="00A0000C"/>
    <w:rsid w:val="00A00188"/>
    <w:rsid w:val="00A00AAD"/>
    <w:rsid w:val="00A014E7"/>
    <w:rsid w:val="00A02D92"/>
    <w:rsid w:val="00A06D28"/>
    <w:rsid w:val="00A12F9F"/>
    <w:rsid w:val="00A16649"/>
    <w:rsid w:val="00A16EFB"/>
    <w:rsid w:val="00A175C7"/>
    <w:rsid w:val="00A17E62"/>
    <w:rsid w:val="00A200D1"/>
    <w:rsid w:val="00A2059A"/>
    <w:rsid w:val="00A21CDA"/>
    <w:rsid w:val="00A21FEC"/>
    <w:rsid w:val="00A2234F"/>
    <w:rsid w:val="00A233E1"/>
    <w:rsid w:val="00A24088"/>
    <w:rsid w:val="00A242A3"/>
    <w:rsid w:val="00A2718E"/>
    <w:rsid w:val="00A276E4"/>
    <w:rsid w:val="00A30205"/>
    <w:rsid w:val="00A31F17"/>
    <w:rsid w:val="00A35AF0"/>
    <w:rsid w:val="00A376AD"/>
    <w:rsid w:val="00A40EA9"/>
    <w:rsid w:val="00A41740"/>
    <w:rsid w:val="00A42117"/>
    <w:rsid w:val="00A42541"/>
    <w:rsid w:val="00A42683"/>
    <w:rsid w:val="00A42C52"/>
    <w:rsid w:val="00A4365E"/>
    <w:rsid w:val="00A4627C"/>
    <w:rsid w:val="00A462B8"/>
    <w:rsid w:val="00A46568"/>
    <w:rsid w:val="00A46ECD"/>
    <w:rsid w:val="00A47066"/>
    <w:rsid w:val="00A503D8"/>
    <w:rsid w:val="00A50D57"/>
    <w:rsid w:val="00A52588"/>
    <w:rsid w:val="00A5440D"/>
    <w:rsid w:val="00A5533B"/>
    <w:rsid w:val="00A5548D"/>
    <w:rsid w:val="00A55FBB"/>
    <w:rsid w:val="00A56C6A"/>
    <w:rsid w:val="00A57844"/>
    <w:rsid w:val="00A57953"/>
    <w:rsid w:val="00A61AC6"/>
    <w:rsid w:val="00A622B5"/>
    <w:rsid w:val="00A631E3"/>
    <w:rsid w:val="00A634A5"/>
    <w:rsid w:val="00A63760"/>
    <w:rsid w:val="00A63FB4"/>
    <w:rsid w:val="00A64D88"/>
    <w:rsid w:val="00A6511F"/>
    <w:rsid w:val="00A65F58"/>
    <w:rsid w:val="00A672DD"/>
    <w:rsid w:val="00A7172C"/>
    <w:rsid w:val="00A72565"/>
    <w:rsid w:val="00A74FE0"/>
    <w:rsid w:val="00A75AEC"/>
    <w:rsid w:val="00A76086"/>
    <w:rsid w:val="00A77F85"/>
    <w:rsid w:val="00A8039E"/>
    <w:rsid w:val="00A805C9"/>
    <w:rsid w:val="00A81082"/>
    <w:rsid w:val="00A817CA"/>
    <w:rsid w:val="00A82134"/>
    <w:rsid w:val="00A82391"/>
    <w:rsid w:val="00A82660"/>
    <w:rsid w:val="00A83722"/>
    <w:rsid w:val="00A83B6F"/>
    <w:rsid w:val="00A858F8"/>
    <w:rsid w:val="00A87919"/>
    <w:rsid w:val="00A87C20"/>
    <w:rsid w:val="00A90110"/>
    <w:rsid w:val="00A904A5"/>
    <w:rsid w:val="00A91366"/>
    <w:rsid w:val="00A91EC8"/>
    <w:rsid w:val="00A92FC6"/>
    <w:rsid w:val="00A93754"/>
    <w:rsid w:val="00A93C0D"/>
    <w:rsid w:val="00A95969"/>
    <w:rsid w:val="00A96337"/>
    <w:rsid w:val="00A96D75"/>
    <w:rsid w:val="00AA1430"/>
    <w:rsid w:val="00AA1BAF"/>
    <w:rsid w:val="00AA1F60"/>
    <w:rsid w:val="00AA2652"/>
    <w:rsid w:val="00AA5AA9"/>
    <w:rsid w:val="00AA7BCF"/>
    <w:rsid w:val="00AB0B53"/>
    <w:rsid w:val="00AB274C"/>
    <w:rsid w:val="00AB61A3"/>
    <w:rsid w:val="00AC0690"/>
    <w:rsid w:val="00AC2374"/>
    <w:rsid w:val="00AC2555"/>
    <w:rsid w:val="00AC4E49"/>
    <w:rsid w:val="00AC735B"/>
    <w:rsid w:val="00AC7CA6"/>
    <w:rsid w:val="00AD00AD"/>
    <w:rsid w:val="00AD0C86"/>
    <w:rsid w:val="00AD4015"/>
    <w:rsid w:val="00AD4C39"/>
    <w:rsid w:val="00AD7458"/>
    <w:rsid w:val="00AD7B89"/>
    <w:rsid w:val="00AE0C5A"/>
    <w:rsid w:val="00AE1E6D"/>
    <w:rsid w:val="00AE2852"/>
    <w:rsid w:val="00AE4D62"/>
    <w:rsid w:val="00AE6132"/>
    <w:rsid w:val="00AE63B0"/>
    <w:rsid w:val="00AE7FD7"/>
    <w:rsid w:val="00AF053D"/>
    <w:rsid w:val="00AF0556"/>
    <w:rsid w:val="00AF111E"/>
    <w:rsid w:val="00AF17FC"/>
    <w:rsid w:val="00AF2429"/>
    <w:rsid w:val="00AF31FE"/>
    <w:rsid w:val="00AF46B3"/>
    <w:rsid w:val="00AF51D3"/>
    <w:rsid w:val="00B005A3"/>
    <w:rsid w:val="00B01CB0"/>
    <w:rsid w:val="00B030C2"/>
    <w:rsid w:val="00B036F1"/>
    <w:rsid w:val="00B05495"/>
    <w:rsid w:val="00B058B2"/>
    <w:rsid w:val="00B101D3"/>
    <w:rsid w:val="00B10ED3"/>
    <w:rsid w:val="00B111EB"/>
    <w:rsid w:val="00B11236"/>
    <w:rsid w:val="00B14198"/>
    <w:rsid w:val="00B16467"/>
    <w:rsid w:val="00B16DF9"/>
    <w:rsid w:val="00B21A8A"/>
    <w:rsid w:val="00B2283B"/>
    <w:rsid w:val="00B233C8"/>
    <w:rsid w:val="00B24890"/>
    <w:rsid w:val="00B2541D"/>
    <w:rsid w:val="00B25740"/>
    <w:rsid w:val="00B27C37"/>
    <w:rsid w:val="00B321B1"/>
    <w:rsid w:val="00B33075"/>
    <w:rsid w:val="00B335CD"/>
    <w:rsid w:val="00B351F1"/>
    <w:rsid w:val="00B35ACB"/>
    <w:rsid w:val="00B365C4"/>
    <w:rsid w:val="00B368C6"/>
    <w:rsid w:val="00B40A3A"/>
    <w:rsid w:val="00B45ACA"/>
    <w:rsid w:val="00B4693F"/>
    <w:rsid w:val="00B46A50"/>
    <w:rsid w:val="00B47FFE"/>
    <w:rsid w:val="00B578F9"/>
    <w:rsid w:val="00B607F0"/>
    <w:rsid w:val="00B6083E"/>
    <w:rsid w:val="00B60FD0"/>
    <w:rsid w:val="00B63AB5"/>
    <w:rsid w:val="00B647DF"/>
    <w:rsid w:val="00B654CF"/>
    <w:rsid w:val="00B65FCF"/>
    <w:rsid w:val="00B72D19"/>
    <w:rsid w:val="00B744F9"/>
    <w:rsid w:val="00B75231"/>
    <w:rsid w:val="00B75FA6"/>
    <w:rsid w:val="00B77AD5"/>
    <w:rsid w:val="00B83519"/>
    <w:rsid w:val="00B84D02"/>
    <w:rsid w:val="00B854D6"/>
    <w:rsid w:val="00B90317"/>
    <w:rsid w:val="00B9219A"/>
    <w:rsid w:val="00B93CA5"/>
    <w:rsid w:val="00B93EDA"/>
    <w:rsid w:val="00B93F4E"/>
    <w:rsid w:val="00B9426F"/>
    <w:rsid w:val="00B96344"/>
    <w:rsid w:val="00B9645D"/>
    <w:rsid w:val="00B972A6"/>
    <w:rsid w:val="00B974A2"/>
    <w:rsid w:val="00B97D16"/>
    <w:rsid w:val="00BA2EDD"/>
    <w:rsid w:val="00BA30A8"/>
    <w:rsid w:val="00BA678C"/>
    <w:rsid w:val="00BB0477"/>
    <w:rsid w:val="00BB0C82"/>
    <w:rsid w:val="00BB32C1"/>
    <w:rsid w:val="00BB342D"/>
    <w:rsid w:val="00BB6C90"/>
    <w:rsid w:val="00BC053E"/>
    <w:rsid w:val="00BC1D7E"/>
    <w:rsid w:val="00BC27BE"/>
    <w:rsid w:val="00BC30A3"/>
    <w:rsid w:val="00BC4EA6"/>
    <w:rsid w:val="00BC6E23"/>
    <w:rsid w:val="00BD2F31"/>
    <w:rsid w:val="00BD3E59"/>
    <w:rsid w:val="00BD5E43"/>
    <w:rsid w:val="00BD5EB4"/>
    <w:rsid w:val="00BD6843"/>
    <w:rsid w:val="00BE0640"/>
    <w:rsid w:val="00BE1F7F"/>
    <w:rsid w:val="00BE47FD"/>
    <w:rsid w:val="00BE4DF7"/>
    <w:rsid w:val="00BE601D"/>
    <w:rsid w:val="00BE6969"/>
    <w:rsid w:val="00BE72D5"/>
    <w:rsid w:val="00BF0C8E"/>
    <w:rsid w:val="00BF1805"/>
    <w:rsid w:val="00BF4F0F"/>
    <w:rsid w:val="00C00817"/>
    <w:rsid w:val="00C0299F"/>
    <w:rsid w:val="00C02E5D"/>
    <w:rsid w:val="00C03522"/>
    <w:rsid w:val="00C05658"/>
    <w:rsid w:val="00C102B6"/>
    <w:rsid w:val="00C11D90"/>
    <w:rsid w:val="00C11FDE"/>
    <w:rsid w:val="00C123E9"/>
    <w:rsid w:val="00C12509"/>
    <w:rsid w:val="00C126AC"/>
    <w:rsid w:val="00C12710"/>
    <w:rsid w:val="00C142F3"/>
    <w:rsid w:val="00C148DE"/>
    <w:rsid w:val="00C162BA"/>
    <w:rsid w:val="00C1696A"/>
    <w:rsid w:val="00C2057F"/>
    <w:rsid w:val="00C22EFE"/>
    <w:rsid w:val="00C2475A"/>
    <w:rsid w:val="00C27B72"/>
    <w:rsid w:val="00C32784"/>
    <w:rsid w:val="00C32E83"/>
    <w:rsid w:val="00C3383C"/>
    <w:rsid w:val="00C36000"/>
    <w:rsid w:val="00C37F69"/>
    <w:rsid w:val="00C40040"/>
    <w:rsid w:val="00C4103A"/>
    <w:rsid w:val="00C4245C"/>
    <w:rsid w:val="00C42AE9"/>
    <w:rsid w:val="00C42D20"/>
    <w:rsid w:val="00C430B1"/>
    <w:rsid w:val="00C4316E"/>
    <w:rsid w:val="00C43E9C"/>
    <w:rsid w:val="00C47DF8"/>
    <w:rsid w:val="00C47E3F"/>
    <w:rsid w:val="00C52A5A"/>
    <w:rsid w:val="00C52A80"/>
    <w:rsid w:val="00C533A2"/>
    <w:rsid w:val="00C57237"/>
    <w:rsid w:val="00C57791"/>
    <w:rsid w:val="00C57FEE"/>
    <w:rsid w:val="00C61F4D"/>
    <w:rsid w:val="00C622F3"/>
    <w:rsid w:val="00C6242E"/>
    <w:rsid w:val="00C6743B"/>
    <w:rsid w:val="00C67B74"/>
    <w:rsid w:val="00C722F6"/>
    <w:rsid w:val="00C74D58"/>
    <w:rsid w:val="00C76ACA"/>
    <w:rsid w:val="00C82B64"/>
    <w:rsid w:val="00C840D2"/>
    <w:rsid w:val="00C844F6"/>
    <w:rsid w:val="00C8507F"/>
    <w:rsid w:val="00C85CC3"/>
    <w:rsid w:val="00C85D3F"/>
    <w:rsid w:val="00C86B2E"/>
    <w:rsid w:val="00C9144F"/>
    <w:rsid w:val="00C91579"/>
    <w:rsid w:val="00C91AC7"/>
    <w:rsid w:val="00C92A88"/>
    <w:rsid w:val="00CA122B"/>
    <w:rsid w:val="00CA1CF9"/>
    <w:rsid w:val="00CA2145"/>
    <w:rsid w:val="00CA3462"/>
    <w:rsid w:val="00CA7F6A"/>
    <w:rsid w:val="00CB034B"/>
    <w:rsid w:val="00CB2813"/>
    <w:rsid w:val="00CB7AE9"/>
    <w:rsid w:val="00CC1D7D"/>
    <w:rsid w:val="00CC20C0"/>
    <w:rsid w:val="00CC2632"/>
    <w:rsid w:val="00CC532C"/>
    <w:rsid w:val="00CC5682"/>
    <w:rsid w:val="00CC7982"/>
    <w:rsid w:val="00CD0A32"/>
    <w:rsid w:val="00CD1D46"/>
    <w:rsid w:val="00CD2E12"/>
    <w:rsid w:val="00CE0556"/>
    <w:rsid w:val="00CE0730"/>
    <w:rsid w:val="00CE1ED5"/>
    <w:rsid w:val="00CE1F64"/>
    <w:rsid w:val="00CE315E"/>
    <w:rsid w:val="00CE44C2"/>
    <w:rsid w:val="00CE7112"/>
    <w:rsid w:val="00CF25FE"/>
    <w:rsid w:val="00CF2690"/>
    <w:rsid w:val="00CF42A5"/>
    <w:rsid w:val="00D000CE"/>
    <w:rsid w:val="00D00125"/>
    <w:rsid w:val="00D00744"/>
    <w:rsid w:val="00D01542"/>
    <w:rsid w:val="00D01B34"/>
    <w:rsid w:val="00D02767"/>
    <w:rsid w:val="00D037CD"/>
    <w:rsid w:val="00D03A56"/>
    <w:rsid w:val="00D0585C"/>
    <w:rsid w:val="00D06963"/>
    <w:rsid w:val="00D06EB7"/>
    <w:rsid w:val="00D1026D"/>
    <w:rsid w:val="00D10777"/>
    <w:rsid w:val="00D12A18"/>
    <w:rsid w:val="00D12E9B"/>
    <w:rsid w:val="00D13AAF"/>
    <w:rsid w:val="00D16E8B"/>
    <w:rsid w:val="00D16EDE"/>
    <w:rsid w:val="00D17593"/>
    <w:rsid w:val="00D1762C"/>
    <w:rsid w:val="00D21A43"/>
    <w:rsid w:val="00D223BF"/>
    <w:rsid w:val="00D23975"/>
    <w:rsid w:val="00D241B8"/>
    <w:rsid w:val="00D26107"/>
    <w:rsid w:val="00D27BE0"/>
    <w:rsid w:val="00D30632"/>
    <w:rsid w:val="00D3133D"/>
    <w:rsid w:val="00D31BD4"/>
    <w:rsid w:val="00D31E1C"/>
    <w:rsid w:val="00D332F0"/>
    <w:rsid w:val="00D333A0"/>
    <w:rsid w:val="00D33B16"/>
    <w:rsid w:val="00D34F53"/>
    <w:rsid w:val="00D35412"/>
    <w:rsid w:val="00D37B82"/>
    <w:rsid w:val="00D40660"/>
    <w:rsid w:val="00D40B49"/>
    <w:rsid w:val="00D416BB"/>
    <w:rsid w:val="00D43041"/>
    <w:rsid w:val="00D43E88"/>
    <w:rsid w:val="00D43F02"/>
    <w:rsid w:val="00D44931"/>
    <w:rsid w:val="00D44BC5"/>
    <w:rsid w:val="00D44D30"/>
    <w:rsid w:val="00D44F6C"/>
    <w:rsid w:val="00D467C7"/>
    <w:rsid w:val="00D47537"/>
    <w:rsid w:val="00D502FD"/>
    <w:rsid w:val="00D50B28"/>
    <w:rsid w:val="00D51BB1"/>
    <w:rsid w:val="00D5218F"/>
    <w:rsid w:val="00D536A2"/>
    <w:rsid w:val="00D56E1E"/>
    <w:rsid w:val="00D5760E"/>
    <w:rsid w:val="00D60C11"/>
    <w:rsid w:val="00D62D31"/>
    <w:rsid w:val="00D632E9"/>
    <w:rsid w:val="00D64083"/>
    <w:rsid w:val="00D65E8C"/>
    <w:rsid w:val="00D7115D"/>
    <w:rsid w:val="00D714CF"/>
    <w:rsid w:val="00D7172E"/>
    <w:rsid w:val="00D724B4"/>
    <w:rsid w:val="00D724CB"/>
    <w:rsid w:val="00D733D9"/>
    <w:rsid w:val="00D74432"/>
    <w:rsid w:val="00D75C95"/>
    <w:rsid w:val="00D763A4"/>
    <w:rsid w:val="00D77CE1"/>
    <w:rsid w:val="00D801F2"/>
    <w:rsid w:val="00D831D0"/>
    <w:rsid w:val="00D831D3"/>
    <w:rsid w:val="00D8422B"/>
    <w:rsid w:val="00D84D32"/>
    <w:rsid w:val="00D854DB"/>
    <w:rsid w:val="00D85E19"/>
    <w:rsid w:val="00D8736F"/>
    <w:rsid w:val="00D911A2"/>
    <w:rsid w:val="00D91349"/>
    <w:rsid w:val="00D93B2C"/>
    <w:rsid w:val="00D93C3E"/>
    <w:rsid w:val="00D93CF7"/>
    <w:rsid w:val="00D94969"/>
    <w:rsid w:val="00D966D2"/>
    <w:rsid w:val="00D967EB"/>
    <w:rsid w:val="00DA1830"/>
    <w:rsid w:val="00DA215B"/>
    <w:rsid w:val="00DA373F"/>
    <w:rsid w:val="00DA3AB5"/>
    <w:rsid w:val="00DB0CF0"/>
    <w:rsid w:val="00DB1D11"/>
    <w:rsid w:val="00DB240A"/>
    <w:rsid w:val="00DB72FD"/>
    <w:rsid w:val="00DC18C2"/>
    <w:rsid w:val="00DC302A"/>
    <w:rsid w:val="00DC35E6"/>
    <w:rsid w:val="00DC4F92"/>
    <w:rsid w:val="00DC52EE"/>
    <w:rsid w:val="00DC783E"/>
    <w:rsid w:val="00DD2A11"/>
    <w:rsid w:val="00DD3692"/>
    <w:rsid w:val="00DD38C0"/>
    <w:rsid w:val="00DD4182"/>
    <w:rsid w:val="00DD48BD"/>
    <w:rsid w:val="00DD4FEB"/>
    <w:rsid w:val="00DE0431"/>
    <w:rsid w:val="00DE147E"/>
    <w:rsid w:val="00DE2418"/>
    <w:rsid w:val="00DE2FE7"/>
    <w:rsid w:val="00DE4A97"/>
    <w:rsid w:val="00DE4E23"/>
    <w:rsid w:val="00DE587C"/>
    <w:rsid w:val="00DE6043"/>
    <w:rsid w:val="00DE6DA5"/>
    <w:rsid w:val="00DF1BE9"/>
    <w:rsid w:val="00DF1CDB"/>
    <w:rsid w:val="00DF1D2A"/>
    <w:rsid w:val="00DF2678"/>
    <w:rsid w:val="00DF39A4"/>
    <w:rsid w:val="00DF3FD9"/>
    <w:rsid w:val="00DF55C7"/>
    <w:rsid w:val="00DF590A"/>
    <w:rsid w:val="00DF70FD"/>
    <w:rsid w:val="00DF77F6"/>
    <w:rsid w:val="00E0374C"/>
    <w:rsid w:val="00E0388E"/>
    <w:rsid w:val="00E03C19"/>
    <w:rsid w:val="00E043FB"/>
    <w:rsid w:val="00E052FA"/>
    <w:rsid w:val="00E05591"/>
    <w:rsid w:val="00E05E19"/>
    <w:rsid w:val="00E0624A"/>
    <w:rsid w:val="00E06B16"/>
    <w:rsid w:val="00E07087"/>
    <w:rsid w:val="00E07B8A"/>
    <w:rsid w:val="00E10FCA"/>
    <w:rsid w:val="00E137AC"/>
    <w:rsid w:val="00E13CBC"/>
    <w:rsid w:val="00E2132F"/>
    <w:rsid w:val="00E2197A"/>
    <w:rsid w:val="00E21EE2"/>
    <w:rsid w:val="00E2375E"/>
    <w:rsid w:val="00E24EB1"/>
    <w:rsid w:val="00E264B4"/>
    <w:rsid w:val="00E26EAF"/>
    <w:rsid w:val="00E304CB"/>
    <w:rsid w:val="00E31550"/>
    <w:rsid w:val="00E370EC"/>
    <w:rsid w:val="00E427E3"/>
    <w:rsid w:val="00E42DC7"/>
    <w:rsid w:val="00E42FF3"/>
    <w:rsid w:val="00E4427D"/>
    <w:rsid w:val="00E44364"/>
    <w:rsid w:val="00E45122"/>
    <w:rsid w:val="00E47A43"/>
    <w:rsid w:val="00E53B7B"/>
    <w:rsid w:val="00E556C2"/>
    <w:rsid w:val="00E55B76"/>
    <w:rsid w:val="00E55F59"/>
    <w:rsid w:val="00E56078"/>
    <w:rsid w:val="00E5729C"/>
    <w:rsid w:val="00E60690"/>
    <w:rsid w:val="00E61BB3"/>
    <w:rsid w:val="00E623F5"/>
    <w:rsid w:val="00E62F02"/>
    <w:rsid w:val="00E63F3F"/>
    <w:rsid w:val="00E64B5E"/>
    <w:rsid w:val="00E65731"/>
    <w:rsid w:val="00E6730A"/>
    <w:rsid w:val="00E722A3"/>
    <w:rsid w:val="00E727BF"/>
    <w:rsid w:val="00E74840"/>
    <w:rsid w:val="00E76C8E"/>
    <w:rsid w:val="00E77144"/>
    <w:rsid w:val="00E779BA"/>
    <w:rsid w:val="00E81E4B"/>
    <w:rsid w:val="00E855E5"/>
    <w:rsid w:val="00E863F7"/>
    <w:rsid w:val="00E87962"/>
    <w:rsid w:val="00E87EB6"/>
    <w:rsid w:val="00E9056C"/>
    <w:rsid w:val="00E923EB"/>
    <w:rsid w:val="00E93817"/>
    <w:rsid w:val="00E93FA5"/>
    <w:rsid w:val="00E9416B"/>
    <w:rsid w:val="00E943F7"/>
    <w:rsid w:val="00E9545C"/>
    <w:rsid w:val="00EA0BDA"/>
    <w:rsid w:val="00EA1D0A"/>
    <w:rsid w:val="00EA1F3E"/>
    <w:rsid w:val="00EB11C8"/>
    <w:rsid w:val="00EB271E"/>
    <w:rsid w:val="00EB3B94"/>
    <w:rsid w:val="00EB5A0F"/>
    <w:rsid w:val="00EB6110"/>
    <w:rsid w:val="00EB61B3"/>
    <w:rsid w:val="00EB6344"/>
    <w:rsid w:val="00EB68CE"/>
    <w:rsid w:val="00EB7589"/>
    <w:rsid w:val="00EC023F"/>
    <w:rsid w:val="00EC085F"/>
    <w:rsid w:val="00EC13E8"/>
    <w:rsid w:val="00EC2869"/>
    <w:rsid w:val="00EC6E0C"/>
    <w:rsid w:val="00EC6F2C"/>
    <w:rsid w:val="00EC712E"/>
    <w:rsid w:val="00EC71AA"/>
    <w:rsid w:val="00ED13DF"/>
    <w:rsid w:val="00ED196D"/>
    <w:rsid w:val="00ED4C8A"/>
    <w:rsid w:val="00ED4E57"/>
    <w:rsid w:val="00ED5689"/>
    <w:rsid w:val="00ED57B9"/>
    <w:rsid w:val="00ED5B5B"/>
    <w:rsid w:val="00ED689F"/>
    <w:rsid w:val="00EE2D01"/>
    <w:rsid w:val="00EE45B2"/>
    <w:rsid w:val="00EE65CD"/>
    <w:rsid w:val="00EF05C0"/>
    <w:rsid w:val="00EF2B85"/>
    <w:rsid w:val="00EF3494"/>
    <w:rsid w:val="00EF3C65"/>
    <w:rsid w:val="00EF3DF9"/>
    <w:rsid w:val="00EF4443"/>
    <w:rsid w:val="00EF449D"/>
    <w:rsid w:val="00EF5568"/>
    <w:rsid w:val="00EF6FD0"/>
    <w:rsid w:val="00F0219D"/>
    <w:rsid w:val="00F04110"/>
    <w:rsid w:val="00F074FC"/>
    <w:rsid w:val="00F07AB2"/>
    <w:rsid w:val="00F10281"/>
    <w:rsid w:val="00F11303"/>
    <w:rsid w:val="00F135E3"/>
    <w:rsid w:val="00F13B66"/>
    <w:rsid w:val="00F146E1"/>
    <w:rsid w:val="00F14B5B"/>
    <w:rsid w:val="00F16085"/>
    <w:rsid w:val="00F17741"/>
    <w:rsid w:val="00F229BB"/>
    <w:rsid w:val="00F22FFF"/>
    <w:rsid w:val="00F2325A"/>
    <w:rsid w:val="00F24BAE"/>
    <w:rsid w:val="00F26D3D"/>
    <w:rsid w:val="00F27181"/>
    <w:rsid w:val="00F3050E"/>
    <w:rsid w:val="00F30BA7"/>
    <w:rsid w:val="00F322B2"/>
    <w:rsid w:val="00F326E7"/>
    <w:rsid w:val="00F32D24"/>
    <w:rsid w:val="00F36AB5"/>
    <w:rsid w:val="00F37996"/>
    <w:rsid w:val="00F40048"/>
    <w:rsid w:val="00F41EB4"/>
    <w:rsid w:val="00F421ED"/>
    <w:rsid w:val="00F4247B"/>
    <w:rsid w:val="00F436B2"/>
    <w:rsid w:val="00F46FE4"/>
    <w:rsid w:val="00F47538"/>
    <w:rsid w:val="00F47CF3"/>
    <w:rsid w:val="00F517D8"/>
    <w:rsid w:val="00F5183B"/>
    <w:rsid w:val="00F52315"/>
    <w:rsid w:val="00F528DC"/>
    <w:rsid w:val="00F5458C"/>
    <w:rsid w:val="00F54A96"/>
    <w:rsid w:val="00F60062"/>
    <w:rsid w:val="00F61DCC"/>
    <w:rsid w:val="00F6225A"/>
    <w:rsid w:val="00F62D92"/>
    <w:rsid w:val="00F630A8"/>
    <w:rsid w:val="00F66ADD"/>
    <w:rsid w:val="00F66CAC"/>
    <w:rsid w:val="00F70067"/>
    <w:rsid w:val="00F7030D"/>
    <w:rsid w:val="00F716E9"/>
    <w:rsid w:val="00F72900"/>
    <w:rsid w:val="00F848EF"/>
    <w:rsid w:val="00F84B5C"/>
    <w:rsid w:val="00F86CAD"/>
    <w:rsid w:val="00F86D5E"/>
    <w:rsid w:val="00F877D6"/>
    <w:rsid w:val="00F91057"/>
    <w:rsid w:val="00F92C66"/>
    <w:rsid w:val="00F9542A"/>
    <w:rsid w:val="00F96111"/>
    <w:rsid w:val="00F97C95"/>
    <w:rsid w:val="00FA0028"/>
    <w:rsid w:val="00FA09ED"/>
    <w:rsid w:val="00FA0B9D"/>
    <w:rsid w:val="00FA1541"/>
    <w:rsid w:val="00FA1C08"/>
    <w:rsid w:val="00FA302B"/>
    <w:rsid w:val="00FA6DB9"/>
    <w:rsid w:val="00FB1747"/>
    <w:rsid w:val="00FB18A8"/>
    <w:rsid w:val="00FB31D7"/>
    <w:rsid w:val="00FB3A75"/>
    <w:rsid w:val="00FC019D"/>
    <w:rsid w:val="00FC0399"/>
    <w:rsid w:val="00FC097D"/>
    <w:rsid w:val="00FC3472"/>
    <w:rsid w:val="00FC4363"/>
    <w:rsid w:val="00FC507E"/>
    <w:rsid w:val="00FC5EC4"/>
    <w:rsid w:val="00FC62E9"/>
    <w:rsid w:val="00FC6CB0"/>
    <w:rsid w:val="00FD1B69"/>
    <w:rsid w:val="00FD2090"/>
    <w:rsid w:val="00FD56FB"/>
    <w:rsid w:val="00FE1431"/>
    <w:rsid w:val="00FE148C"/>
    <w:rsid w:val="00FE5201"/>
    <w:rsid w:val="00FF1816"/>
    <w:rsid w:val="00FF2BA7"/>
    <w:rsid w:val="00FF46CC"/>
    <w:rsid w:val="00FF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6685"/>
  <w15:docId w15:val="{AC020B3C-94C1-4960-A52F-9C692711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3CC"/>
    <w:rPr>
      <w:sz w:val="24"/>
      <w:szCs w:val="24"/>
    </w:rPr>
  </w:style>
  <w:style w:type="paragraph" w:styleId="Heading1">
    <w:name w:val="heading 1"/>
    <w:basedOn w:val="Normal"/>
    <w:next w:val="BodyText"/>
    <w:link w:val="Heading1Char"/>
    <w:qFormat/>
    <w:rsid w:val="00D56E1E"/>
    <w:pPr>
      <w:keepNext/>
      <w:keepLines/>
      <w:spacing w:after="220" w:line="200" w:lineRule="atLeast"/>
      <w:ind w:left="835" w:right="835"/>
      <w:outlineLvl w:val="0"/>
    </w:pPr>
    <w:rPr>
      <w:rFonts w:ascii="Arial Black" w:hAnsi="Arial Black"/>
      <w:spacing w:val="-10"/>
      <w:kern w:val="28"/>
      <w:sz w:val="22"/>
      <w:szCs w:val="20"/>
    </w:rPr>
  </w:style>
  <w:style w:type="paragraph" w:styleId="Heading3">
    <w:name w:val="heading 3"/>
    <w:basedOn w:val="Normal"/>
    <w:next w:val="Normal"/>
    <w:link w:val="Heading3Char"/>
    <w:semiHidden/>
    <w:unhideWhenUsed/>
    <w:qFormat/>
    <w:rsid w:val="00E07B8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5812"/>
    <w:pPr>
      <w:framePr w:w="7920" w:h="1980" w:hRule="exact" w:hSpace="180" w:wrap="auto" w:hAnchor="page" w:xAlign="center" w:yAlign="bottom"/>
      <w:ind w:left="2880"/>
    </w:pPr>
    <w:rPr>
      <w:rFonts w:ascii="Arial" w:hAnsi="Arial" w:cs="Arial"/>
    </w:rPr>
  </w:style>
  <w:style w:type="character" w:styleId="Hyperlink">
    <w:name w:val="Hyperlink"/>
    <w:rsid w:val="006073CC"/>
    <w:rPr>
      <w:color w:val="0000FF"/>
      <w:u w:val="single"/>
    </w:rPr>
  </w:style>
  <w:style w:type="character" w:customStyle="1" w:styleId="MessageHeaderLabel">
    <w:name w:val="Message Header Label"/>
    <w:rsid w:val="006073CC"/>
    <w:rPr>
      <w:rFonts w:ascii="Arial Black" w:hAnsi="Arial Black"/>
      <w:spacing w:val="-10"/>
      <w:sz w:val="18"/>
    </w:rPr>
  </w:style>
  <w:style w:type="character" w:styleId="FollowedHyperlink">
    <w:name w:val="FollowedHyperlink"/>
    <w:rsid w:val="006073CC"/>
    <w:rPr>
      <w:color w:val="800080"/>
      <w:u w:val="single"/>
    </w:rPr>
  </w:style>
  <w:style w:type="paragraph" w:styleId="BodyText">
    <w:name w:val="Body Text"/>
    <w:basedOn w:val="Normal"/>
    <w:link w:val="BodyTextChar"/>
    <w:rsid w:val="00B96344"/>
    <w:pPr>
      <w:spacing w:after="220" w:line="180" w:lineRule="atLeast"/>
      <w:ind w:left="835" w:right="835"/>
      <w:jc w:val="both"/>
    </w:pPr>
    <w:rPr>
      <w:rFonts w:ascii="Arial" w:hAnsi="Arial"/>
      <w:spacing w:val="-5"/>
      <w:sz w:val="20"/>
      <w:szCs w:val="20"/>
    </w:rPr>
  </w:style>
  <w:style w:type="character" w:customStyle="1" w:styleId="BodyTextChar">
    <w:name w:val="Body Text Char"/>
    <w:link w:val="BodyText"/>
    <w:rsid w:val="00B96344"/>
    <w:rPr>
      <w:rFonts w:ascii="Arial" w:hAnsi="Arial"/>
      <w:spacing w:val="-5"/>
    </w:rPr>
  </w:style>
  <w:style w:type="character" w:customStyle="1" w:styleId="Heading1Char">
    <w:name w:val="Heading 1 Char"/>
    <w:link w:val="Heading1"/>
    <w:rsid w:val="00D56E1E"/>
    <w:rPr>
      <w:rFonts w:ascii="Arial Black" w:hAnsi="Arial Black"/>
      <w:spacing w:val="-10"/>
      <w:kern w:val="28"/>
      <w:sz w:val="22"/>
    </w:rPr>
  </w:style>
  <w:style w:type="paragraph" w:customStyle="1" w:styleId="Example">
    <w:name w:val="Example"/>
    <w:basedOn w:val="Normal"/>
    <w:rsid w:val="00F11303"/>
    <w:rPr>
      <w:rFonts w:ascii="Palatino" w:hAnsi="Palatino"/>
      <w:szCs w:val="20"/>
    </w:rPr>
  </w:style>
  <w:style w:type="paragraph" w:styleId="BalloonText">
    <w:name w:val="Balloon Text"/>
    <w:basedOn w:val="Normal"/>
    <w:link w:val="BalloonTextChar"/>
    <w:rsid w:val="00D467C7"/>
    <w:rPr>
      <w:rFonts w:ascii="Tahoma" w:hAnsi="Tahoma" w:cs="Tahoma"/>
      <w:sz w:val="16"/>
      <w:szCs w:val="16"/>
    </w:rPr>
  </w:style>
  <w:style w:type="character" w:customStyle="1" w:styleId="BalloonTextChar">
    <w:name w:val="Balloon Text Char"/>
    <w:link w:val="BalloonText"/>
    <w:rsid w:val="00D467C7"/>
    <w:rPr>
      <w:rFonts w:ascii="Tahoma" w:hAnsi="Tahoma" w:cs="Tahoma"/>
      <w:sz w:val="16"/>
      <w:szCs w:val="16"/>
    </w:rPr>
  </w:style>
  <w:style w:type="paragraph" w:styleId="NormalWeb">
    <w:name w:val="Normal (Web)"/>
    <w:basedOn w:val="Normal"/>
    <w:uiPriority w:val="99"/>
    <w:unhideWhenUsed/>
    <w:rsid w:val="00694887"/>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semiHidden/>
    <w:rsid w:val="00E07B8A"/>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3E0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3049">
      <w:bodyDiv w:val="1"/>
      <w:marLeft w:val="0"/>
      <w:marRight w:val="0"/>
      <w:marTop w:val="0"/>
      <w:marBottom w:val="0"/>
      <w:divBdr>
        <w:top w:val="none" w:sz="0" w:space="0" w:color="auto"/>
        <w:left w:val="none" w:sz="0" w:space="0" w:color="auto"/>
        <w:bottom w:val="none" w:sz="0" w:space="0" w:color="auto"/>
        <w:right w:val="none" w:sz="0" w:space="0" w:color="auto"/>
      </w:divBdr>
    </w:div>
    <w:div w:id="208804602">
      <w:bodyDiv w:val="1"/>
      <w:marLeft w:val="0"/>
      <w:marRight w:val="0"/>
      <w:marTop w:val="0"/>
      <w:marBottom w:val="0"/>
      <w:divBdr>
        <w:top w:val="none" w:sz="0" w:space="0" w:color="auto"/>
        <w:left w:val="none" w:sz="0" w:space="0" w:color="auto"/>
        <w:bottom w:val="none" w:sz="0" w:space="0" w:color="auto"/>
        <w:right w:val="none" w:sz="0" w:space="0" w:color="auto"/>
      </w:divBdr>
    </w:div>
    <w:div w:id="383526714">
      <w:bodyDiv w:val="1"/>
      <w:marLeft w:val="0"/>
      <w:marRight w:val="0"/>
      <w:marTop w:val="0"/>
      <w:marBottom w:val="0"/>
      <w:divBdr>
        <w:top w:val="none" w:sz="0" w:space="0" w:color="auto"/>
        <w:left w:val="none" w:sz="0" w:space="0" w:color="auto"/>
        <w:bottom w:val="none" w:sz="0" w:space="0" w:color="auto"/>
        <w:right w:val="none" w:sz="0" w:space="0" w:color="auto"/>
      </w:divBdr>
    </w:div>
    <w:div w:id="775562792">
      <w:bodyDiv w:val="1"/>
      <w:marLeft w:val="0"/>
      <w:marRight w:val="0"/>
      <w:marTop w:val="0"/>
      <w:marBottom w:val="0"/>
      <w:divBdr>
        <w:top w:val="none" w:sz="0" w:space="0" w:color="auto"/>
        <w:left w:val="none" w:sz="0" w:space="0" w:color="auto"/>
        <w:bottom w:val="none" w:sz="0" w:space="0" w:color="auto"/>
        <w:right w:val="none" w:sz="0" w:space="0" w:color="auto"/>
      </w:divBdr>
      <w:divsChild>
        <w:div w:id="1973435237">
          <w:marLeft w:val="0"/>
          <w:marRight w:val="0"/>
          <w:marTop w:val="0"/>
          <w:marBottom w:val="0"/>
          <w:divBdr>
            <w:top w:val="none" w:sz="0" w:space="0" w:color="auto"/>
            <w:left w:val="none" w:sz="0" w:space="0" w:color="auto"/>
            <w:bottom w:val="none" w:sz="0" w:space="0" w:color="auto"/>
            <w:right w:val="none" w:sz="0" w:space="0" w:color="auto"/>
          </w:divBdr>
        </w:div>
        <w:div w:id="1872036865">
          <w:marLeft w:val="0"/>
          <w:marRight w:val="0"/>
          <w:marTop w:val="0"/>
          <w:marBottom w:val="0"/>
          <w:divBdr>
            <w:top w:val="none" w:sz="0" w:space="0" w:color="auto"/>
            <w:left w:val="none" w:sz="0" w:space="0" w:color="auto"/>
            <w:bottom w:val="none" w:sz="0" w:space="0" w:color="auto"/>
            <w:right w:val="none" w:sz="0" w:space="0" w:color="auto"/>
          </w:divBdr>
          <w:divsChild>
            <w:div w:id="773132132">
              <w:marLeft w:val="0"/>
              <w:marRight w:val="0"/>
              <w:marTop w:val="0"/>
              <w:marBottom w:val="0"/>
              <w:divBdr>
                <w:top w:val="none" w:sz="0" w:space="0" w:color="auto"/>
                <w:left w:val="none" w:sz="0" w:space="0" w:color="auto"/>
                <w:bottom w:val="none" w:sz="0" w:space="0" w:color="auto"/>
                <w:right w:val="none" w:sz="0" w:space="0" w:color="auto"/>
              </w:divBdr>
            </w:div>
            <w:div w:id="164319313">
              <w:marLeft w:val="0"/>
              <w:marRight w:val="0"/>
              <w:marTop w:val="0"/>
              <w:marBottom w:val="0"/>
              <w:divBdr>
                <w:top w:val="none" w:sz="0" w:space="0" w:color="auto"/>
                <w:left w:val="none" w:sz="0" w:space="0" w:color="auto"/>
                <w:bottom w:val="none" w:sz="0" w:space="0" w:color="auto"/>
                <w:right w:val="none" w:sz="0" w:space="0" w:color="auto"/>
              </w:divBdr>
            </w:div>
            <w:div w:id="1676153261">
              <w:marLeft w:val="0"/>
              <w:marRight w:val="0"/>
              <w:marTop w:val="0"/>
              <w:marBottom w:val="0"/>
              <w:divBdr>
                <w:top w:val="none" w:sz="0" w:space="0" w:color="auto"/>
                <w:left w:val="none" w:sz="0" w:space="0" w:color="auto"/>
                <w:bottom w:val="none" w:sz="0" w:space="0" w:color="auto"/>
                <w:right w:val="none" w:sz="0" w:space="0" w:color="auto"/>
              </w:divBdr>
            </w:div>
            <w:div w:id="972828159">
              <w:marLeft w:val="0"/>
              <w:marRight w:val="0"/>
              <w:marTop w:val="0"/>
              <w:marBottom w:val="0"/>
              <w:divBdr>
                <w:top w:val="none" w:sz="0" w:space="0" w:color="auto"/>
                <w:left w:val="none" w:sz="0" w:space="0" w:color="auto"/>
                <w:bottom w:val="none" w:sz="0" w:space="0" w:color="auto"/>
                <w:right w:val="none" w:sz="0" w:space="0" w:color="auto"/>
              </w:divBdr>
            </w:div>
            <w:div w:id="670643836">
              <w:marLeft w:val="0"/>
              <w:marRight w:val="0"/>
              <w:marTop w:val="0"/>
              <w:marBottom w:val="0"/>
              <w:divBdr>
                <w:top w:val="none" w:sz="0" w:space="0" w:color="auto"/>
                <w:left w:val="none" w:sz="0" w:space="0" w:color="auto"/>
                <w:bottom w:val="none" w:sz="0" w:space="0" w:color="auto"/>
                <w:right w:val="none" w:sz="0" w:space="0" w:color="auto"/>
              </w:divBdr>
            </w:div>
            <w:div w:id="1465273370">
              <w:marLeft w:val="0"/>
              <w:marRight w:val="0"/>
              <w:marTop w:val="0"/>
              <w:marBottom w:val="0"/>
              <w:divBdr>
                <w:top w:val="none" w:sz="0" w:space="0" w:color="auto"/>
                <w:left w:val="none" w:sz="0" w:space="0" w:color="auto"/>
                <w:bottom w:val="none" w:sz="0" w:space="0" w:color="auto"/>
                <w:right w:val="none" w:sz="0" w:space="0" w:color="auto"/>
              </w:divBdr>
            </w:div>
            <w:div w:id="219437433">
              <w:marLeft w:val="0"/>
              <w:marRight w:val="0"/>
              <w:marTop w:val="0"/>
              <w:marBottom w:val="0"/>
              <w:divBdr>
                <w:top w:val="none" w:sz="0" w:space="0" w:color="auto"/>
                <w:left w:val="none" w:sz="0" w:space="0" w:color="auto"/>
                <w:bottom w:val="none" w:sz="0" w:space="0" w:color="auto"/>
                <w:right w:val="none" w:sz="0" w:space="0" w:color="auto"/>
              </w:divBdr>
            </w:div>
            <w:div w:id="198781996">
              <w:marLeft w:val="0"/>
              <w:marRight w:val="0"/>
              <w:marTop w:val="0"/>
              <w:marBottom w:val="0"/>
              <w:divBdr>
                <w:top w:val="none" w:sz="0" w:space="0" w:color="auto"/>
                <w:left w:val="none" w:sz="0" w:space="0" w:color="auto"/>
                <w:bottom w:val="none" w:sz="0" w:space="0" w:color="auto"/>
                <w:right w:val="none" w:sz="0" w:space="0" w:color="auto"/>
              </w:divBdr>
            </w:div>
            <w:div w:id="570043195">
              <w:marLeft w:val="0"/>
              <w:marRight w:val="0"/>
              <w:marTop w:val="0"/>
              <w:marBottom w:val="0"/>
              <w:divBdr>
                <w:top w:val="none" w:sz="0" w:space="0" w:color="auto"/>
                <w:left w:val="none" w:sz="0" w:space="0" w:color="auto"/>
                <w:bottom w:val="none" w:sz="0" w:space="0" w:color="auto"/>
                <w:right w:val="none" w:sz="0" w:space="0" w:color="auto"/>
              </w:divBdr>
            </w:div>
            <w:div w:id="189951727">
              <w:marLeft w:val="0"/>
              <w:marRight w:val="0"/>
              <w:marTop w:val="0"/>
              <w:marBottom w:val="0"/>
              <w:divBdr>
                <w:top w:val="none" w:sz="0" w:space="0" w:color="auto"/>
                <w:left w:val="none" w:sz="0" w:space="0" w:color="auto"/>
                <w:bottom w:val="none" w:sz="0" w:space="0" w:color="auto"/>
                <w:right w:val="none" w:sz="0" w:space="0" w:color="auto"/>
              </w:divBdr>
            </w:div>
            <w:div w:id="1631940577">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589271781">
              <w:marLeft w:val="0"/>
              <w:marRight w:val="0"/>
              <w:marTop w:val="0"/>
              <w:marBottom w:val="0"/>
              <w:divBdr>
                <w:top w:val="none" w:sz="0" w:space="0" w:color="auto"/>
                <w:left w:val="none" w:sz="0" w:space="0" w:color="auto"/>
                <w:bottom w:val="none" w:sz="0" w:space="0" w:color="auto"/>
                <w:right w:val="none" w:sz="0" w:space="0" w:color="auto"/>
              </w:divBdr>
            </w:div>
            <w:div w:id="1519462981">
              <w:marLeft w:val="0"/>
              <w:marRight w:val="0"/>
              <w:marTop w:val="0"/>
              <w:marBottom w:val="0"/>
              <w:divBdr>
                <w:top w:val="none" w:sz="0" w:space="0" w:color="auto"/>
                <w:left w:val="none" w:sz="0" w:space="0" w:color="auto"/>
                <w:bottom w:val="none" w:sz="0" w:space="0" w:color="auto"/>
                <w:right w:val="none" w:sz="0" w:space="0" w:color="auto"/>
              </w:divBdr>
            </w:div>
            <w:div w:id="10137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282">
      <w:bodyDiv w:val="1"/>
      <w:marLeft w:val="0"/>
      <w:marRight w:val="0"/>
      <w:marTop w:val="0"/>
      <w:marBottom w:val="0"/>
      <w:divBdr>
        <w:top w:val="none" w:sz="0" w:space="0" w:color="auto"/>
        <w:left w:val="none" w:sz="0" w:space="0" w:color="auto"/>
        <w:bottom w:val="none" w:sz="0" w:space="0" w:color="auto"/>
        <w:right w:val="none" w:sz="0" w:space="0" w:color="auto"/>
      </w:divBdr>
    </w:div>
    <w:div w:id="1052312077">
      <w:bodyDiv w:val="1"/>
      <w:marLeft w:val="0"/>
      <w:marRight w:val="0"/>
      <w:marTop w:val="0"/>
      <w:marBottom w:val="0"/>
      <w:divBdr>
        <w:top w:val="none" w:sz="0" w:space="0" w:color="auto"/>
        <w:left w:val="none" w:sz="0" w:space="0" w:color="auto"/>
        <w:bottom w:val="none" w:sz="0" w:space="0" w:color="auto"/>
        <w:right w:val="none" w:sz="0" w:space="0" w:color="auto"/>
      </w:divBdr>
    </w:div>
    <w:div w:id="1165708489">
      <w:bodyDiv w:val="1"/>
      <w:marLeft w:val="0"/>
      <w:marRight w:val="0"/>
      <w:marTop w:val="0"/>
      <w:marBottom w:val="0"/>
      <w:divBdr>
        <w:top w:val="none" w:sz="0" w:space="0" w:color="auto"/>
        <w:left w:val="none" w:sz="0" w:space="0" w:color="auto"/>
        <w:bottom w:val="none" w:sz="0" w:space="0" w:color="auto"/>
        <w:right w:val="none" w:sz="0" w:space="0" w:color="auto"/>
      </w:divBdr>
    </w:div>
    <w:div w:id="1264462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473">
          <w:marLeft w:val="0"/>
          <w:marRight w:val="0"/>
          <w:marTop w:val="0"/>
          <w:marBottom w:val="300"/>
          <w:divBdr>
            <w:top w:val="none" w:sz="0" w:space="0" w:color="auto"/>
            <w:left w:val="none" w:sz="0" w:space="0" w:color="auto"/>
            <w:bottom w:val="none" w:sz="0" w:space="0" w:color="auto"/>
            <w:right w:val="none" w:sz="0" w:space="0" w:color="auto"/>
          </w:divBdr>
        </w:div>
      </w:divsChild>
    </w:div>
    <w:div w:id="1391613318">
      <w:bodyDiv w:val="1"/>
      <w:marLeft w:val="0"/>
      <w:marRight w:val="0"/>
      <w:marTop w:val="0"/>
      <w:marBottom w:val="0"/>
      <w:divBdr>
        <w:top w:val="none" w:sz="0" w:space="0" w:color="auto"/>
        <w:left w:val="none" w:sz="0" w:space="0" w:color="auto"/>
        <w:bottom w:val="none" w:sz="0" w:space="0" w:color="auto"/>
        <w:right w:val="none" w:sz="0" w:space="0" w:color="auto"/>
      </w:divBdr>
    </w:div>
    <w:div w:id="1454324606">
      <w:bodyDiv w:val="1"/>
      <w:marLeft w:val="0"/>
      <w:marRight w:val="0"/>
      <w:marTop w:val="0"/>
      <w:marBottom w:val="0"/>
      <w:divBdr>
        <w:top w:val="none" w:sz="0" w:space="0" w:color="auto"/>
        <w:left w:val="none" w:sz="0" w:space="0" w:color="auto"/>
        <w:bottom w:val="none" w:sz="0" w:space="0" w:color="auto"/>
        <w:right w:val="none" w:sz="0" w:space="0" w:color="auto"/>
      </w:divBdr>
    </w:div>
    <w:div w:id="1717654194">
      <w:bodyDiv w:val="1"/>
      <w:marLeft w:val="0"/>
      <w:marRight w:val="0"/>
      <w:marTop w:val="0"/>
      <w:marBottom w:val="0"/>
      <w:divBdr>
        <w:top w:val="none" w:sz="0" w:space="0" w:color="auto"/>
        <w:left w:val="none" w:sz="0" w:space="0" w:color="auto"/>
        <w:bottom w:val="none" w:sz="0" w:space="0" w:color="auto"/>
        <w:right w:val="none" w:sz="0" w:space="0" w:color="auto"/>
      </w:divBdr>
    </w:div>
    <w:div w:id="1720856430">
      <w:bodyDiv w:val="1"/>
      <w:marLeft w:val="0"/>
      <w:marRight w:val="0"/>
      <w:marTop w:val="0"/>
      <w:marBottom w:val="0"/>
      <w:divBdr>
        <w:top w:val="none" w:sz="0" w:space="0" w:color="auto"/>
        <w:left w:val="none" w:sz="0" w:space="0" w:color="auto"/>
        <w:bottom w:val="none" w:sz="0" w:space="0" w:color="auto"/>
        <w:right w:val="none" w:sz="0" w:space="0" w:color="auto"/>
      </w:divBdr>
    </w:div>
    <w:div w:id="1730349515">
      <w:bodyDiv w:val="1"/>
      <w:marLeft w:val="0"/>
      <w:marRight w:val="0"/>
      <w:marTop w:val="0"/>
      <w:marBottom w:val="0"/>
      <w:divBdr>
        <w:top w:val="none" w:sz="0" w:space="0" w:color="auto"/>
        <w:left w:val="none" w:sz="0" w:space="0" w:color="auto"/>
        <w:bottom w:val="none" w:sz="0" w:space="0" w:color="auto"/>
        <w:right w:val="none" w:sz="0" w:space="0" w:color="auto"/>
      </w:divBdr>
    </w:div>
    <w:div w:id="1758556512">
      <w:bodyDiv w:val="1"/>
      <w:marLeft w:val="0"/>
      <w:marRight w:val="0"/>
      <w:marTop w:val="0"/>
      <w:marBottom w:val="0"/>
      <w:divBdr>
        <w:top w:val="none" w:sz="0" w:space="0" w:color="auto"/>
        <w:left w:val="none" w:sz="0" w:space="0" w:color="auto"/>
        <w:bottom w:val="none" w:sz="0" w:space="0" w:color="auto"/>
        <w:right w:val="none" w:sz="0" w:space="0" w:color="auto"/>
      </w:divBdr>
      <w:divsChild>
        <w:div w:id="601689393">
          <w:marLeft w:val="0"/>
          <w:marRight w:val="0"/>
          <w:marTop w:val="0"/>
          <w:marBottom w:val="0"/>
          <w:divBdr>
            <w:top w:val="none" w:sz="0" w:space="0" w:color="auto"/>
            <w:left w:val="none" w:sz="0" w:space="0" w:color="auto"/>
            <w:bottom w:val="none" w:sz="0" w:space="0" w:color="auto"/>
            <w:right w:val="none" w:sz="0" w:space="0" w:color="auto"/>
          </w:divBdr>
        </w:div>
        <w:div w:id="669647468">
          <w:marLeft w:val="0"/>
          <w:marRight w:val="0"/>
          <w:marTop w:val="0"/>
          <w:marBottom w:val="0"/>
          <w:divBdr>
            <w:top w:val="none" w:sz="0" w:space="0" w:color="auto"/>
            <w:left w:val="none" w:sz="0" w:space="0" w:color="auto"/>
            <w:bottom w:val="none" w:sz="0" w:space="0" w:color="auto"/>
            <w:right w:val="none" w:sz="0" w:space="0" w:color="auto"/>
          </w:divBdr>
          <w:divsChild>
            <w:div w:id="666710148">
              <w:marLeft w:val="0"/>
              <w:marRight w:val="0"/>
              <w:marTop w:val="0"/>
              <w:marBottom w:val="0"/>
              <w:divBdr>
                <w:top w:val="none" w:sz="0" w:space="0" w:color="auto"/>
                <w:left w:val="none" w:sz="0" w:space="0" w:color="auto"/>
                <w:bottom w:val="none" w:sz="0" w:space="0" w:color="auto"/>
                <w:right w:val="none" w:sz="0" w:space="0" w:color="auto"/>
              </w:divBdr>
            </w:div>
            <w:div w:id="999965299">
              <w:marLeft w:val="0"/>
              <w:marRight w:val="0"/>
              <w:marTop w:val="0"/>
              <w:marBottom w:val="0"/>
              <w:divBdr>
                <w:top w:val="none" w:sz="0" w:space="0" w:color="auto"/>
                <w:left w:val="none" w:sz="0" w:space="0" w:color="auto"/>
                <w:bottom w:val="none" w:sz="0" w:space="0" w:color="auto"/>
                <w:right w:val="none" w:sz="0" w:space="0" w:color="auto"/>
              </w:divBdr>
            </w:div>
            <w:div w:id="1057314762">
              <w:marLeft w:val="0"/>
              <w:marRight w:val="0"/>
              <w:marTop w:val="0"/>
              <w:marBottom w:val="0"/>
              <w:divBdr>
                <w:top w:val="none" w:sz="0" w:space="0" w:color="auto"/>
                <w:left w:val="none" w:sz="0" w:space="0" w:color="auto"/>
                <w:bottom w:val="none" w:sz="0" w:space="0" w:color="auto"/>
                <w:right w:val="none" w:sz="0" w:space="0" w:color="auto"/>
              </w:divBdr>
            </w:div>
            <w:div w:id="9767200">
              <w:marLeft w:val="0"/>
              <w:marRight w:val="0"/>
              <w:marTop w:val="0"/>
              <w:marBottom w:val="0"/>
              <w:divBdr>
                <w:top w:val="none" w:sz="0" w:space="0" w:color="auto"/>
                <w:left w:val="none" w:sz="0" w:space="0" w:color="auto"/>
                <w:bottom w:val="none" w:sz="0" w:space="0" w:color="auto"/>
                <w:right w:val="none" w:sz="0" w:space="0" w:color="auto"/>
              </w:divBdr>
            </w:div>
            <w:div w:id="223567311">
              <w:marLeft w:val="0"/>
              <w:marRight w:val="0"/>
              <w:marTop w:val="0"/>
              <w:marBottom w:val="0"/>
              <w:divBdr>
                <w:top w:val="none" w:sz="0" w:space="0" w:color="auto"/>
                <w:left w:val="none" w:sz="0" w:space="0" w:color="auto"/>
                <w:bottom w:val="none" w:sz="0" w:space="0" w:color="auto"/>
                <w:right w:val="none" w:sz="0" w:space="0" w:color="auto"/>
              </w:divBdr>
            </w:div>
            <w:div w:id="1678465169">
              <w:marLeft w:val="0"/>
              <w:marRight w:val="0"/>
              <w:marTop w:val="0"/>
              <w:marBottom w:val="0"/>
              <w:divBdr>
                <w:top w:val="none" w:sz="0" w:space="0" w:color="auto"/>
                <w:left w:val="none" w:sz="0" w:space="0" w:color="auto"/>
                <w:bottom w:val="none" w:sz="0" w:space="0" w:color="auto"/>
                <w:right w:val="none" w:sz="0" w:space="0" w:color="auto"/>
              </w:divBdr>
            </w:div>
            <w:div w:id="1634871253">
              <w:marLeft w:val="0"/>
              <w:marRight w:val="0"/>
              <w:marTop w:val="0"/>
              <w:marBottom w:val="0"/>
              <w:divBdr>
                <w:top w:val="none" w:sz="0" w:space="0" w:color="auto"/>
                <w:left w:val="none" w:sz="0" w:space="0" w:color="auto"/>
                <w:bottom w:val="none" w:sz="0" w:space="0" w:color="auto"/>
                <w:right w:val="none" w:sz="0" w:space="0" w:color="auto"/>
              </w:divBdr>
            </w:div>
            <w:div w:id="772945435">
              <w:marLeft w:val="0"/>
              <w:marRight w:val="0"/>
              <w:marTop w:val="0"/>
              <w:marBottom w:val="0"/>
              <w:divBdr>
                <w:top w:val="none" w:sz="0" w:space="0" w:color="auto"/>
                <w:left w:val="none" w:sz="0" w:space="0" w:color="auto"/>
                <w:bottom w:val="none" w:sz="0" w:space="0" w:color="auto"/>
                <w:right w:val="none" w:sz="0" w:space="0" w:color="auto"/>
              </w:divBdr>
            </w:div>
            <w:div w:id="1281449998">
              <w:marLeft w:val="0"/>
              <w:marRight w:val="0"/>
              <w:marTop w:val="0"/>
              <w:marBottom w:val="0"/>
              <w:divBdr>
                <w:top w:val="none" w:sz="0" w:space="0" w:color="auto"/>
                <w:left w:val="none" w:sz="0" w:space="0" w:color="auto"/>
                <w:bottom w:val="none" w:sz="0" w:space="0" w:color="auto"/>
                <w:right w:val="none" w:sz="0" w:space="0" w:color="auto"/>
              </w:divBdr>
            </w:div>
            <w:div w:id="268782743">
              <w:marLeft w:val="0"/>
              <w:marRight w:val="0"/>
              <w:marTop w:val="0"/>
              <w:marBottom w:val="0"/>
              <w:divBdr>
                <w:top w:val="none" w:sz="0" w:space="0" w:color="auto"/>
                <w:left w:val="none" w:sz="0" w:space="0" w:color="auto"/>
                <w:bottom w:val="none" w:sz="0" w:space="0" w:color="auto"/>
                <w:right w:val="none" w:sz="0" w:space="0" w:color="auto"/>
              </w:divBdr>
            </w:div>
            <w:div w:id="1664430538">
              <w:marLeft w:val="0"/>
              <w:marRight w:val="0"/>
              <w:marTop w:val="0"/>
              <w:marBottom w:val="0"/>
              <w:divBdr>
                <w:top w:val="none" w:sz="0" w:space="0" w:color="auto"/>
                <w:left w:val="none" w:sz="0" w:space="0" w:color="auto"/>
                <w:bottom w:val="none" w:sz="0" w:space="0" w:color="auto"/>
                <w:right w:val="none" w:sz="0" w:space="0" w:color="auto"/>
              </w:divBdr>
            </w:div>
            <w:div w:id="741024651">
              <w:marLeft w:val="0"/>
              <w:marRight w:val="0"/>
              <w:marTop w:val="0"/>
              <w:marBottom w:val="0"/>
              <w:divBdr>
                <w:top w:val="none" w:sz="0" w:space="0" w:color="auto"/>
                <w:left w:val="none" w:sz="0" w:space="0" w:color="auto"/>
                <w:bottom w:val="none" w:sz="0" w:space="0" w:color="auto"/>
                <w:right w:val="none" w:sz="0" w:space="0" w:color="auto"/>
              </w:divBdr>
            </w:div>
            <w:div w:id="728067074">
              <w:marLeft w:val="0"/>
              <w:marRight w:val="0"/>
              <w:marTop w:val="0"/>
              <w:marBottom w:val="0"/>
              <w:divBdr>
                <w:top w:val="none" w:sz="0" w:space="0" w:color="auto"/>
                <w:left w:val="none" w:sz="0" w:space="0" w:color="auto"/>
                <w:bottom w:val="none" w:sz="0" w:space="0" w:color="auto"/>
                <w:right w:val="none" w:sz="0" w:space="0" w:color="auto"/>
              </w:divBdr>
            </w:div>
            <w:div w:id="739136421">
              <w:marLeft w:val="0"/>
              <w:marRight w:val="0"/>
              <w:marTop w:val="0"/>
              <w:marBottom w:val="0"/>
              <w:divBdr>
                <w:top w:val="none" w:sz="0" w:space="0" w:color="auto"/>
                <w:left w:val="none" w:sz="0" w:space="0" w:color="auto"/>
                <w:bottom w:val="none" w:sz="0" w:space="0" w:color="auto"/>
                <w:right w:val="none" w:sz="0" w:space="0" w:color="auto"/>
              </w:divBdr>
            </w:div>
            <w:div w:id="339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272">
      <w:bodyDiv w:val="1"/>
      <w:marLeft w:val="0"/>
      <w:marRight w:val="0"/>
      <w:marTop w:val="0"/>
      <w:marBottom w:val="0"/>
      <w:divBdr>
        <w:top w:val="none" w:sz="0" w:space="0" w:color="auto"/>
        <w:left w:val="none" w:sz="0" w:space="0" w:color="auto"/>
        <w:bottom w:val="none" w:sz="0" w:space="0" w:color="auto"/>
        <w:right w:val="none" w:sz="0" w:space="0" w:color="auto"/>
      </w:divBdr>
    </w:div>
    <w:div w:id="1930969850">
      <w:bodyDiv w:val="1"/>
      <w:marLeft w:val="0"/>
      <w:marRight w:val="0"/>
      <w:marTop w:val="0"/>
      <w:marBottom w:val="0"/>
      <w:divBdr>
        <w:top w:val="none" w:sz="0" w:space="0" w:color="auto"/>
        <w:left w:val="none" w:sz="0" w:space="0" w:color="auto"/>
        <w:bottom w:val="none" w:sz="0" w:space="0" w:color="auto"/>
        <w:right w:val="none" w:sz="0" w:space="0" w:color="auto"/>
      </w:divBdr>
    </w:div>
    <w:div w:id="1997419763">
      <w:bodyDiv w:val="1"/>
      <w:marLeft w:val="0"/>
      <w:marRight w:val="0"/>
      <w:marTop w:val="0"/>
      <w:marBottom w:val="0"/>
      <w:divBdr>
        <w:top w:val="none" w:sz="0" w:space="0" w:color="auto"/>
        <w:left w:val="none" w:sz="0" w:space="0" w:color="auto"/>
        <w:bottom w:val="none" w:sz="0" w:space="0" w:color="auto"/>
        <w:right w:val="none" w:sz="0" w:space="0" w:color="auto"/>
      </w:divBdr>
    </w:div>
    <w:div w:id="2003463219">
      <w:bodyDiv w:val="1"/>
      <w:marLeft w:val="0"/>
      <w:marRight w:val="0"/>
      <w:marTop w:val="0"/>
      <w:marBottom w:val="0"/>
      <w:divBdr>
        <w:top w:val="none" w:sz="0" w:space="0" w:color="auto"/>
        <w:left w:val="none" w:sz="0" w:space="0" w:color="auto"/>
        <w:bottom w:val="none" w:sz="0" w:space="0" w:color="auto"/>
        <w:right w:val="none" w:sz="0" w:space="0" w:color="auto"/>
      </w:divBdr>
    </w:div>
    <w:div w:id="20045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1881</CharactersWithSpaces>
  <SharedDoc>false</SharedDoc>
  <HLinks>
    <vt:vector size="12" baseType="variant">
      <vt:variant>
        <vt:i4>458790</vt:i4>
      </vt:variant>
      <vt:variant>
        <vt:i4>3</vt:i4>
      </vt:variant>
      <vt:variant>
        <vt:i4>0</vt:i4>
      </vt:variant>
      <vt:variant>
        <vt:i4>5</vt:i4>
      </vt:variant>
      <vt:variant>
        <vt:lpwstr>mailto:dennisn@csufresno.edu</vt:lpwstr>
      </vt:variant>
      <vt:variant>
        <vt:lpwstr/>
      </vt:variant>
      <vt:variant>
        <vt:i4>589890</vt:i4>
      </vt:variant>
      <vt:variant>
        <vt:i4>0</vt:i4>
      </vt:variant>
      <vt:variant>
        <vt:i4>0</vt:i4>
      </vt:variant>
      <vt:variant>
        <vt:i4>5</vt:i4>
      </vt:variant>
      <vt:variant>
        <vt:lpwstr>../../laraine-D/Forms/www.csufresno.edu/academics/offices/undergrad.shtml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Laraine Goto</dc:creator>
  <cp:keywords/>
  <cp:lastModifiedBy>Venita Baker</cp:lastModifiedBy>
  <cp:revision>2</cp:revision>
  <cp:lastPrinted>2019-02-17T17:57:00Z</cp:lastPrinted>
  <dcterms:created xsi:type="dcterms:W3CDTF">2021-10-08T22:12:00Z</dcterms:created>
  <dcterms:modified xsi:type="dcterms:W3CDTF">2021-10-08T22:12:00Z</dcterms:modified>
</cp:coreProperties>
</file>