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AE8ED" w14:textId="77777777" w:rsidR="006A5553" w:rsidRDefault="006A5553" w:rsidP="006A5553">
      <w:pPr>
        <w:pStyle w:val="NormalWeb"/>
      </w:pPr>
      <w:bookmarkStart w:id="0" w:name="_GoBack"/>
      <w:r>
        <w:rPr>
          <w:rFonts w:ascii="TimesNewRomanPSMT" w:hAnsi="TimesNewRomanPSMT"/>
          <w:sz w:val="22"/>
          <w:szCs w:val="22"/>
        </w:rPr>
        <w:t xml:space="preserve">VII. POST-SABBATICAL OR POST-DIP LEAVE REPORTS </w:t>
      </w:r>
    </w:p>
    <w:p w14:paraId="7B369719" w14:textId="77777777" w:rsidR="006A5553" w:rsidRDefault="006A5553" w:rsidP="006A5553">
      <w:pPr>
        <w:pStyle w:val="NormalWeb"/>
        <w:numPr>
          <w:ilvl w:val="0"/>
          <w:numId w:val="1"/>
        </w:numPr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Each faculty member, within ten (10) weeks of the completion of a sabbatical or DIP leave, shall submit to the appropriate dean (or equivalent) a written report of the leave’s activities. The report shall be placed in the faculty member’s Personnel Action File (PAF). The faculty member will also provide a copy of this report to the Provost, via the Office of Faculty Affairs, to be eventually placed in the University Archives. </w:t>
      </w:r>
    </w:p>
    <w:p w14:paraId="784F9376" w14:textId="77777777" w:rsidR="006A5553" w:rsidRDefault="006A5553" w:rsidP="006A5553">
      <w:pPr>
        <w:pStyle w:val="NormalWeb"/>
        <w:numPr>
          <w:ilvl w:val="0"/>
          <w:numId w:val="1"/>
        </w:numPr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This written report shall include: a) the accomplishments of the leave in relation to the goals of the original proposal; b) modifications, if any, to the original proposal, and the circumstances that necessitated these modifications; c) the objectives of the original proposal (if any) that were not accomplished; and d) anticipated outcomes for the near future as a consequence of the leave’s activities. </w:t>
      </w:r>
    </w:p>
    <w:p w14:paraId="1FD91FF6" w14:textId="77777777" w:rsidR="006A5553" w:rsidRDefault="006A5553" w:rsidP="006A5553">
      <w:pPr>
        <w:pStyle w:val="NormalWeb"/>
        <w:numPr>
          <w:ilvl w:val="0"/>
          <w:numId w:val="1"/>
        </w:numPr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A copy of the original sabbatical or DIP leave proposal shall be attached to this report. </w:t>
      </w:r>
    </w:p>
    <w:p w14:paraId="1110F17C" w14:textId="6E7E20B6" w:rsidR="00D10662" w:rsidRDefault="006A5553"/>
    <w:p w14:paraId="3197AB9B" w14:textId="77777777" w:rsidR="006A5553" w:rsidRDefault="006A5553" w:rsidP="006A5553">
      <w:pPr>
        <w:pStyle w:val="NormalWeb"/>
      </w:pPr>
      <w:r>
        <w:rPr>
          <w:rFonts w:ascii="TimesNewRomanPSMT" w:hAnsi="TimesNewRomanPSMT"/>
          <w:sz w:val="22"/>
          <w:szCs w:val="22"/>
        </w:rPr>
        <w:t xml:space="preserve">VII. POST-SABBATICAL OR POST-DIP LEAVE REPORTS </w:t>
      </w:r>
    </w:p>
    <w:p w14:paraId="229F2EF4" w14:textId="29C23157" w:rsidR="006A5553" w:rsidRDefault="006A5553" w:rsidP="006A5553">
      <w:pPr>
        <w:pStyle w:val="NormalWeb"/>
        <w:numPr>
          <w:ilvl w:val="0"/>
          <w:numId w:val="2"/>
        </w:numPr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Each faculty member</w:t>
      </w:r>
      <w:ins w:id="1" w:author="Microsoft Office User" w:date="2022-01-12T08:33:00Z">
        <w:r>
          <w:rPr>
            <w:rFonts w:ascii="TimesNewRomanPSMT" w:hAnsi="TimesNewRomanPSMT"/>
            <w:sz w:val="22"/>
            <w:szCs w:val="22"/>
          </w:rPr>
          <w:t xml:space="preserve"> </w:t>
        </w:r>
        <w:r>
          <w:rPr>
            <w:rFonts w:ascii="TimesNewRomanPSMT" w:hAnsi="TimesNewRomanPSMT"/>
            <w:sz w:val="22"/>
            <w:szCs w:val="22"/>
          </w:rPr>
          <w:t>shall submit to the appropriate dean (or equivalent) a written report of the leave’s activities</w:t>
        </w:r>
        <w:r>
          <w:rPr>
            <w:rFonts w:ascii="TimesNewRomanPSMT" w:hAnsi="TimesNewRomanPSMT"/>
            <w:sz w:val="22"/>
            <w:szCs w:val="22"/>
          </w:rPr>
          <w:t xml:space="preserve"> </w:t>
        </w:r>
      </w:ins>
      <w:del w:id="2" w:author="Microsoft Office User" w:date="2022-01-12T08:36:00Z">
        <w:r w:rsidDel="006A5553">
          <w:rPr>
            <w:rFonts w:ascii="TimesNewRomanPSMT" w:hAnsi="TimesNewRomanPSMT"/>
            <w:sz w:val="22"/>
            <w:szCs w:val="22"/>
          </w:rPr>
          <w:delText xml:space="preserve">, </w:delText>
        </w:r>
      </w:del>
      <w:ins w:id="3" w:author="Microsoft Office User" w:date="2022-01-12T08:34:00Z">
        <w:r>
          <w:rPr>
            <w:rFonts w:ascii="TimesNewRomanPSMT" w:hAnsi="TimesNewRomanPSMT"/>
            <w:sz w:val="22"/>
            <w:szCs w:val="22"/>
          </w:rPr>
          <w:t>before the end of the semester</w:t>
        </w:r>
      </w:ins>
      <w:ins w:id="4" w:author="Microsoft Office User" w:date="2022-01-12T08:35:00Z">
        <w:r>
          <w:rPr>
            <w:rFonts w:ascii="TimesNewRomanPSMT" w:hAnsi="TimesNewRomanPSMT"/>
            <w:sz w:val="22"/>
            <w:szCs w:val="22"/>
          </w:rPr>
          <w:t xml:space="preserve"> following the </w:t>
        </w:r>
      </w:ins>
      <w:ins w:id="5" w:author="Microsoft Office User" w:date="2022-01-12T08:36:00Z">
        <w:r>
          <w:rPr>
            <w:rFonts w:ascii="TimesNewRomanPSMT" w:hAnsi="TimesNewRomanPSMT"/>
            <w:sz w:val="22"/>
            <w:szCs w:val="22"/>
          </w:rPr>
          <w:t>semester in which</w:t>
        </w:r>
      </w:ins>
      <w:del w:id="6" w:author="Microsoft Office User" w:date="2022-01-12T08:35:00Z">
        <w:r w:rsidDel="006A5553">
          <w:rPr>
            <w:rFonts w:ascii="TimesNewRomanPSMT" w:hAnsi="TimesNewRomanPSMT"/>
            <w:sz w:val="22"/>
            <w:szCs w:val="22"/>
          </w:rPr>
          <w:delText>within ten (10) weeks of</w:delText>
        </w:r>
      </w:del>
      <w:r>
        <w:rPr>
          <w:rFonts w:ascii="TimesNewRomanPSMT" w:hAnsi="TimesNewRomanPSMT"/>
          <w:sz w:val="22"/>
          <w:szCs w:val="22"/>
        </w:rPr>
        <w:t xml:space="preserve"> the </w:t>
      </w:r>
      <w:del w:id="7" w:author="Microsoft Office User" w:date="2022-01-12T08:36:00Z">
        <w:r w:rsidDel="006A5553">
          <w:rPr>
            <w:rFonts w:ascii="TimesNewRomanPSMT" w:hAnsi="TimesNewRomanPSMT"/>
            <w:sz w:val="22"/>
            <w:szCs w:val="22"/>
          </w:rPr>
          <w:delText xml:space="preserve">completion of a </w:delText>
        </w:r>
      </w:del>
      <w:r>
        <w:rPr>
          <w:rFonts w:ascii="TimesNewRomanPSMT" w:hAnsi="TimesNewRomanPSMT"/>
          <w:sz w:val="22"/>
          <w:szCs w:val="22"/>
        </w:rPr>
        <w:t>sabbatical or DIP leave</w:t>
      </w:r>
      <w:ins w:id="8" w:author="Microsoft Office User" w:date="2022-01-12T08:36:00Z">
        <w:r>
          <w:rPr>
            <w:rFonts w:ascii="TimesNewRomanPSMT" w:hAnsi="TimesNewRomanPSMT"/>
            <w:sz w:val="22"/>
            <w:szCs w:val="22"/>
          </w:rPr>
          <w:t xml:space="preserve"> was taken</w:t>
        </w:r>
      </w:ins>
      <w:del w:id="9" w:author="Microsoft Office User" w:date="2022-01-12T08:35:00Z">
        <w:r w:rsidDel="006A5553">
          <w:rPr>
            <w:rFonts w:ascii="TimesNewRomanPSMT" w:hAnsi="TimesNewRomanPSMT"/>
            <w:sz w:val="22"/>
            <w:szCs w:val="22"/>
          </w:rPr>
          <w:delText xml:space="preserve">, </w:delText>
        </w:r>
      </w:del>
      <w:ins w:id="10" w:author="Microsoft Office User" w:date="2022-01-12T08:35:00Z">
        <w:r>
          <w:rPr>
            <w:rFonts w:ascii="TimesNewRomanPSMT" w:hAnsi="TimesNewRomanPSMT"/>
            <w:sz w:val="22"/>
            <w:szCs w:val="22"/>
          </w:rPr>
          <w:t>.</w:t>
        </w:r>
        <w:r>
          <w:rPr>
            <w:rFonts w:ascii="TimesNewRomanPSMT" w:hAnsi="TimesNewRomanPSMT"/>
            <w:sz w:val="22"/>
            <w:szCs w:val="22"/>
          </w:rPr>
          <w:t xml:space="preserve"> </w:t>
        </w:r>
      </w:ins>
      <w:ins w:id="11" w:author="Microsoft Office User" w:date="2022-01-12T08:37:00Z">
        <w:r>
          <w:rPr>
            <w:rFonts w:ascii="TimesNewRomanPSMT" w:hAnsi="TimesNewRomanPSMT"/>
            <w:sz w:val="22"/>
            <w:szCs w:val="22"/>
          </w:rPr>
          <w:t xml:space="preserve">A copy of the report must also be provided to faculty affairs.  </w:t>
        </w:r>
      </w:ins>
      <w:del w:id="12" w:author="Microsoft Office User" w:date="2022-01-12T08:33:00Z">
        <w:r w:rsidDel="006A5553">
          <w:rPr>
            <w:rFonts w:ascii="TimesNewRomanPSMT" w:hAnsi="TimesNewRomanPSMT"/>
            <w:sz w:val="22"/>
            <w:szCs w:val="22"/>
          </w:rPr>
          <w:delText xml:space="preserve">shall submit to the appropriate dean (or equivalent) a written report of the leave’s activities. </w:delText>
        </w:r>
      </w:del>
      <w:r>
        <w:rPr>
          <w:rFonts w:ascii="TimesNewRomanPSMT" w:hAnsi="TimesNewRomanPSMT"/>
          <w:sz w:val="22"/>
          <w:szCs w:val="22"/>
        </w:rPr>
        <w:t xml:space="preserve">The report shall be placed in the faculty member’s Personnel Action File (PAF). The faculty member will also provide a copy of this report to the Provost, via the Office of Faculty Affairs, to be eventually placed in the University Archives. </w:t>
      </w:r>
    </w:p>
    <w:p w14:paraId="4FD911B8" w14:textId="77777777" w:rsidR="006A5553" w:rsidRDefault="006A5553" w:rsidP="006A5553">
      <w:pPr>
        <w:pStyle w:val="NormalWeb"/>
        <w:numPr>
          <w:ilvl w:val="0"/>
          <w:numId w:val="2"/>
        </w:numPr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This written report shall include: a) the accomplishments of the leave in relation to the goals of the original proposal; b) modifications, if any, to the original proposal, and the circumstances that necessitated these modifications; c) the objectives of the original proposal (if any) that were not accomplished; and d) anticipated outcomes for the near future as a consequence of the leave’s activities. </w:t>
      </w:r>
    </w:p>
    <w:p w14:paraId="558999D5" w14:textId="77777777" w:rsidR="006A5553" w:rsidRDefault="006A5553" w:rsidP="006A5553">
      <w:pPr>
        <w:pStyle w:val="NormalWeb"/>
        <w:numPr>
          <w:ilvl w:val="0"/>
          <w:numId w:val="2"/>
        </w:numPr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A copy of the original sabbatical or DIP leave proposal shall be attached to this report. </w:t>
      </w:r>
    </w:p>
    <w:bookmarkEnd w:id="0"/>
    <w:p w14:paraId="1ADF5FFD" w14:textId="77777777" w:rsidR="006A5553" w:rsidRDefault="006A5553" w:rsidP="006A5553"/>
    <w:p w14:paraId="77B9E51E" w14:textId="77777777" w:rsidR="006A5553" w:rsidRDefault="006A5553"/>
    <w:sectPr w:rsidR="006A5553" w:rsidSect="004D5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83575"/>
    <w:multiLevelType w:val="multilevel"/>
    <w:tmpl w:val="312A8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210F5A"/>
    <w:multiLevelType w:val="multilevel"/>
    <w:tmpl w:val="312A8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53"/>
    <w:rsid w:val="002A6B32"/>
    <w:rsid w:val="004D5A5C"/>
    <w:rsid w:val="006A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B5B859"/>
  <w14:defaultImageDpi w14:val="32767"/>
  <w15:chartTrackingRefBased/>
  <w15:docId w15:val="{A7E66BBC-D3F8-B448-B0B2-2EB3DC5A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55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5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5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2022-01-12T16:27:00Z</dcterms:created>
  <dcterms:modified xsi:type="dcterms:W3CDTF">2022-01-12T16:45:00Z</dcterms:modified>
</cp:coreProperties>
</file>