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703AD" w14:textId="77777777" w:rsidR="006B7305" w:rsidRDefault="006B7305" w:rsidP="006B7305">
      <w:pPr>
        <w:jc w:val="center"/>
      </w:pPr>
      <w:bookmarkStart w:id="0" w:name="_GoBack"/>
      <w:bookmarkEnd w:id="0"/>
      <w:r>
        <w:t>Proposal for a Senate Task Force on Faculty Workload</w:t>
      </w:r>
    </w:p>
    <w:p w14:paraId="14F4C9AF" w14:textId="77777777" w:rsidR="006B7305" w:rsidRDefault="006B7305" w:rsidP="006B7305">
      <w:pPr>
        <w:jc w:val="center"/>
      </w:pPr>
    </w:p>
    <w:p w14:paraId="0DE9FD25" w14:textId="77777777" w:rsidR="006B7305" w:rsidRDefault="006B7305" w:rsidP="006B7305">
      <w:pPr>
        <w:jc w:val="center"/>
      </w:pPr>
    </w:p>
    <w:p w14:paraId="64A11B41" w14:textId="77777777" w:rsidR="006B7305" w:rsidRDefault="006B7305" w:rsidP="006B7305">
      <w:r>
        <w:t>WHEREAS recent years have seen a steady increase in demands on faculty time both in and out of the classroom; and,</w:t>
      </w:r>
    </w:p>
    <w:p w14:paraId="139F69E7" w14:textId="77777777" w:rsidR="006B7305" w:rsidRDefault="006B7305" w:rsidP="006B7305"/>
    <w:p w14:paraId="65AE7BDD" w14:textId="77777777" w:rsidR="006B7305" w:rsidRDefault="006B7305" w:rsidP="006B7305">
      <w:r>
        <w:t>WHEREAS the demands for publication and committee service required for tenure and for general university governance have increased without a concurrent release in teaching load; and,</w:t>
      </w:r>
    </w:p>
    <w:p w14:paraId="71D2A8EB" w14:textId="77777777" w:rsidR="006B7305" w:rsidRDefault="006B7305" w:rsidP="006B7305"/>
    <w:p w14:paraId="39A74532" w14:textId="77777777" w:rsidR="006B7305" w:rsidRDefault="006B7305" w:rsidP="006B7305">
      <w:r>
        <w:t>WHEREAS the number and size of large section GE classes have increased without a similar increase in the proportion of TAs; and,</w:t>
      </w:r>
    </w:p>
    <w:p w14:paraId="61165286" w14:textId="77777777" w:rsidR="006B7305" w:rsidRDefault="006B7305" w:rsidP="006B7305"/>
    <w:p w14:paraId="3068C3D6" w14:textId="77777777" w:rsidR="006B7305" w:rsidRDefault="006B7305" w:rsidP="006B7305">
      <w:r>
        <w:t>WHEREAS the negatively changing status of faculty workload has not been addressed in APM 325 (retention and tenure) and APM 337 (faculty workload); therefore, be it</w:t>
      </w:r>
    </w:p>
    <w:p w14:paraId="3E2DA476" w14:textId="77777777" w:rsidR="006B7305" w:rsidRDefault="006B7305" w:rsidP="006B7305"/>
    <w:p w14:paraId="780B13C9" w14:textId="77777777" w:rsidR="006B7305" w:rsidRDefault="006B7305" w:rsidP="006B7305">
      <w:r>
        <w:t>RESOLVED that the Executive Committee of the Senate create an ad hoc Task Force and empower them to research and provide guidance to the Senate on ways to address all faculty workload issues</w:t>
      </w:r>
      <w:r w:rsidR="00180C5D">
        <w:t>; and</w:t>
      </w:r>
      <w:r>
        <w:t xml:space="preserve"> further be it </w:t>
      </w:r>
    </w:p>
    <w:p w14:paraId="5C030CD0" w14:textId="77777777" w:rsidR="006B7305" w:rsidRDefault="006B7305" w:rsidP="006B7305"/>
    <w:p w14:paraId="7C0F7F12" w14:textId="0AAFD0E8" w:rsidR="00BB1064" w:rsidRDefault="006B7305" w:rsidP="006B7305">
      <w:r>
        <w:t>RESOLVED that</w:t>
      </w:r>
      <w:r w:rsidR="00BB1064">
        <w:t xml:space="preserve"> this task force shall consist of</w:t>
      </w:r>
      <w:r>
        <w:t xml:space="preserve"> </w:t>
      </w:r>
      <w:ins w:id="1" w:author="Fresno State" w:date="2016-09-26T16:41:00Z">
        <w:r w:rsidR="002C7BBB">
          <w:t>two faculty members each</w:t>
        </w:r>
      </w:ins>
      <w:del w:id="2" w:author="Fresno State" w:date="2016-09-26T16:39:00Z">
        <w:r w:rsidDel="002C7BBB">
          <w:delText>member</w:delText>
        </w:r>
        <w:r w:rsidR="00BB1064" w:rsidDel="002C7BBB">
          <w:delText>s</w:delText>
        </w:r>
      </w:del>
      <w:r>
        <w:t xml:space="preserve"> from the Executive, Personnel and Budget Committees as well as two at-large members from the Senate</w:t>
      </w:r>
      <w:r w:rsidR="00BB1064">
        <w:t xml:space="preserve">.  Also, be it </w:t>
      </w:r>
    </w:p>
    <w:p w14:paraId="70195A1D" w14:textId="77777777" w:rsidR="00365723" w:rsidRDefault="00365723" w:rsidP="00365723">
      <w:pPr>
        <w:rPr>
          <w:ins w:id="3" w:author="Fresno State" w:date="2016-09-26T16:42:00Z"/>
        </w:rPr>
      </w:pPr>
    </w:p>
    <w:p w14:paraId="20C6A210" w14:textId="3E68EDA9" w:rsidR="00365723" w:rsidRDefault="00365723" w:rsidP="00365723">
      <w:pPr>
        <w:rPr>
          <w:ins w:id="4" w:author="Michael Botwin" w:date="2016-10-10T11:07:00Z"/>
        </w:rPr>
      </w:pPr>
      <w:ins w:id="5" w:author="Fresno State" w:date="2016-09-26T16:42:00Z">
        <w:r>
          <w:t>RESOLVED that the executive committee be empowered to extend an invitation to the local chapter executive board of the California Faculty Association to nominate one CFA member to serve on this task force.  And be it further</w:t>
        </w:r>
      </w:ins>
    </w:p>
    <w:p w14:paraId="417A35F8" w14:textId="77777777" w:rsidR="00F97CB0" w:rsidRDefault="00F97CB0" w:rsidP="00365723">
      <w:pPr>
        <w:rPr>
          <w:ins w:id="6" w:author="Michael Botwin" w:date="2016-10-10T11:07:00Z"/>
        </w:rPr>
      </w:pPr>
    </w:p>
    <w:p w14:paraId="08754ED4" w14:textId="4E3D5D9D" w:rsidR="00F97CB0" w:rsidRPr="00F97CB0" w:rsidRDefault="00F97CB0" w:rsidP="00365723">
      <w:pPr>
        <w:rPr>
          <w:ins w:id="7" w:author="Fresno State" w:date="2016-09-26T16:42:00Z"/>
          <w:color w:val="FF0000"/>
          <w:rPrChange w:id="8" w:author="Michael Botwin" w:date="2016-10-10T11:15:00Z">
            <w:rPr>
              <w:ins w:id="9" w:author="Fresno State" w:date="2016-09-26T16:42:00Z"/>
            </w:rPr>
          </w:rPrChange>
        </w:rPr>
      </w:pPr>
      <w:ins w:id="10" w:author="Michael Botwin" w:date="2016-10-10T11:07:00Z">
        <w:r w:rsidRPr="00F97CB0">
          <w:rPr>
            <w:color w:val="FF0000"/>
            <w:rPrChange w:id="11" w:author="Michael Botwin" w:date="2016-10-10T11:15:00Z">
              <w:rPr/>
            </w:rPrChange>
          </w:rPr>
          <w:t>RESOLVED that this task force shall report on unique workload conditions in Schools</w:t>
        </w:r>
      </w:ins>
      <w:ins w:id="12" w:author="Michael Botwin" w:date="2016-10-10T11:09:00Z">
        <w:r w:rsidRPr="00F97CB0">
          <w:rPr>
            <w:color w:val="FF0000"/>
            <w:rPrChange w:id="13" w:author="Michael Botwin" w:date="2016-10-10T11:15:00Z">
              <w:rPr/>
            </w:rPrChange>
          </w:rPr>
          <w:t xml:space="preserve"> /</w:t>
        </w:r>
      </w:ins>
      <w:ins w:id="14" w:author="Michael Botwin" w:date="2016-10-10T11:07:00Z">
        <w:r w:rsidRPr="00F97CB0">
          <w:rPr>
            <w:color w:val="FF0000"/>
            <w:rPrChange w:id="15" w:author="Michael Botwin" w:date="2016-10-10T11:15:00Z">
              <w:rPr/>
            </w:rPrChange>
          </w:rPr>
          <w:t xml:space="preserve"> Colleges</w:t>
        </w:r>
      </w:ins>
      <w:ins w:id="16" w:author="Michael Botwin" w:date="2016-10-10T11:09:00Z">
        <w:r w:rsidRPr="00F97CB0">
          <w:rPr>
            <w:color w:val="FF0000"/>
            <w:rPrChange w:id="17" w:author="Michael Botwin" w:date="2016-10-10T11:15:00Z">
              <w:rPr/>
            </w:rPrChange>
          </w:rPr>
          <w:t>, departments, and programs.  Tasks to be examined that affect faculty workload may include, but are no</w:t>
        </w:r>
      </w:ins>
      <w:ins w:id="18" w:author="Michael Botwin" w:date="2016-10-10T11:11:00Z">
        <w:r w:rsidRPr="00F97CB0">
          <w:rPr>
            <w:color w:val="FF0000"/>
            <w:rPrChange w:id="19" w:author="Michael Botwin" w:date="2016-10-10T11:15:00Z">
              <w:rPr/>
            </w:rPrChange>
          </w:rPr>
          <w:t>t limited to; advising, supervision, course mode and level</w:t>
        </w:r>
      </w:ins>
      <w:ins w:id="20" w:author="Michael Botwin" w:date="2016-10-10T11:14:00Z">
        <w:r w:rsidRPr="00F97CB0">
          <w:rPr>
            <w:color w:val="FF0000"/>
            <w:rPrChange w:id="21" w:author="Michael Botwin" w:date="2016-10-10T11:15:00Z">
              <w:rPr/>
            </w:rPrChange>
          </w:rPr>
          <w:t xml:space="preserve"> (from individual instruction to large classes)</w:t>
        </w:r>
      </w:ins>
      <w:ins w:id="22" w:author="Michael Botwin" w:date="2016-10-10T11:11:00Z">
        <w:r w:rsidRPr="00F97CB0">
          <w:rPr>
            <w:color w:val="FF0000"/>
            <w:rPrChange w:id="23" w:author="Michael Botwin" w:date="2016-10-10T11:15:00Z">
              <w:rPr/>
            </w:rPrChange>
          </w:rPr>
          <w:t>,</w:t>
        </w:r>
      </w:ins>
      <w:ins w:id="24" w:author="Michael Botwin" w:date="2016-10-10T11:13:00Z">
        <w:r w:rsidRPr="00F97CB0">
          <w:rPr>
            <w:color w:val="FF0000"/>
            <w:rPrChange w:id="25" w:author="Michael Botwin" w:date="2016-10-10T11:15:00Z">
              <w:rPr/>
            </w:rPrChange>
          </w:rPr>
          <w:t xml:space="preserve"> etc.  And be it further</w:t>
        </w:r>
      </w:ins>
    </w:p>
    <w:p w14:paraId="798ACAE0" w14:textId="77777777" w:rsidR="00BB1064" w:rsidRDefault="00BB1064" w:rsidP="006B7305"/>
    <w:p w14:paraId="5C95DE99" w14:textId="17029524" w:rsidR="006B7305" w:rsidRDefault="00BB1064" w:rsidP="006B7305">
      <w:r>
        <w:t xml:space="preserve">RESOLVED that this task force shall report their suggestions to the Senate at large for discussion and that this body shall direct these suggestions to the </w:t>
      </w:r>
      <w:del w:id="26" w:author="Thomas Holyoke" w:date="2016-09-26T14:34:00Z">
        <w:r w:rsidR="004976CA" w:rsidDel="004976CA">
          <w:delText xml:space="preserve">Personnel Committee </w:delText>
        </w:r>
      </w:del>
      <w:r w:rsidR="004976CA">
        <w:t xml:space="preserve">Senate </w:t>
      </w:r>
      <w:r w:rsidR="003257E4">
        <w:t xml:space="preserve">Executive Committee </w:t>
      </w:r>
      <w:r>
        <w:t>for action.</w:t>
      </w:r>
      <w:r w:rsidR="006B7305">
        <w:t xml:space="preserve"> </w:t>
      </w:r>
    </w:p>
    <w:p w14:paraId="7C896AB8" w14:textId="77777777" w:rsidR="00BB1064" w:rsidRDefault="00BB1064" w:rsidP="006B7305"/>
    <w:p w14:paraId="3ED01E90" w14:textId="77777777" w:rsidR="00BB1064" w:rsidRDefault="00BB1064" w:rsidP="006B7305"/>
    <w:p w14:paraId="51314EC2" w14:textId="77777777" w:rsidR="00BB1064" w:rsidRDefault="00BB1064" w:rsidP="006B7305">
      <w:r>
        <w:t>John Karr</w:t>
      </w:r>
    </w:p>
    <w:p w14:paraId="6BA73726" w14:textId="77777777" w:rsidR="00BB1064" w:rsidRDefault="00BB1064" w:rsidP="006B7305">
      <w:r>
        <w:t>College of Arts and Humanities</w:t>
      </w:r>
    </w:p>
    <w:p w14:paraId="08FBA25F" w14:textId="77777777" w:rsidR="00BB1064" w:rsidRDefault="00BB1064" w:rsidP="006B7305">
      <w:r>
        <w:t>Department of Music</w:t>
      </w:r>
    </w:p>
    <w:sectPr w:rsidR="00BB1064" w:rsidSect="006B730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sno State">
    <w15:presenceInfo w15:providerId="None" w15:userId="Fresno State"/>
  </w15:person>
  <w15:person w15:author="Michael Botwin">
    <w15:presenceInfo w15:providerId="AD" w15:userId="S-1-5-21-1177238915-57989841-1801674531-75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B78FEA3-14F4-424D-B467-D85B45CEC789}"/>
    <w:docVar w:name="dgnword-eventsink" w:val="318491360"/>
  </w:docVars>
  <w:rsids>
    <w:rsidRoot w:val="006B7305"/>
    <w:rsid w:val="00180C5D"/>
    <w:rsid w:val="001E40E6"/>
    <w:rsid w:val="002C7BBB"/>
    <w:rsid w:val="003257E4"/>
    <w:rsid w:val="00365723"/>
    <w:rsid w:val="003D7047"/>
    <w:rsid w:val="004976CA"/>
    <w:rsid w:val="006B7305"/>
    <w:rsid w:val="00AB25DE"/>
    <w:rsid w:val="00BB1064"/>
    <w:rsid w:val="00EB5120"/>
    <w:rsid w:val="00F84420"/>
    <w:rsid w:val="00F97CB0"/>
    <w:rsid w:val="00FA5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9C00D8"/>
  <w14:defaultImageDpi w14:val="300"/>
  <w15:docId w15:val="{D041C6D6-E376-41EC-BF12-06D12658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76CA"/>
    <w:rPr>
      <w:rFonts w:ascii="Tahoma" w:hAnsi="Tahoma" w:cs="Tahoma"/>
      <w:sz w:val="16"/>
      <w:szCs w:val="16"/>
    </w:rPr>
  </w:style>
  <w:style w:type="character" w:customStyle="1" w:styleId="BalloonTextChar">
    <w:name w:val="Balloon Text Char"/>
    <w:basedOn w:val="DefaultParagraphFont"/>
    <w:link w:val="BalloonText"/>
    <w:uiPriority w:val="99"/>
    <w:semiHidden/>
    <w:rsid w:val="004976C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1592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CSUF</dc:creator>
  <cp:lastModifiedBy>Venita Baker</cp:lastModifiedBy>
  <cp:revision>2</cp:revision>
  <cp:lastPrinted>2016-09-27T16:44:00Z</cp:lastPrinted>
  <dcterms:created xsi:type="dcterms:W3CDTF">2016-10-10T18:45:00Z</dcterms:created>
  <dcterms:modified xsi:type="dcterms:W3CDTF">2016-10-10T18:45:00Z</dcterms:modified>
</cp:coreProperties>
</file>