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5E91" w14:textId="77777777" w:rsidR="008B4859" w:rsidRPr="007A08AC" w:rsidRDefault="00545274" w:rsidP="00991391">
      <w:pPr>
        <w:pStyle w:val="ListParagraph"/>
        <w:ind w:left="2160"/>
        <w:rPr>
          <w:rFonts w:ascii="Times New Roman" w:hAnsi="Times New Roman" w:cs="Times New Roman"/>
          <w:b/>
        </w:rPr>
      </w:pPr>
      <w:bookmarkStart w:id="0" w:name="_GoBack"/>
      <w:bookmarkEnd w:id="0"/>
      <w:r w:rsidRPr="007A08AC">
        <w:rPr>
          <w:rFonts w:ascii="Times New Roman" w:hAnsi="Times New Roman" w:cs="Times New Roman"/>
          <w:b/>
        </w:rPr>
        <w:t>APM TBD</w:t>
      </w:r>
      <w:r w:rsidR="009F39C6" w:rsidRPr="007A08AC">
        <w:rPr>
          <w:rFonts w:ascii="Times New Roman" w:hAnsi="Times New Roman" w:cs="Times New Roman"/>
          <w:b/>
        </w:rPr>
        <w:t xml:space="preserve"> </w:t>
      </w:r>
      <w:r w:rsidR="008B4859" w:rsidRPr="007A08AC">
        <w:rPr>
          <w:rFonts w:ascii="Times New Roman" w:hAnsi="Times New Roman" w:cs="Times New Roman"/>
          <w:b/>
        </w:rPr>
        <w:t>Student Internship Policy</w:t>
      </w:r>
    </w:p>
    <w:p w14:paraId="0E1DACE2" w14:textId="77777777" w:rsidR="008B4859" w:rsidRPr="007A08AC" w:rsidRDefault="008B4859" w:rsidP="008B4859">
      <w:pPr>
        <w:rPr>
          <w:rFonts w:ascii="Times New Roman" w:hAnsi="Times New Roman" w:cs="Times New Roman"/>
        </w:rPr>
      </w:pPr>
    </w:p>
    <w:p w14:paraId="69B1F59D" w14:textId="77777777" w:rsidR="002E6A7D" w:rsidRPr="007A08AC" w:rsidRDefault="008B4859" w:rsidP="002E6A7D">
      <w:pPr>
        <w:pStyle w:val="ListParagraph"/>
        <w:numPr>
          <w:ilvl w:val="0"/>
          <w:numId w:val="12"/>
        </w:numPr>
        <w:rPr>
          <w:rFonts w:ascii="Times New Roman" w:hAnsi="Times New Roman" w:cs="Times New Roman"/>
          <w:b/>
        </w:rPr>
      </w:pPr>
      <w:r w:rsidRPr="007A08AC">
        <w:rPr>
          <w:rFonts w:ascii="Times New Roman" w:hAnsi="Times New Roman" w:cs="Times New Roman"/>
          <w:b/>
        </w:rPr>
        <w:t xml:space="preserve">Internship Planning </w:t>
      </w:r>
    </w:p>
    <w:p w14:paraId="344C2A6A" w14:textId="52C9E05B" w:rsidR="003E6E9A" w:rsidRPr="007A08AC" w:rsidDel="007A08AC" w:rsidRDefault="003E6E9A" w:rsidP="002E6A7D">
      <w:pPr>
        <w:pStyle w:val="ListParagraph"/>
        <w:rPr>
          <w:del w:id="1" w:author="James Mullooly" w:date="2020-03-02T17:34:00Z"/>
          <w:rFonts w:ascii="Times New Roman" w:hAnsi="Times New Roman" w:cs="Times New Roman"/>
          <w:b/>
        </w:rPr>
      </w:pPr>
      <w:del w:id="2" w:author="James Mullooly" w:date="2020-03-02T17:34:00Z">
        <w:r w:rsidRPr="007A08AC" w:rsidDel="007A08AC">
          <w:rPr>
            <w:rFonts w:ascii="Times New Roman" w:hAnsi="Times New Roman"/>
          </w:rPr>
          <w:delText>The university, college/school, department or program, or faculty member offering student internships:</w:delText>
        </w:r>
      </w:del>
    </w:p>
    <w:p w14:paraId="6903FB46" w14:textId="3896603D" w:rsidR="00545274" w:rsidRPr="007A08AC" w:rsidRDefault="00545274" w:rsidP="00545274">
      <w:pPr>
        <w:pStyle w:val="ListParagraph"/>
        <w:numPr>
          <w:ilvl w:val="1"/>
          <w:numId w:val="12"/>
        </w:numPr>
        <w:rPr>
          <w:rFonts w:ascii="Times New Roman" w:hAnsi="Times New Roman" w:cs="Times New Roman"/>
        </w:rPr>
      </w:pPr>
      <w:r w:rsidRPr="007A08AC">
        <w:rPr>
          <w:rFonts w:ascii="Times New Roman" w:hAnsi="Times New Roman" w:cs="Times New Roman"/>
        </w:rPr>
        <w:t>Department Responsibilities</w:t>
      </w:r>
      <w:r w:rsidR="002E6A7D" w:rsidRPr="007A08AC">
        <w:rPr>
          <w:rFonts w:ascii="Times New Roman" w:hAnsi="Times New Roman" w:cs="Times New Roman"/>
        </w:rPr>
        <w:t>:</w:t>
      </w:r>
      <w:r w:rsidRPr="007A08AC">
        <w:rPr>
          <w:rFonts w:ascii="Times New Roman" w:hAnsi="Times New Roman" w:cs="Times New Roman"/>
        </w:rPr>
        <w:t xml:space="preserve"> </w:t>
      </w:r>
    </w:p>
    <w:p w14:paraId="58CB934E" w14:textId="77777777" w:rsidR="003E6E9A" w:rsidRPr="007A08AC" w:rsidRDefault="00545274" w:rsidP="00545274">
      <w:pPr>
        <w:pStyle w:val="ListParagraph"/>
        <w:numPr>
          <w:ilvl w:val="2"/>
          <w:numId w:val="12"/>
        </w:numPr>
        <w:rPr>
          <w:rFonts w:ascii="Times New Roman" w:hAnsi="Times New Roman" w:cs="Times New Roman"/>
        </w:rPr>
      </w:pPr>
      <w:r w:rsidRPr="007A08AC">
        <w:rPr>
          <w:rFonts w:ascii="Times New Roman" w:hAnsi="Times New Roman" w:cs="Times New Roman"/>
        </w:rPr>
        <w:t>Identifi</w:t>
      </w:r>
      <w:r w:rsidR="008B4859" w:rsidRPr="007A08AC">
        <w:rPr>
          <w:rFonts w:ascii="Times New Roman" w:hAnsi="Times New Roman" w:cs="Times New Roman"/>
        </w:rPr>
        <w:t>es an individual responsible for oversight of the internship;</w:t>
      </w:r>
    </w:p>
    <w:p w14:paraId="14DF003D" w14:textId="3B0D0D69" w:rsidR="003E6E9A" w:rsidRPr="007A08AC" w:rsidRDefault="008B4859" w:rsidP="00545274">
      <w:pPr>
        <w:pStyle w:val="ListParagraph"/>
        <w:numPr>
          <w:ilvl w:val="2"/>
          <w:numId w:val="12"/>
        </w:numPr>
        <w:rPr>
          <w:rFonts w:ascii="Times New Roman" w:hAnsi="Times New Roman" w:cs="Times New Roman"/>
        </w:rPr>
      </w:pPr>
      <w:r w:rsidRPr="007A08AC">
        <w:rPr>
          <w:rFonts w:ascii="Times New Roman" w:hAnsi="Times New Roman" w:cs="Times New Roman"/>
        </w:rPr>
        <w:t>Establishes academic policies for awarding academic credit</w:t>
      </w:r>
      <w:r w:rsidR="002E6A7D" w:rsidRPr="007A08AC">
        <w:rPr>
          <w:rFonts w:ascii="Times New Roman" w:hAnsi="Times New Roman" w:cs="Times New Roman"/>
        </w:rPr>
        <w:t>.</w:t>
      </w:r>
    </w:p>
    <w:p w14:paraId="4A18E306" w14:textId="1CD87F3F" w:rsidR="003E6E9A" w:rsidRPr="007A08AC" w:rsidRDefault="003E6E9A" w:rsidP="00545274">
      <w:pPr>
        <w:pStyle w:val="ListParagraph"/>
        <w:numPr>
          <w:ilvl w:val="1"/>
          <w:numId w:val="12"/>
        </w:numPr>
        <w:rPr>
          <w:rFonts w:ascii="Times New Roman" w:hAnsi="Times New Roman" w:cs="Times New Roman"/>
        </w:rPr>
      </w:pPr>
      <w:r w:rsidRPr="007A08AC">
        <w:rPr>
          <w:rFonts w:ascii="Times New Roman" w:hAnsi="Times New Roman" w:cs="Times New Roman"/>
        </w:rPr>
        <w:t>University Internship Coordinator Responsibility</w:t>
      </w:r>
      <w:r w:rsidR="002E6A7D" w:rsidRPr="007A08AC">
        <w:rPr>
          <w:rFonts w:ascii="Times New Roman" w:hAnsi="Times New Roman" w:cs="Times New Roman"/>
        </w:rPr>
        <w:t>:</w:t>
      </w:r>
      <w:r w:rsidRPr="007A08AC">
        <w:rPr>
          <w:rFonts w:ascii="Times New Roman" w:hAnsi="Times New Roman" w:cs="Times New Roman"/>
        </w:rPr>
        <w:t xml:space="preserve"> </w:t>
      </w:r>
    </w:p>
    <w:p w14:paraId="37CA463B" w14:textId="77777777" w:rsidR="003E6E9A" w:rsidRPr="007A08AC" w:rsidRDefault="003E6E9A" w:rsidP="00545274">
      <w:pPr>
        <w:pStyle w:val="ListParagraph"/>
        <w:numPr>
          <w:ilvl w:val="2"/>
          <w:numId w:val="12"/>
        </w:numPr>
        <w:rPr>
          <w:rFonts w:ascii="Times New Roman" w:hAnsi="Times New Roman" w:cs="Times New Roman"/>
        </w:rPr>
      </w:pPr>
      <w:r w:rsidRPr="007A08AC">
        <w:rPr>
          <w:rFonts w:ascii="Times New Roman" w:hAnsi="Times New Roman" w:cs="Times New Roman"/>
        </w:rPr>
        <w:t>Determines how to provide accommodations for students with special needs as defined by and in accordance with recommendations from the Office of Services to Students with Disabilities;</w:t>
      </w:r>
    </w:p>
    <w:p w14:paraId="65F5123C" w14:textId="7EC84A1C" w:rsidR="003E6E9A" w:rsidRPr="007A08AC" w:rsidRDefault="003E6E9A" w:rsidP="00545274">
      <w:pPr>
        <w:pStyle w:val="ListParagraph"/>
        <w:numPr>
          <w:ilvl w:val="2"/>
          <w:numId w:val="12"/>
        </w:numPr>
        <w:rPr>
          <w:rFonts w:ascii="Times New Roman" w:hAnsi="Times New Roman" w:cs="Times New Roman"/>
        </w:rPr>
      </w:pPr>
      <w:r w:rsidRPr="007A08AC">
        <w:rPr>
          <w:rFonts w:ascii="Times New Roman" w:hAnsi="Times New Roman" w:cs="Times New Roman"/>
        </w:rPr>
        <w:t>Ensures existence of an emergency response plan at the agency</w:t>
      </w:r>
      <w:r w:rsidR="002E6A7D" w:rsidRPr="007A08AC">
        <w:rPr>
          <w:rFonts w:ascii="Times New Roman" w:hAnsi="Times New Roman" w:cs="Times New Roman"/>
        </w:rPr>
        <w:t>;</w:t>
      </w:r>
    </w:p>
    <w:p w14:paraId="05C9689C" w14:textId="40F227C1" w:rsidR="003E6E9A" w:rsidRPr="007A08AC" w:rsidRDefault="003E6E9A" w:rsidP="00545274">
      <w:pPr>
        <w:pStyle w:val="ListParagraph"/>
        <w:numPr>
          <w:ilvl w:val="2"/>
          <w:numId w:val="12"/>
        </w:numPr>
        <w:rPr>
          <w:rFonts w:ascii="Times New Roman" w:hAnsi="Times New Roman" w:cs="Times New Roman"/>
        </w:rPr>
      </w:pPr>
      <w:r w:rsidRPr="007A08AC">
        <w:rPr>
          <w:rFonts w:ascii="Times New Roman" w:hAnsi="Times New Roman" w:cs="Times New Roman"/>
        </w:rPr>
        <w:t xml:space="preserve">Manages risks associated with internships by following the recommended procedures and processes outlined in The Resource Guide: Managing Risk in Service-learning </w:t>
      </w:r>
      <w:ins w:id="3" w:author="James Mullooly" w:date="2020-03-02T17:53:00Z">
        <w:r w:rsidR="00D9513F">
          <w:rPr>
            <w:rFonts w:ascii="Times New Roman" w:hAnsi="Times New Roman" w:cs="Times New Roman"/>
          </w:rPr>
          <w:t xml:space="preserve">(Appendix A) </w:t>
        </w:r>
      </w:ins>
      <w:r w:rsidRPr="007A08AC">
        <w:rPr>
          <w:rFonts w:ascii="Times New Roman" w:hAnsi="Times New Roman" w:cs="Times New Roman"/>
        </w:rPr>
        <w:t>and by utilizing the forms, tools and templates provided in</w:t>
      </w:r>
      <w:r w:rsidR="002E6A7D" w:rsidRPr="007A08AC">
        <w:rPr>
          <w:rFonts w:ascii="Times New Roman" w:hAnsi="Times New Roman" w:cs="Times New Roman"/>
        </w:rPr>
        <w:t xml:space="preserve"> the appendices of this policy;</w:t>
      </w:r>
    </w:p>
    <w:p w14:paraId="1ABECFDD" w14:textId="5D764240" w:rsidR="003E6E9A" w:rsidRPr="007A08AC" w:rsidRDefault="003E6E9A" w:rsidP="00545274">
      <w:pPr>
        <w:pStyle w:val="ListParagraph"/>
        <w:numPr>
          <w:ilvl w:val="2"/>
          <w:numId w:val="12"/>
        </w:numPr>
        <w:rPr>
          <w:rFonts w:ascii="Times New Roman" w:hAnsi="Times New Roman" w:cs="Times New Roman"/>
        </w:rPr>
      </w:pPr>
      <w:r w:rsidRPr="007A08AC">
        <w:rPr>
          <w:rFonts w:ascii="Times New Roman" w:hAnsi="Times New Roman" w:cs="Times New Roman"/>
        </w:rPr>
        <w:t xml:space="preserve">Ensures compliance with </w:t>
      </w:r>
      <w:r w:rsidR="002E6A7D" w:rsidRPr="007A08AC">
        <w:rPr>
          <w:rFonts w:ascii="Times New Roman" w:hAnsi="Times New Roman" w:cs="Times New Roman"/>
        </w:rPr>
        <w:t>the university procedures below;</w:t>
      </w:r>
    </w:p>
    <w:p w14:paraId="253904B0" w14:textId="3B774FE3" w:rsidR="008B4859" w:rsidRPr="007A08AC" w:rsidRDefault="003E6E9A" w:rsidP="00545274">
      <w:pPr>
        <w:pStyle w:val="ListParagraph"/>
        <w:numPr>
          <w:ilvl w:val="2"/>
          <w:numId w:val="12"/>
        </w:numPr>
        <w:rPr>
          <w:rFonts w:ascii="Times New Roman" w:hAnsi="Times New Roman" w:cs="Times New Roman"/>
        </w:rPr>
      </w:pPr>
      <w:r w:rsidRPr="007A08AC">
        <w:rPr>
          <w:rFonts w:ascii="Times New Roman" w:hAnsi="Times New Roman" w:cs="Times New Roman"/>
        </w:rPr>
        <w:t xml:space="preserve">Agreement of the learning site to meet campus expectations, including an Experiential Learning Agreement </w:t>
      </w:r>
      <w:ins w:id="4" w:author="James Mullooly" w:date="2020-03-02T17:54:00Z">
        <w:r w:rsidR="00D9513F" w:rsidRPr="007A08AC">
          <w:rPr>
            <w:rFonts w:ascii="Times New Roman" w:hAnsi="Times New Roman" w:cs="Times New Roman"/>
          </w:rPr>
          <w:t xml:space="preserve">(Appendix </w:t>
        </w:r>
        <w:r w:rsidR="00D9513F">
          <w:rPr>
            <w:rFonts w:ascii="Times New Roman" w:hAnsi="Times New Roman" w:cs="Times New Roman"/>
          </w:rPr>
          <w:t>B</w:t>
        </w:r>
        <w:r w:rsidR="00D9513F" w:rsidRPr="007A08AC">
          <w:rPr>
            <w:rFonts w:ascii="Times New Roman" w:hAnsi="Times New Roman" w:cs="Times New Roman"/>
          </w:rPr>
          <w:t>)</w:t>
        </w:r>
        <w:r w:rsidR="00D9513F">
          <w:rPr>
            <w:rFonts w:ascii="Times New Roman" w:hAnsi="Times New Roman" w:cs="Times New Roman"/>
          </w:rPr>
          <w:t xml:space="preserve"> </w:t>
        </w:r>
      </w:ins>
      <w:r w:rsidRPr="007A08AC">
        <w:rPr>
          <w:rFonts w:ascii="Times New Roman" w:hAnsi="Times New Roman" w:cs="Times New Roman"/>
        </w:rPr>
        <w:t>between the learning site and Fresno State that addresses both the learning site's and the campus's role in the experiential learning activity, as well as the student’s responsibilities</w:t>
      </w:r>
      <w:del w:id="5" w:author="James Mullooly" w:date="2020-03-02T17:54:00Z">
        <w:r w:rsidRPr="007A08AC" w:rsidDel="00D9513F">
          <w:rPr>
            <w:rFonts w:ascii="Times New Roman" w:hAnsi="Times New Roman" w:cs="Times New Roman"/>
          </w:rPr>
          <w:delText xml:space="preserve"> (Appendix </w:delText>
        </w:r>
      </w:del>
      <w:del w:id="6" w:author="James Mullooly" w:date="2020-03-02T17:43:00Z">
        <w:r w:rsidRPr="007A08AC" w:rsidDel="000559E7">
          <w:rPr>
            <w:rFonts w:ascii="Times New Roman" w:hAnsi="Times New Roman" w:cs="Times New Roman"/>
          </w:rPr>
          <w:delText>A</w:delText>
        </w:r>
      </w:del>
      <w:del w:id="7" w:author="James Mullooly" w:date="2020-03-02T17:54:00Z">
        <w:r w:rsidRPr="007A08AC" w:rsidDel="00D9513F">
          <w:rPr>
            <w:rFonts w:ascii="Times New Roman" w:hAnsi="Times New Roman" w:cs="Times New Roman"/>
          </w:rPr>
          <w:delText>)</w:delText>
        </w:r>
      </w:del>
      <w:r w:rsidRPr="007A08AC">
        <w:rPr>
          <w:rFonts w:ascii="Times New Roman" w:hAnsi="Times New Roman" w:cs="Times New Roman"/>
        </w:rPr>
        <w:t xml:space="preserve">.  </w:t>
      </w:r>
    </w:p>
    <w:p w14:paraId="17759EA5" w14:textId="77777777" w:rsidR="003E6E9A" w:rsidRPr="007A08AC" w:rsidRDefault="003E6E9A" w:rsidP="003E6E9A">
      <w:pPr>
        <w:pStyle w:val="ListParagraph"/>
        <w:ind w:left="2520"/>
        <w:rPr>
          <w:rFonts w:ascii="Times New Roman" w:hAnsi="Times New Roman" w:cs="Times New Roman"/>
        </w:rPr>
      </w:pPr>
    </w:p>
    <w:p w14:paraId="1653D717" w14:textId="77777777" w:rsidR="008B4859" w:rsidRPr="007A08AC" w:rsidRDefault="008B4859" w:rsidP="00545274">
      <w:pPr>
        <w:pStyle w:val="ListParagraph"/>
        <w:numPr>
          <w:ilvl w:val="0"/>
          <w:numId w:val="12"/>
        </w:numPr>
        <w:rPr>
          <w:rFonts w:ascii="Times New Roman" w:hAnsi="Times New Roman" w:cs="Times New Roman"/>
          <w:b/>
        </w:rPr>
      </w:pPr>
      <w:r w:rsidRPr="007A08AC">
        <w:rPr>
          <w:rFonts w:ascii="Times New Roman" w:hAnsi="Times New Roman" w:cs="Times New Roman"/>
          <w:b/>
        </w:rPr>
        <w:t>Placement Assessment</w:t>
      </w:r>
    </w:p>
    <w:p w14:paraId="296F5B35" w14:textId="77777777" w:rsidR="00BE2A8B" w:rsidRPr="007A08AC" w:rsidRDefault="00BE2A8B" w:rsidP="00BE2A8B">
      <w:pPr>
        <w:ind w:left="720"/>
        <w:rPr>
          <w:rFonts w:ascii="Times New Roman" w:hAnsi="Times New Roman" w:cs="Times New Roman"/>
        </w:rPr>
      </w:pPr>
      <w:r w:rsidRPr="007A08AC">
        <w:rPr>
          <w:rFonts w:ascii="Times New Roman" w:hAnsi="Times New Roman" w:cs="Times New Roman"/>
        </w:rPr>
        <w:t>Prior to placing students, a Learning Site Risk Assessment shall be initiated by either the program, the University Internship Coordinator or proposed internship site. A written assessment summary of the learning site shall be completed and retained by the office of the University Internship Coordinator and be available for review. That summary shall respond, at minimum, to the following considerations:</w:t>
      </w:r>
    </w:p>
    <w:p w14:paraId="300ACF88" w14:textId="78CF939E" w:rsidR="008B4859" w:rsidRPr="007A08AC" w:rsidRDefault="008B4859" w:rsidP="00BE2A8B">
      <w:pPr>
        <w:pStyle w:val="ListParagraph"/>
        <w:numPr>
          <w:ilvl w:val="1"/>
          <w:numId w:val="12"/>
        </w:numPr>
        <w:rPr>
          <w:rFonts w:ascii="Times New Roman" w:hAnsi="Times New Roman" w:cs="Times New Roman"/>
        </w:rPr>
      </w:pPr>
      <w:r w:rsidRPr="007A08AC">
        <w:rPr>
          <w:rFonts w:ascii="Times New Roman" w:hAnsi="Times New Roman" w:cs="Times New Roman"/>
        </w:rPr>
        <w:t>The potential for the learning site to provide an educationally appropriate experience;</w:t>
      </w:r>
    </w:p>
    <w:p w14:paraId="29C84EA1" w14:textId="0E8164EF" w:rsidR="008B4859" w:rsidRPr="007A08AC" w:rsidRDefault="008B4859" w:rsidP="00545274">
      <w:pPr>
        <w:pStyle w:val="ListParagraph"/>
        <w:numPr>
          <w:ilvl w:val="1"/>
          <w:numId w:val="12"/>
        </w:numPr>
        <w:rPr>
          <w:rFonts w:ascii="Times New Roman" w:hAnsi="Times New Roman" w:cs="Times New Roman"/>
        </w:rPr>
      </w:pPr>
      <w:r w:rsidRPr="007A08AC">
        <w:rPr>
          <w:rFonts w:ascii="Times New Roman" w:hAnsi="Times New Roman" w:cs="Times New Roman"/>
        </w:rPr>
        <w:t xml:space="preserve">Identification of the potential risks of the learning site (may include: legal, physical, environmental, </w:t>
      </w:r>
      <w:del w:id="8" w:author="James Mullooly" w:date="2020-03-02T17:35:00Z">
        <w:r w:rsidRPr="007A08AC" w:rsidDel="007A08AC">
          <w:rPr>
            <w:rFonts w:ascii="Times New Roman" w:hAnsi="Times New Roman" w:cs="Times New Roman"/>
          </w:rPr>
          <w:delText xml:space="preserve">moral, </w:delText>
        </w:r>
      </w:del>
      <w:r w:rsidRPr="007A08AC">
        <w:rPr>
          <w:rFonts w:ascii="Times New Roman" w:hAnsi="Times New Roman" w:cs="Times New Roman"/>
        </w:rPr>
        <w:t>technological);</w:t>
      </w:r>
    </w:p>
    <w:p w14:paraId="047D2F23" w14:textId="77777777" w:rsidR="008B4859" w:rsidRPr="007A08AC" w:rsidRDefault="008B4859" w:rsidP="00545274">
      <w:pPr>
        <w:pStyle w:val="ListParagraph"/>
        <w:numPr>
          <w:ilvl w:val="1"/>
          <w:numId w:val="12"/>
        </w:numPr>
        <w:rPr>
          <w:rFonts w:ascii="Times New Roman" w:hAnsi="Times New Roman" w:cs="Times New Roman"/>
        </w:rPr>
      </w:pPr>
      <w:r w:rsidRPr="007A08AC">
        <w:rPr>
          <w:rFonts w:ascii="Times New Roman" w:hAnsi="Times New Roman" w:cs="Times New Roman"/>
        </w:rPr>
        <w:t>Determination of availability of appropriate student supervision at the learning site;</w:t>
      </w:r>
    </w:p>
    <w:p w14:paraId="5186117A" w14:textId="77777777" w:rsidR="008B4859" w:rsidRPr="007A08AC" w:rsidRDefault="008B4859" w:rsidP="00545274">
      <w:pPr>
        <w:pStyle w:val="ListParagraph"/>
        <w:numPr>
          <w:ilvl w:val="1"/>
          <w:numId w:val="12"/>
        </w:numPr>
        <w:rPr>
          <w:rFonts w:ascii="Times New Roman" w:hAnsi="Times New Roman" w:cs="Times New Roman"/>
        </w:rPr>
      </w:pPr>
      <w:r w:rsidRPr="007A08AC">
        <w:rPr>
          <w:rFonts w:ascii="Times New Roman" w:hAnsi="Times New Roman" w:cs="Times New Roman"/>
        </w:rPr>
        <w:t>Evaluation of the potential for student academic experience and its relationship to the student’s academic study;</w:t>
      </w:r>
    </w:p>
    <w:p w14:paraId="1F596544" w14:textId="77777777" w:rsidR="008B4859" w:rsidRPr="007A08AC" w:rsidRDefault="008B4859" w:rsidP="00545274">
      <w:pPr>
        <w:pStyle w:val="ListParagraph"/>
        <w:numPr>
          <w:ilvl w:val="1"/>
          <w:numId w:val="12"/>
        </w:numPr>
        <w:rPr>
          <w:rFonts w:ascii="Times New Roman" w:hAnsi="Times New Roman" w:cs="Times New Roman"/>
        </w:rPr>
      </w:pPr>
      <w:r w:rsidRPr="007A08AC">
        <w:rPr>
          <w:rFonts w:ascii="Times New Roman" w:hAnsi="Times New Roman" w:cs="Times New Roman"/>
        </w:rPr>
        <w:t xml:space="preserve">Selection criteria and basic skills required for the student. </w:t>
      </w:r>
    </w:p>
    <w:p w14:paraId="438EA36A" w14:textId="77777777" w:rsidR="008D41A9" w:rsidRPr="007A08AC" w:rsidRDefault="008D41A9" w:rsidP="00B20137">
      <w:pPr>
        <w:rPr>
          <w:rFonts w:ascii="Times New Roman" w:hAnsi="Times New Roman" w:cs="Times New Roman"/>
          <w:b/>
        </w:rPr>
      </w:pPr>
    </w:p>
    <w:p w14:paraId="521FFECF" w14:textId="77777777" w:rsidR="008B4859" w:rsidRPr="007A08AC" w:rsidRDefault="003E6E9A" w:rsidP="00BE2A8B">
      <w:pPr>
        <w:pStyle w:val="ListParagraph"/>
        <w:numPr>
          <w:ilvl w:val="0"/>
          <w:numId w:val="12"/>
        </w:numPr>
        <w:rPr>
          <w:rFonts w:ascii="Times New Roman" w:hAnsi="Times New Roman" w:cs="Times New Roman"/>
        </w:rPr>
      </w:pPr>
      <w:r w:rsidRPr="007A08AC">
        <w:rPr>
          <w:rFonts w:ascii="Times New Roman" w:hAnsi="Times New Roman" w:cs="Times New Roman"/>
          <w:b/>
        </w:rPr>
        <w:t xml:space="preserve"> </w:t>
      </w:r>
      <w:r w:rsidR="008B4859" w:rsidRPr="007A08AC">
        <w:rPr>
          <w:rFonts w:ascii="Times New Roman" w:hAnsi="Times New Roman" w:cs="Times New Roman"/>
          <w:b/>
        </w:rPr>
        <w:t>Internship Site Visits</w:t>
      </w:r>
    </w:p>
    <w:p w14:paraId="307F3B38" w14:textId="23EEBB05" w:rsidR="008B4859" w:rsidRPr="007A08AC" w:rsidRDefault="008B4859" w:rsidP="00BE2A8B">
      <w:pPr>
        <w:pStyle w:val="ListParagraph"/>
        <w:rPr>
          <w:rFonts w:ascii="Times New Roman" w:hAnsi="Times New Roman" w:cs="Times New Roman"/>
        </w:rPr>
      </w:pPr>
      <w:r w:rsidRPr="007A08AC">
        <w:rPr>
          <w:rFonts w:ascii="Times New Roman" w:hAnsi="Times New Roman" w:cs="Times New Roman"/>
        </w:rPr>
        <w:t xml:space="preserve">Faculty managing internships must </w:t>
      </w:r>
      <w:del w:id="9" w:author="James Mullooly" w:date="2020-03-02T17:35:00Z">
        <w:r w:rsidRPr="007A08AC" w:rsidDel="007A08AC">
          <w:rPr>
            <w:rFonts w:ascii="Times New Roman" w:hAnsi="Times New Roman" w:cs="Times New Roman"/>
          </w:rPr>
          <w:delText xml:space="preserve">conduct a Learning Site Risk Assessment, or </w:delText>
        </w:r>
      </w:del>
      <w:r w:rsidRPr="007A08AC">
        <w:rPr>
          <w:rFonts w:ascii="Times New Roman" w:hAnsi="Times New Roman" w:cs="Times New Roman"/>
        </w:rPr>
        <w:t xml:space="preserve">ensure a Learning Site Risk assessment </w:t>
      </w:r>
      <w:ins w:id="10" w:author="James Mullooly" w:date="2020-03-02T17:46:00Z">
        <w:r w:rsidR="000559E7">
          <w:rPr>
            <w:rFonts w:ascii="Times New Roman" w:hAnsi="Times New Roman" w:cs="Times New Roman"/>
          </w:rPr>
          <w:t xml:space="preserve">(Appendix C) </w:t>
        </w:r>
      </w:ins>
      <w:r w:rsidRPr="007A08AC">
        <w:rPr>
          <w:rFonts w:ascii="Times New Roman" w:hAnsi="Times New Roman" w:cs="Times New Roman"/>
        </w:rPr>
        <w:t>has been previously conducted and an Experiential Learning Agreement</w:t>
      </w:r>
      <w:ins w:id="11" w:author="James Mullooly" w:date="2020-03-02T17:45:00Z">
        <w:r w:rsidR="000559E7">
          <w:rPr>
            <w:rFonts w:ascii="Times New Roman" w:hAnsi="Times New Roman" w:cs="Times New Roman"/>
          </w:rPr>
          <w:t xml:space="preserve"> (Appendix B)</w:t>
        </w:r>
      </w:ins>
      <w:r w:rsidRPr="007A08AC">
        <w:rPr>
          <w:rFonts w:ascii="Times New Roman" w:hAnsi="Times New Roman" w:cs="Times New Roman"/>
        </w:rPr>
        <w:t xml:space="preserve"> is in place between the university and the site</w:t>
      </w:r>
      <w:del w:id="12" w:author="James Mullooly" w:date="2020-03-02T17:47:00Z">
        <w:r w:rsidRPr="007A08AC" w:rsidDel="008D071F">
          <w:rPr>
            <w:rFonts w:ascii="Times New Roman" w:hAnsi="Times New Roman" w:cs="Times New Roman"/>
          </w:rPr>
          <w:delText xml:space="preserve"> (Appendix A &amp; B)</w:delText>
        </w:r>
      </w:del>
      <w:r w:rsidRPr="007A08AC">
        <w:rPr>
          <w:rFonts w:ascii="Times New Roman" w:hAnsi="Times New Roman" w:cs="Times New Roman"/>
        </w:rPr>
        <w:t xml:space="preserve">. Learning Site Assessments should be conducted prior to initial </w:t>
      </w:r>
      <w:r w:rsidRPr="007A08AC">
        <w:rPr>
          <w:rFonts w:ascii="Times New Roman" w:hAnsi="Times New Roman" w:cs="Times New Roman"/>
        </w:rPr>
        <w:lastRenderedPageBreak/>
        <w:t xml:space="preserve">student placement and at least annually thereafter, as long as students continue to be placed at that site. Governmental or education sites can be assessed less frequently. A site visit may be bypassed if the sponsoring unit (school/college or department) can demonstrate and document sufficient knowledge of the learning site. </w:t>
      </w:r>
    </w:p>
    <w:p w14:paraId="1C0F9C07" w14:textId="77777777" w:rsidR="008B4859" w:rsidRPr="007A08AC" w:rsidRDefault="008B4859" w:rsidP="008B4859">
      <w:pPr>
        <w:rPr>
          <w:rFonts w:ascii="Times New Roman" w:hAnsi="Times New Roman" w:cs="Times New Roman"/>
        </w:rPr>
      </w:pPr>
    </w:p>
    <w:p w14:paraId="1DE1735D" w14:textId="77777777" w:rsidR="00BE2A8B" w:rsidRPr="007A08AC" w:rsidRDefault="008B4859" w:rsidP="00BE2A8B">
      <w:pPr>
        <w:pStyle w:val="ListParagraph"/>
        <w:numPr>
          <w:ilvl w:val="0"/>
          <w:numId w:val="12"/>
        </w:numPr>
        <w:rPr>
          <w:rFonts w:ascii="Times New Roman" w:hAnsi="Times New Roman" w:cs="Times New Roman"/>
        </w:rPr>
      </w:pPr>
      <w:r w:rsidRPr="007A08AC">
        <w:rPr>
          <w:rFonts w:ascii="Times New Roman" w:hAnsi="Times New Roman" w:cs="Times New Roman"/>
          <w:b/>
        </w:rPr>
        <w:t>Placement and Orientation</w:t>
      </w:r>
    </w:p>
    <w:p w14:paraId="6D1380D0" w14:textId="77777777" w:rsidR="00BE2A8B" w:rsidRPr="007A08AC" w:rsidRDefault="00BE2A8B" w:rsidP="00BE2A8B">
      <w:pPr>
        <w:pStyle w:val="ListParagraph"/>
        <w:rPr>
          <w:rFonts w:ascii="Times New Roman" w:hAnsi="Times New Roman" w:cs="Times New Roman"/>
        </w:rPr>
      </w:pPr>
      <w:r w:rsidRPr="007A08AC">
        <w:rPr>
          <w:rFonts w:ascii="Times New Roman" w:hAnsi="Times New Roman" w:cs="Times New Roman"/>
        </w:rPr>
        <w:t xml:space="preserve">Before the student begins the internship experience, managing campus offices or faculty ensure that the following steps are completed: </w:t>
      </w:r>
    </w:p>
    <w:p w14:paraId="20419716" w14:textId="77777777" w:rsidR="00BE2A8B" w:rsidRPr="007A08AC" w:rsidRDefault="008B4859" w:rsidP="00BE2A8B">
      <w:pPr>
        <w:pStyle w:val="ListParagraph"/>
        <w:numPr>
          <w:ilvl w:val="1"/>
          <w:numId w:val="12"/>
        </w:numPr>
        <w:rPr>
          <w:rFonts w:ascii="Times New Roman" w:hAnsi="Times New Roman" w:cs="Times New Roman"/>
        </w:rPr>
      </w:pPr>
      <w:r w:rsidRPr="007A08AC">
        <w:rPr>
          <w:rFonts w:ascii="Times New Roman" w:hAnsi="Times New Roman" w:cs="Times New Roman"/>
        </w:rPr>
        <w:t>Student orientation that includes conduct expectations, identified potential hazards and steps to minimize risks, and campus emergency contacts. This may be provided by the agency if there is a proper agreement in place;</w:t>
      </w:r>
    </w:p>
    <w:p w14:paraId="0F4DF3A6" w14:textId="6B407893" w:rsidR="00BE2A8B" w:rsidRPr="007A08AC" w:rsidRDefault="008B4859" w:rsidP="00BE2A8B">
      <w:pPr>
        <w:pStyle w:val="ListParagraph"/>
        <w:numPr>
          <w:ilvl w:val="1"/>
          <w:numId w:val="12"/>
        </w:numPr>
        <w:rPr>
          <w:rFonts w:ascii="Times New Roman" w:hAnsi="Times New Roman" w:cs="Times New Roman"/>
        </w:rPr>
      </w:pPr>
      <w:r w:rsidRPr="007A08AC">
        <w:rPr>
          <w:rFonts w:ascii="Times New Roman" w:hAnsi="Times New Roman" w:cs="Times New Roman"/>
        </w:rPr>
        <w:t xml:space="preserve">Student Release of Liability/Emergency Contact form is on file (Appendix </w:t>
      </w:r>
      <w:ins w:id="13" w:author="James Mullooly" w:date="2020-03-02T17:55:00Z">
        <w:r w:rsidR="00D9513F">
          <w:rPr>
            <w:rFonts w:ascii="Times New Roman" w:hAnsi="Times New Roman" w:cs="Times New Roman"/>
          </w:rPr>
          <w:t>D</w:t>
        </w:r>
      </w:ins>
      <w:del w:id="14" w:author="James Mullooly" w:date="2020-03-02T17:55:00Z">
        <w:r w:rsidRPr="007A08AC" w:rsidDel="00D9513F">
          <w:rPr>
            <w:rFonts w:ascii="Times New Roman" w:hAnsi="Times New Roman" w:cs="Times New Roman"/>
          </w:rPr>
          <w:delText>C</w:delText>
        </w:r>
      </w:del>
      <w:r w:rsidRPr="007A08AC">
        <w:rPr>
          <w:rFonts w:ascii="Times New Roman" w:hAnsi="Times New Roman" w:cs="Times New Roman"/>
        </w:rPr>
        <w:t>);</w:t>
      </w:r>
    </w:p>
    <w:p w14:paraId="3C88D3D0" w14:textId="0056DB9A" w:rsidR="00BE2A8B" w:rsidRPr="007A08AC" w:rsidDel="007A08AC" w:rsidRDefault="008B4859" w:rsidP="00BE2A8B">
      <w:pPr>
        <w:pStyle w:val="ListParagraph"/>
        <w:numPr>
          <w:ilvl w:val="1"/>
          <w:numId w:val="12"/>
        </w:numPr>
        <w:rPr>
          <w:del w:id="15" w:author="James Mullooly" w:date="2020-03-02T17:35:00Z"/>
          <w:rFonts w:ascii="Times New Roman" w:hAnsi="Times New Roman" w:cs="Times New Roman"/>
        </w:rPr>
      </w:pPr>
      <w:del w:id="16" w:author="James Mullooly" w:date="2020-03-02T17:35:00Z">
        <w:r w:rsidRPr="007A08AC" w:rsidDel="007A08AC">
          <w:rPr>
            <w:rFonts w:ascii="Times New Roman" w:hAnsi="Times New Roman" w:cs="Times New Roman"/>
          </w:rPr>
          <w:delText>If the internship placement is not required as part of the student’s academic program, and/or the student will not be getting academic credit, then a campus liability waiver (Appendix D) must be signed by the student, or the student’s legal guardian or par</w:delText>
        </w:r>
        <w:r w:rsidR="002E6A7D" w:rsidRPr="007A08AC" w:rsidDel="007A08AC">
          <w:rPr>
            <w:rFonts w:ascii="Times New Roman" w:hAnsi="Times New Roman" w:cs="Times New Roman"/>
          </w:rPr>
          <w:delText>ent if the student is under age</w:delText>
        </w:r>
        <w:r w:rsidRPr="007A08AC" w:rsidDel="007A08AC">
          <w:rPr>
            <w:rFonts w:ascii="Times New Roman" w:hAnsi="Times New Roman" w:cs="Times New Roman"/>
          </w:rPr>
          <w:delText xml:space="preserve"> 18 (see Executive Order 1051); </w:delText>
        </w:r>
      </w:del>
    </w:p>
    <w:p w14:paraId="6832A85A" w14:textId="3FEBB1C2" w:rsidR="00BE2A8B" w:rsidDel="007A08AC" w:rsidRDefault="008B4859" w:rsidP="007A08AC">
      <w:pPr>
        <w:pStyle w:val="ListParagraph"/>
        <w:numPr>
          <w:ilvl w:val="1"/>
          <w:numId w:val="12"/>
        </w:numPr>
        <w:rPr>
          <w:del w:id="17" w:author="James Mullooly" w:date="2020-03-02T17:36:00Z"/>
          <w:rFonts w:ascii="Times New Roman" w:hAnsi="Times New Roman" w:cs="Times New Roman"/>
        </w:rPr>
      </w:pPr>
      <w:r w:rsidRPr="007A08AC">
        <w:rPr>
          <w:rFonts w:ascii="Times New Roman" w:hAnsi="Times New Roman" w:cs="Times New Roman"/>
        </w:rPr>
        <w:t>Internship Learning Plan Agreement (</w:t>
      </w:r>
      <w:del w:id="18" w:author="James Mullooly" w:date="2020-03-02T17:56:00Z">
        <w:r w:rsidRPr="007A08AC" w:rsidDel="003B1A57">
          <w:rPr>
            <w:rFonts w:ascii="Times New Roman" w:hAnsi="Times New Roman" w:cs="Times New Roman"/>
          </w:rPr>
          <w:delText xml:space="preserve">See </w:delText>
        </w:r>
      </w:del>
      <w:r w:rsidRPr="007A08AC">
        <w:rPr>
          <w:rFonts w:ascii="Times New Roman" w:hAnsi="Times New Roman" w:cs="Times New Roman"/>
        </w:rPr>
        <w:t>Appen</w:t>
      </w:r>
      <w:r w:rsidR="008407F6" w:rsidRPr="007A08AC">
        <w:rPr>
          <w:rFonts w:ascii="Times New Roman" w:hAnsi="Times New Roman" w:cs="Times New Roman"/>
        </w:rPr>
        <w:t xml:space="preserve">dix </w:t>
      </w:r>
      <w:ins w:id="19" w:author="James Mullooly" w:date="2020-03-02T17:36:00Z">
        <w:r w:rsidR="00D9513F">
          <w:rPr>
            <w:rFonts w:ascii="Times New Roman" w:hAnsi="Times New Roman" w:cs="Times New Roman"/>
          </w:rPr>
          <w:t>E</w:t>
        </w:r>
      </w:ins>
      <w:del w:id="20" w:author="James Mullooly" w:date="2020-03-02T17:36:00Z">
        <w:r w:rsidR="008407F6" w:rsidRPr="007A08AC" w:rsidDel="007A08AC">
          <w:rPr>
            <w:rFonts w:ascii="Times New Roman" w:hAnsi="Times New Roman" w:cs="Times New Roman"/>
          </w:rPr>
          <w:delText>E</w:delText>
        </w:r>
      </w:del>
      <w:r w:rsidR="008407F6" w:rsidRPr="007A08AC">
        <w:rPr>
          <w:rFonts w:ascii="Times New Roman" w:hAnsi="Times New Roman" w:cs="Times New Roman"/>
        </w:rPr>
        <w:t>) is signed by the student</w:t>
      </w:r>
      <w:r w:rsidRPr="007A08AC">
        <w:rPr>
          <w:rFonts w:ascii="Times New Roman" w:hAnsi="Times New Roman" w:cs="Times New Roman"/>
        </w:rPr>
        <w:t xml:space="preserve"> or the student’s legal guardian or parent if the student is under 18 years of age, learning site repre</w:t>
      </w:r>
      <w:r w:rsidR="002E6A7D" w:rsidRPr="007A08AC">
        <w:rPr>
          <w:rFonts w:ascii="Times New Roman" w:hAnsi="Times New Roman" w:cs="Times New Roman"/>
        </w:rPr>
        <w:t>sentatives, and faculty member;</w:t>
      </w:r>
    </w:p>
    <w:p w14:paraId="0747BE47" w14:textId="77777777" w:rsidR="007A08AC" w:rsidRPr="007A08AC" w:rsidRDefault="007A08AC" w:rsidP="00BE2A8B">
      <w:pPr>
        <w:pStyle w:val="ListParagraph"/>
        <w:numPr>
          <w:ilvl w:val="1"/>
          <w:numId w:val="12"/>
        </w:numPr>
        <w:rPr>
          <w:ins w:id="21" w:author="James Mullooly" w:date="2020-03-02T17:36:00Z"/>
          <w:rFonts w:ascii="Times New Roman" w:hAnsi="Times New Roman" w:cs="Times New Roman"/>
        </w:rPr>
      </w:pPr>
    </w:p>
    <w:p w14:paraId="7A718412" w14:textId="701EDC35" w:rsidR="008B4859" w:rsidRPr="007A08AC" w:rsidRDefault="008B4859" w:rsidP="007A08AC">
      <w:pPr>
        <w:pStyle w:val="ListParagraph"/>
        <w:numPr>
          <w:ilvl w:val="1"/>
          <w:numId w:val="12"/>
        </w:numPr>
        <w:rPr>
          <w:rFonts w:ascii="Times New Roman" w:hAnsi="Times New Roman" w:cs="Times New Roman"/>
          <w:rPrChange w:id="22" w:author="James Mullooly" w:date="2020-03-02T17:36:00Z">
            <w:rPr/>
          </w:rPrChange>
        </w:rPr>
      </w:pPr>
      <w:r w:rsidRPr="007A08AC">
        <w:rPr>
          <w:rFonts w:ascii="Times New Roman" w:hAnsi="Times New Roman" w:cs="Times New Roman"/>
          <w:rPrChange w:id="23" w:author="James Mullooly" w:date="2020-03-02T17:36:00Z">
            <w:rPr/>
          </w:rPrChange>
        </w:rPr>
        <w:t xml:space="preserve">Documentation of the above items shall be retained by the </w:t>
      </w:r>
      <w:r w:rsidR="00991391" w:rsidRPr="007A08AC">
        <w:rPr>
          <w:rFonts w:ascii="Times New Roman" w:hAnsi="Times New Roman" w:cs="Times New Roman"/>
          <w:rPrChange w:id="24" w:author="James Mullooly" w:date="2020-03-02T17:36:00Z">
            <w:rPr/>
          </w:rPrChange>
        </w:rPr>
        <w:t xml:space="preserve">office of the </w:t>
      </w:r>
      <w:r w:rsidRPr="007A08AC">
        <w:rPr>
          <w:rFonts w:ascii="Times New Roman" w:hAnsi="Times New Roman" w:cs="Times New Roman"/>
          <w:rPrChange w:id="25" w:author="James Mullooly" w:date="2020-03-02T17:36:00Z">
            <w:rPr/>
          </w:rPrChange>
        </w:rPr>
        <w:t>University Internship Coordinator</w:t>
      </w:r>
      <w:r w:rsidR="002E6A7D" w:rsidRPr="007A08AC">
        <w:rPr>
          <w:rFonts w:ascii="Times New Roman" w:hAnsi="Times New Roman" w:cs="Times New Roman"/>
          <w:rPrChange w:id="26" w:author="James Mullooly" w:date="2020-03-02T17:36:00Z">
            <w:rPr/>
          </w:rPrChange>
        </w:rPr>
        <w:t>.</w:t>
      </w:r>
    </w:p>
    <w:p w14:paraId="6FE49EA6" w14:textId="77777777" w:rsidR="008B4859" w:rsidRPr="007A08AC" w:rsidRDefault="008B4859" w:rsidP="008B4859">
      <w:pPr>
        <w:rPr>
          <w:rFonts w:ascii="Times New Roman" w:hAnsi="Times New Roman" w:cs="Times New Roman"/>
        </w:rPr>
      </w:pPr>
    </w:p>
    <w:p w14:paraId="30A726BD" w14:textId="77777777" w:rsidR="00BE2A8B" w:rsidRPr="007A08AC" w:rsidRDefault="008B4859" w:rsidP="00BE2A8B">
      <w:pPr>
        <w:pStyle w:val="ListParagraph"/>
        <w:numPr>
          <w:ilvl w:val="0"/>
          <w:numId w:val="12"/>
        </w:numPr>
        <w:rPr>
          <w:rFonts w:ascii="Times New Roman" w:hAnsi="Times New Roman" w:cs="Times New Roman"/>
          <w:b/>
        </w:rPr>
      </w:pPr>
      <w:r w:rsidRPr="007A08AC">
        <w:rPr>
          <w:rFonts w:ascii="Times New Roman" w:hAnsi="Times New Roman" w:cs="Times New Roman"/>
          <w:b/>
        </w:rPr>
        <w:t>Annual Review</w:t>
      </w:r>
    </w:p>
    <w:p w14:paraId="1785F1CF" w14:textId="77777777" w:rsidR="00BE2A8B" w:rsidRPr="007A08AC" w:rsidRDefault="008B4859" w:rsidP="00BE2A8B">
      <w:pPr>
        <w:ind w:left="720"/>
        <w:rPr>
          <w:rFonts w:ascii="Times New Roman" w:hAnsi="Times New Roman" w:cs="Times New Roman"/>
        </w:rPr>
      </w:pPr>
      <w:r w:rsidRPr="007A08AC">
        <w:rPr>
          <w:rFonts w:ascii="Times New Roman" w:hAnsi="Times New Roman" w:cs="Times New Roman"/>
        </w:rPr>
        <w:t>The Internship Subcommittee will conduct an annual educational quality and safety review of the internships. This review will take into account information gathered from on-site supervisors, faculty, university staff, and student experience. Such a review can be more frequent if there is a known problem with the cooperator or the university is aware of an issue that warrants more frequent review.</w:t>
      </w:r>
    </w:p>
    <w:p w14:paraId="089A612D" w14:textId="77777777" w:rsidR="008B4859" w:rsidRPr="007A08AC" w:rsidRDefault="008B4859" w:rsidP="00BE2A8B">
      <w:pPr>
        <w:rPr>
          <w:rFonts w:ascii="Times New Roman" w:hAnsi="Times New Roman" w:cs="Times New Roman"/>
        </w:rPr>
      </w:pPr>
    </w:p>
    <w:p w14:paraId="258EC00F" w14:textId="65DE6C93" w:rsidR="00BE2A8B" w:rsidRPr="007A08AC" w:rsidRDefault="002E6A7D" w:rsidP="00545274">
      <w:pPr>
        <w:pStyle w:val="ListParagraph"/>
        <w:numPr>
          <w:ilvl w:val="0"/>
          <w:numId w:val="12"/>
        </w:numPr>
        <w:rPr>
          <w:rFonts w:ascii="Times New Roman" w:hAnsi="Times New Roman" w:cs="Times New Roman"/>
          <w:b/>
        </w:rPr>
      </w:pPr>
      <w:r w:rsidRPr="007A08AC">
        <w:rPr>
          <w:rFonts w:ascii="Times New Roman" w:hAnsi="Times New Roman" w:cs="Times New Roman"/>
          <w:b/>
        </w:rPr>
        <w:t xml:space="preserve"> Document</w:t>
      </w:r>
      <w:r w:rsidR="00BE2A8B" w:rsidRPr="007A08AC">
        <w:rPr>
          <w:rFonts w:ascii="Times New Roman" w:hAnsi="Times New Roman" w:cs="Times New Roman"/>
          <w:b/>
        </w:rPr>
        <w:t xml:space="preserve"> Retention</w:t>
      </w:r>
    </w:p>
    <w:p w14:paraId="706AC894" w14:textId="77777777" w:rsidR="008B4859" w:rsidRPr="007A08AC" w:rsidRDefault="008B4859" w:rsidP="00BE2A8B">
      <w:pPr>
        <w:pStyle w:val="ListParagraph"/>
        <w:rPr>
          <w:rFonts w:ascii="Times New Roman" w:hAnsi="Times New Roman" w:cs="Times New Roman"/>
        </w:rPr>
      </w:pPr>
      <w:r w:rsidRPr="007A08AC">
        <w:rPr>
          <w:rFonts w:ascii="Times New Roman" w:hAnsi="Times New Roman" w:cs="Times New Roman"/>
        </w:rPr>
        <w:t xml:space="preserve">Internship programs are expected to retain documents related to each internship consistent with system wide and campus document retention guidelines (See Executive Order 1031). </w:t>
      </w:r>
    </w:p>
    <w:p w14:paraId="4B9DBA65" w14:textId="77777777" w:rsidR="008B4859" w:rsidRPr="007A08AC" w:rsidRDefault="008B4859" w:rsidP="008B4859">
      <w:pPr>
        <w:rPr>
          <w:rFonts w:ascii="Times New Roman" w:hAnsi="Times New Roman" w:cs="Times New Roman"/>
        </w:rPr>
      </w:pPr>
    </w:p>
    <w:p w14:paraId="7D048C6E" w14:textId="77777777" w:rsidR="008B4859" w:rsidRPr="007A08AC" w:rsidRDefault="008B4859" w:rsidP="008B4859">
      <w:pPr>
        <w:rPr>
          <w:rFonts w:ascii="Times New Roman" w:hAnsi="Times New Roman" w:cs="Times New Roman"/>
        </w:rPr>
      </w:pPr>
    </w:p>
    <w:p w14:paraId="328C4CB3" w14:textId="77777777" w:rsidR="001B0228" w:rsidRPr="007A08AC" w:rsidRDefault="001B0228">
      <w:pPr>
        <w:rPr>
          <w:rFonts w:ascii="Times New Roman" w:hAnsi="Times New Roman" w:cs="Times New Roman"/>
        </w:rPr>
      </w:pPr>
    </w:p>
    <w:sectPr w:rsidR="001B0228" w:rsidRPr="007A08AC"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780C"/>
    <w:multiLevelType w:val="hybridMultilevel"/>
    <w:tmpl w:val="876E17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704A1A"/>
    <w:multiLevelType w:val="hybridMultilevel"/>
    <w:tmpl w:val="35AC5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3361D"/>
    <w:multiLevelType w:val="hybridMultilevel"/>
    <w:tmpl w:val="849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75F"/>
    <w:multiLevelType w:val="hybridMultilevel"/>
    <w:tmpl w:val="2098C3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75E86"/>
    <w:multiLevelType w:val="hybridMultilevel"/>
    <w:tmpl w:val="ED3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03BBB"/>
    <w:multiLevelType w:val="hybridMultilevel"/>
    <w:tmpl w:val="78C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350C3"/>
    <w:multiLevelType w:val="hybridMultilevel"/>
    <w:tmpl w:val="E73C6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70E22"/>
    <w:multiLevelType w:val="hybridMultilevel"/>
    <w:tmpl w:val="D0607A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B40A7"/>
    <w:multiLevelType w:val="hybridMultilevel"/>
    <w:tmpl w:val="3AE012D8"/>
    <w:lvl w:ilvl="0" w:tplc="753AD1E0">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16833"/>
    <w:multiLevelType w:val="hybridMultilevel"/>
    <w:tmpl w:val="A32081BE"/>
    <w:lvl w:ilvl="0" w:tplc="66A65C4A">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31FE3"/>
    <w:multiLevelType w:val="hybridMultilevel"/>
    <w:tmpl w:val="4870564A"/>
    <w:lvl w:ilvl="0" w:tplc="66A65C4A">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7053B6">
      <w:start w:val="4"/>
      <w:numFmt w:val="bullet"/>
      <w:lvlText w:val=""/>
      <w:lvlJc w:val="left"/>
      <w:pPr>
        <w:ind w:left="3240" w:hanging="72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3"/>
  </w:num>
  <w:num w:numId="8">
    <w:abstractNumId w:val="2"/>
  </w:num>
  <w:num w:numId="9">
    <w:abstractNumId w:val="0"/>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59"/>
    <w:rsid w:val="000559E7"/>
    <w:rsid w:val="0008671C"/>
    <w:rsid w:val="001B0228"/>
    <w:rsid w:val="001B0E96"/>
    <w:rsid w:val="001F2683"/>
    <w:rsid w:val="0024316A"/>
    <w:rsid w:val="002D3D83"/>
    <w:rsid w:val="002E6A7D"/>
    <w:rsid w:val="003B1A57"/>
    <w:rsid w:val="003E6E9A"/>
    <w:rsid w:val="00425E20"/>
    <w:rsid w:val="004E6645"/>
    <w:rsid w:val="00545274"/>
    <w:rsid w:val="00781D65"/>
    <w:rsid w:val="007A08AC"/>
    <w:rsid w:val="007E6A5B"/>
    <w:rsid w:val="008407F6"/>
    <w:rsid w:val="008B4859"/>
    <w:rsid w:val="008D071F"/>
    <w:rsid w:val="008D41A9"/>
    <w:rsid w:val="008E2A10"/>
    <w:rsid w:val="00991391"/>
    <w:rsid w:val="009C4A28"/>
    <w:rsid w:val="009F39C6"/>
    <w:rsid w:val="00A16586"/>
    <w:rsid w:val="00B20137"/>
    <w:rsid w:val="00B739E7"/>
    <w:rsid w:val="00BE2A8B"/>
    <w:rsid w:val="00D9513F"/>
    <w:rsid w:val="00E60690"/>
    <w:rsid w:val="00E84EFC"/>
    <w:rsid w:val="00F5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A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C6"/>
    <w:pPr>
      <w:ind w:left="720"/>
      <w:contextualSpacing/>
    </w:pPr>
  </w:style>
  <w:style w:type="paragraph" w:styleId="NormalWeb">
    <w:name w:val="Normal (Web)"/>
    <w:basedOn w:val="Normal"/>
    <w:uiPriority w:val="99"/>
    <w:unhideWhenUsed/>
    <w:rsid w:val="003E6E9A"/>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4316A"/>
    <w:rPr>
      <w:sz w:val="18"/>
      <w:szCs w:val="18"/>
    </w:rPr>
  </w:style>
  <w:style w:type="paragraph" w:styleId="CommentText">
    <w:name w:val="annotation text"/>
    <w:basedOn w:val="Normal"/>
    <w:link w:val="CommentTextChar"/>
    <w:uiPriority w:val="99"/>
    <w:semiHidden/>
    <w:unhideWhenUsed/>
    <w:rsid w:val="0024316A"/>
  </w:style>
  <w:style w:type="character" w:customStyle="1" w:styleId="CommentTextChar">
    <w:name w:val="Comment Text Char"/>
    <w:basedOn w:val="DefaultParagraphFont"/>
    <w:link w:val="CommentText"/>
    <w:uiPriority w:val="99"/>
    <w:semiHidden/>
    <w:rsid w:val="0024316A"/>
  </w:style>
  <w:style w:type="paragraph" w:styleId="CommentSubject">
    <w:name w:val="annotation subject"/>
    <w:basedOn w:val="CommentText"/>
    <w:next w:val="CommentText"/>
    <w:link w:val="CommentSubjectChar"/>
    <w:uiPriority w:val="99"/>
    <w:semiHidden/>
    <w:unhideWhenUsed/>
    <w:rsid w:val="0024316A"/>
    <w:rPr>
      <w:b/>
      <w:bCs/>
      <w:sz w:val="20"/>
      <w:szCs w:val="20"/>
    </w:rPr>
  </w:style>
  <w:style w:type="character" w:customStyle="1" w:styleId="CommentSubjectChar">
    <w:name w:val="Comment Subject Char"/>
    <w:basedOn w:val="CommentTextChar"/>
    <w:link w:val="CommentSubject"/>
    <w:uiPriority w:val="99"/>
    <w:semiHidden/>
    <w:rsid w:val="0024316A"/>
    <w:rPr>
      <w:b/>
      <w:bCs/>
      <w:sz w:val="20"/>
      <w:szCs w:val="20"/>
    </w:rPr>
  </w:style>
  <w:style w:type="paragraph" w:styleId="BalloonText">
    <w:name w:val="Balloon Text"/>
    <w:basedOn w:val="Normal"/>
    <w:link w:val="BalloonTextChar"/>
    <w:uiPriority w:val="99"/>
    <w:semiHidden/>
    <w:unhideWhenUsed/>
    <w:rsid w:val="00243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2020-03-10T15:43:00Z</dcterms:created>
  <dcterms:modified xsi:type="dcterms:W3CDTF">2020-03-10T15:43:00Z</dcterms:modified>
</cp:coreProperties>
</file>