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AE" w:rsidRDefault="00BC7CAE" w:rsidP="0041036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C7CAE" w:rsidRDefault="00BC7CAE" w:rsidP="00410362">
      <w:pPr>
        <w:jc w:val="center"/>
        <w:rPr>
          <w:rFonts w:ascii="Arial" w:hAnsi="Arial" w:cs="Arial"/>
          <w:b/>
        </w:rPr>
      </w:pPr>
    </w:p>
    <w:p w:rsidR="00BC7CAE" w:rsidRDefault="00BC7CAE" w:rsidP="00BC7CAE">
      <w:pPr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>April 10, 2012</w:t>
      </w:r>
    </w:p>
    <w:p w:rsidR="00BC7CAE" w:rsidRDefault="00BC7CAE" w:rsidP="00BC7CAE">
      <w:pPr>
        <w:pStyle w:val="NoSpacing"/>
      </w:pPr>
    </w:p>
    <w:p w:rsidR="00BC7CAE" w:rsidRDefault="00BC7CAE" w:rsidP="00BC7CAE">
      <w:pPr>
        <w:pStyle w:val="NoSpacing"/>
      </w:pPr>
    </w:p>
    <w:p w:rsidR="00BC7CAE" w:rsidRDefault="00BC7CAE" w:rsidP="00BC7CAE">
      <w:pPr>
        <w:pStyle w:val="NoSpacing"/>
      </w:pPr>
    </w:p>
    <w:p w:rsidR="00BC7CAE" w:rsidRDefault="00BC7CAE" w:rsidP="00BC7CAE">
      <w:pPr>
        <w:rPr>
          <w:rFonts w:ascii="Bookman Old Style" w:eastAsia="Calibri" w:hAnsi="Bookman Old Style"/>
          <w:b/>
          <w:u w:val="single"/>
        </w:rPr>
      </w:pPr>
      <w:r w:rsidRPr="00BF16E3">
        <w:rPr>
          <w:rFonts w:ascii="Bookman Old Style" w:eastAsia="Calibri" w:hAnsi="Bookman Old Style"/>
          <w:b/>
          <w:u w:val="single"/>
        </w:rPr>
        <w:t>MEMORANDUM</w:t>
      </w:r>
    </w:p>
    <w:p w:rsidR="009000D2" w:rsidRDefault="009000D2" w:rsidP="00BC7CAE">
      <w:pPr>
        <w:rPr>
          <w:rFonts w:ascii="Bookman Old Style" w:eastAsia="Calibri" w:hAnsi="Bookman Old Style"/>
          <w:b/>
          <w:u w:val="single"/>
        </w:rPr>
      </w:pPr>
    </w:p>
    <w:p w:rsidR="00BC7CAE" w:rsidRPr="00BF16E3" w:rsidRDefault="00BC7CAE" w:rsidP="00BC7CAE">
      <w:pPr>
        <w:pStyle w:val="NoSpacing"/>
      </w:pPr>
    </w:p>
    <w:p w:rsidR="00BC7CAE" w:rsidRDefault="00BC7CAE" w:rsidP="00BC7CAE">
      <w:pPr>
        <w:tabs>
          <w:tab w:val="left" w:pos="1440"/>
        </w:tabs>
        <w:rPr>
          <w:rFonts w:ascii="Bookman Old Style" w:eastAsia="Calibri" w:hAnsi="Bookman Old Style"/>
        </w:rPr>
      </w:pPr>
      <w:r w:rsidRPr="003356DA">
        <w:rPr>
          <w:rFonts w:ascii="Bookman Old Style" w:eastAsia="Calibri" w:hAnsi="Bookman Old Style"/>
          <w:b/>
        </w:rPr>
        <w:t>TO:</w:t>
      </w:r>
      <w:r w:rsidRPr="003356DA">
        <w:rPr>
          <w:rFonts w:ascii="Bookman Old Style" w:eastAsia="Calibri" w:hAnsi="Bookman Old Style"/>
        </w:rPr>
        <w:t xml:space="preserve"> </w:t>
      </w:r>
      <w:r w:rsidRPr="003356DA">
        <w:rPr>
          <w:rFonts w:ascii="Bookman Old Style" w:eastAsia="Calibri" w:hAnsi="Bookman Old Style"/>
        </w:rPr>
        <w:tab/>
      </w:r>
      <w:r>
        <w:rPr>
          <w:rFonts w:ascii="Bookman Old Style" w:eastAsia="Calibri" w:hAnsi="Bookman Old Style"/>
        </w:rPr>
        <w:t>Michael Caldwell</w:t>
      </w:r>
      <w:r w:rsidRPr="003356DA">
        <w:rPr>
          <w:rFonts w:ascii="Bookman Old Style" w:eastAsia="Calibri" w:hAnsi="Bookman Old Style"/>
        </w:rPr>
        <w:t xml:space="preserve">, </w:t>
      </w:r>
      <w:r>
        <w:rPr>
          <w:rFonts w:ascii="Bookman Old Style" w:eastAsia="Calibri" w:hAnsi="Bookman Old Style"/>
        </w:rPr>
        <w:t>Chair</w:t>
      </w:r>
    </w:p>
    <w:p w:rsidR="00BC7CAE" w:rsidRDefault="00BC7CAE" w:rsidP="00BC7CAE">
      <w:pPr>
        <w:tabs>
          <w:tab w:val="left" w:pos="1440"/>
        </w:tabs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ab/>
        <w:t>Academic Senate</w:t>
      </w:r>
    </w:p>
    <w:p w:rsidR="00BC7CAE" w:rsidRPr="003356DA" w:rsidRDefault="00BC7CAE" w:rsidP="00BC7CAE">
      <w:pPr>
        <w:tabs>
          <w:tab w:val="left" w:pos="1440"/>
        </w:tabs>
        <w:rPr>
          <w:rFonts w:ascii="Bookman Old Style" w:eastAsia="Calibri" w:hAnsi="Bookman Old Style"/>
        </w:rPr>
      </w:pPr>
    </w:p>
    <w:p w:rsidR="00BC7CAE" w:rsidRPr="003356DA" w:rsidRDefault="00BC7CAE" w:rsidP="00BC7CAE">
      <w:pPr>
        <w:pStyle w:val="NoSpacing"/>
        <w:tabs>
          <w:tab w:val="left" w:pos="1440"/>
        </w:tabs>
        <w:rPr>
          <w:rFonts w:ascii="Bookman Old Style" w:hAnsi="Bookman Old Style"/>
          <w:sz w:val="24"/>
          <w:szCs w:val="24"/>
        </w:rPr>
      </w:pPr>
      <w:r w:rsidRPr="003356DA">
        <w:rPr>
          <w:rFonts w:ascii="Bookman Old Style" w:hAnsi="Bookman Old Style"/>
          <w:b/>
          <w:sz w:val="24"/>
          <w:szCs w:val="24"/>
        </w:rPr>
        <w:t>FROM:</w:t>
      </w:r>
      <w:r w:rsidRPr="003356DA">
        <w:rPr>
          <w:rFonts w:ascii="Bookman Old Style" w:hAnsi="Bookman Old Style"/>
          <w:sz w:val="24"/>
          <w:szCs w:val="24"/>
        </w:rPr>
        <w:t xml:space="preserve"> </w:t>
      </w:r>
      <w:r w:rsidRPr="003356DA">
        <w:rPr>
          <w:rFonts w:ascii="Bookman Old Style" w:hAnsi="Bookman Old Style"/>
          <w:sz w:val="24"/>
          <w:szCs w:val="24"/>
        </w:rPr>
        <w:tab/>
      </w:r>
      <w:r w:rsidR="00BC15B2">
        <w:rPr>
          <w:rFonts w:ascii="Bookman Old Style" w:hAnsi="Bookman Old Style"/>
          <w:sz w:val="24"/>
          <w:szCs w:val="24"/>
        </w:rPr>
        <w:t>Marilyn Wilson</w:t>
      </w:r>
      <w:r w:rsidRPr="003356DA">
        <w:rPr>
          <w:rFonts w:ascii="Bookman Old Style" w:hAnsi="Bookman Old Style"/>
          <w:sz w:val="24"/>
          <w:szCs w:val="24"/>
        </w:rPr>
        <w:t>, Chair</w:t>
      </w:r>
    </w:p>
    <w:p w:rsidR="00BC7CAE" w:rsidRDefault="00BC7CAE" w:rsidP="00BC7CAE">
      <w:pPr>
        <w:tabs>
          <w:tab w:val="left" w:pos="1440"/>
        </w:tabs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ab/>
      </w:r>
      <w:r w:rsidR="00BC15B2">
        <w:rPr>
          <w:rFonts w:ascii="Bookman Old Style" w:eastAsia="Calibri" w:hAnsi="Bookman Old Style"/>
        </w:rPr>
        <w:t>Graduate Committee</w:t>
      </w:r>
    </w:p>
    <w:p w:rsidR="00BC7CAE" w:rsidRPr="003356DA" w:rsidRDefault="00BC7CAE" w:rsidP="00BC7CAE">
      <w:pPr>
        <w:tabs>
          <w:tab w:val="left" w:pos="1440"/>
        </w:tabs>
        <w:rPr>
          <w:rFonts w:ascii="Bookman Old Style" w:eastAsia="Calibri" w:hAnsi="Bookman Old Style"/>
        </w:rPr>
      </w:pPr>
    </w:p>
    <w:p w:rsidR="00BC7CAE" w:rsidRPr="00FB5606" w:rsidRDefault="00BC7CAE" w:rsidP="00FB5606">
      <w:pPr>
        <w:rPr>
          <w:rFonts w:ascii="Bookman Old Style" w:hAnsi="Bookman Old Style" w:cs="Arial"/>
          <w:b/>
          <w:u w:val="single"/>
        </w:rPr>
      </w:pPr>
      <w:r w:rsidRPr="00FB5606">
        <w:rPr>
          <w:rFonts w:ascii="Bookman Old Style" w:eastAsia="Calibri" w:hAnsi="Bookman Old Style"/>
          <w:b/>
        </w:rPr>
        <w:t xml:space="preserve">RE: </w:t>
      </w:r>
      <w:r w:rsidRPr="00FB5606">
        <w:rPr>
          <w:rFonts w:ascii="Bookman Old Style" w:eastAsia="Calibri" w:hAnsi="Bookman Old Style"/>
          <w:b/>
        </w:rPr>
        <w:tab/>
      </w:r>
      <w:r w:rsidR="00FB5606" w:rsidRPr="00FB5606">
        <w:rPr>
          <w:rFonts w:ascii="Bookman Old Style" w:hAnsi="Bookman Old Style" w:cs="Arial"/>
          <w:b/>
          <w:u w:val="single"/>
        </w:rPr>
        <w:t>Policy for Initiating Voluntary Suspension of a Graduate Program</w:t>
      </w:r>
    </w:p>
    <w:p w:rsidR="00410362" w:rsidRDefault="00410362" w:rsidP="00410362">
      <w:pPr>
        <w:rPr>
          <w:rFonts w:ascii="Arial" w:hAnsi="Arial" w:cs="Arial"/>
        </w:rPr>
      </w:pPr>
    </w:p>
    <w:p w:rsidR="00410362" w:rsidRDefault="00126EFF" w:rsidP="00E71C43">
      <w:pPr>
        <w:spacing w:after="60"/>
        <w:rPr>
          <w:rFonts w:ascii="Bookman Old Style" w:hAnsi="Bookman Old Style" w:cs="Arial"/>
        </w:rPr>
      </w:pPr>
      <w:r w:rsidRPr="00FB5606">
        <w:rPr>
          <w:rFonts w:ascii="Bookman Old Style" w:hAnsi="Bookman Old Style" w:cs="Arial"/>
        </w:rPr>
        <w:t>S</w:t>
      </w:r>
      <w:r w:rsidR="00410362" w:rsidRPr="00FB5606">
        <w:rPr>
          <w:rFonts w:ascii="Bookman Old Style" w:hAnsi="Bookman Old Style" w:cs="Arial"/>
        </w:rPr>
        <w:t>ubmit</w:t>
      </w:r>
      <w:r w:rsidRPr="00FB5606">
        <w:rPr>
          <w:rFonts w:ascii="Bookman Old Style" w:hAnsi="Bookman Old Style" w:cs="Arial"/>
        </w:rPr>
        <w:t xml:space="preserve"> the following information</w:t>
      </w:r>
      <w:r w:rsidR="00410362" w:rsidRPr="00FB5606">
        <w:rPr>
          <w:rFonts w:ascii="Bookman Old Style" w:hAnsi="Bookman Old Style" w:cs="Arial"/>
        </w:rPr>
        <w:t xml:space="preserve"> to the University Graduate Committee</w:t>
      </w:r>
      <w:r w:rsidRPr="00FB5606">
        <w:rPr>
          <w:rFonts w:ascii="Bookman Old Style" w:hAnsi="Bookman Old Style" w:cs="Arial"/>
        </w:rPr>
        <w:t xml:space="preserve"> (UGC)</w:t>
      </w:r>
      <w:r w:rsidR="00410362" w:rsidRPr="00FB5606">
        <w:rPr>
          <w:rFonts w:ascii="Bookman Old Style" w:hAnsi="Bookman Old Style" w:cs="Arial"/>
        </w:rPr>
        <w:t>:</w:t>
      </w:r>
    </w:p>
    <w:p w:rsidR="00126EFF" w:rsidRPr="00FB5606" w:rsidRDefault="00410362" w:rsidP="00464EA2">
      <w:pPr>
        <w:pStyle w:val="ListParagraph"/>
        <w:numPr>
          <w:ilvl w:val="0"/>
          <w:numId w:val="4"/>
        </w:numPr>
        <w:rPr>
          <w:rFonts w:ascii="Bookman Old Style" w:hAnsi="Bookman Old Style" w:cs="Arial"/>
        </w:rPr>
      </w:pPr>
      <w:r w:rsidRPr="00FB5606">
        <w:rPr>
          <w:rFonts w:ascii="Bookman Old Style" w:hAnsi="Bookman Old Style" w:cs="Arial"/>
        </w:rPr>
        <w:t>Rational</w:t>
      </w:r>
      <w:r w:rsidR="00126EFF" w:rsidRPr="00FB5606">
        <w:rPr>
          <w:rFonts w:ascii="Bookman Old Style" w:hAnsi="Bookman Old Style" w:cs="Arial"/>
        </w:rPr>
        <w:t>e</w:t>
      </w:r>
      <w:r w:rsidRPr="00FB5606">
        <w:rPr>
          <w:rFonts w:ascii="Bookman Old Style" w:hAnsi="Bookman Old Style" w:cs="Arial"/>
        </w:rPr>
        <w:t xml:space="preserve"> for the</w:t>
      </w:r>
      <w:r w:rsidR="00D46862" w:rsidRPr="00FB5606">
        <w:rPr>
          <w:rFonts w:ascii="Bookman Old Style" w:hAnsi="Bookman Old Style" w:cs="Arial"/>
        </w:rPr>
        <w:t xml:space="preserve"> request to suspend the program</w:t>
      </w:r>
      <w:r w:rsidRPr="00FB5606">
        <w:rPr>
          <w:rFonts w:ascii="Bookman Old Style" w:hAnsi="Bookman Old Style" w:cs="Arial"/>
        </w:rPr>
        <w:t xml:space="preserve"> </w:t>
      </w:r>
    </w:p>
    <w:p w:rsidR="00410362" w:rsidRPr="00FB5606" w:rsidRDefault="00464EA2" w:rsidP="00464EA2">
      <w:pPr>
        <w:pStyle w:val="ListParagraph"/>
        <w:numPr>
          <w:ilvl w:val="0"/>
          <w:numId w:val="4"/>
        </w:numPr>
        <w:rPr>
          <w:rFonts w:ascii="Bookman Old Style" w:hAnsi="Bookman Old Style" w:cs="Arial"/>
        </w:rPr>
      </w:pPr>
      <w:r w:rsidRPr="00FB5606">
        <w:rPr>
          <w:rFonts w:ascii="Bookman Old Style" w:hAnsi="Bookman Old Style" w:cs="Arial"/>
        </w:rPr>
        <w:t>Description of m</w:t>
      </w:r>
      <w:r w:rsidR="00410362" w:rsidRPr="00FB5606">
        <w:rPr>
          <w:rFonts w:ascii="Bookman Old Style" w:hAnsi="Bookman Old Style" w:cs="Arial"/>
        </w:rPr>
        <w:t xml:space="preserve">easures in place to ensure </w:t>
      </w:r>
      <w:r w:rsidR="00E71C43" w:rsidRPr="00FB5606">
        <w:rPr>
          <w:rFonts w:ascii="Bookman Old Style" w:hAnsi="Bookman Old Style" w:cs="Arial"/>
        </w:rPr>
        <w:t xml:space="preserve">that </w:t>
      </w:r>
      <w:r w:rsidR="00410362" w:rsidRPr="00FB5606">
        <w:rPr>
          <w:rFonts w:ascii="Bookman Old Style" w:hAnsi="Bookman Old Style" w:cs="Arial"/>
        </w:rPr>
        <w:t xml:space="preserve">current students </w:t>
      </w:r>
      <w:r w:rsidR="00126EFF" w:rsidRPr="00FB5606">
        <w:rPr>
          <w:rFonts w:ascii="Bookman Old Style" w:hAnsi="Bookman Old Style" w:cs="Arial"/>
        </w:rPr>
        <w:t xml:space="preserve">will be able to complete </w:t>
      </w:r>
      <w:r w:rsidR="00410362" w:rsidRPr="00FB5606">
        <w:rPr>
          <w:rFonts w:ascii="Bookman Old Style" w:hAnsi="Bookman Old Style" w:cs="Arial"/>
        </w:rPr>
        <w:t>the program</w:t>
      </w:r>
    </w:p>
    <w:p w:rsidR="00410362" w:rsidRPr="00FB5606" w:rsidRDefault="00410362" w:rsidP="00464EA2">
      <w:pPr>
        <w:pStyle w:val="ListParagraph"/>
        <w:numPr>
          <w:ilvl w:val="0"/>
          <w:numId w:val="4"/>
        </w:numPr>
        <w:rPr>
          <w:rFonts w:ascii="Bookman Old Style" w:hAnsi="Bookman Old Style" w:cs="Arial"/>
        </w:rPr>
      </w:pPr>
      <w:r w:rsidRPr="00FB5606">
        <w:rPr>
          <w:rFonts w:ascii="Bookman Old Style" w:hAnsi="Bookman Old Style" w:cs="Arial"/>
        </w:rPr>
        <w:t xml:space="preserve">Documentation </w:t>
      </w:r>
      <w:r w:rsidR="00464EA2" w:rsidRPr="00FB5606">
        <w:rPr>
          <w:rFonts w:ascii="Bookman Old Style" w:hAnsi="Bookman Old Style" w:cs="Arial"/>
        </w:rPr>
        <w:t>from the department and dean that</w:t>
      </w:r>
      <w:r w:rsidRPr="00FB5606">
        <w:rPr>
          <w:rFonts w:ascii="Bookman Old Style" w:hAnsi="Bookman Old Style" w:cs="Arial"/>
        </w:rPr>
        <w:t xml:space="preserve"> support</w:t>
      </w:r>
      <w:r w:rsidR="00464EA2" w:rsidRPr="00FB5606">
        <w:rPr>
          <w:rFonts w:ascii="Bookman Old Style" w:hAnsi="Bookman Old Style" w:cs="Arial"/>
        </w:rPr>
        <w:t>s</w:t>
      </w:r>
      <w:r w:rsidRPr="00FB5606">
        <w:rPr>
          <w:rFonts w:ascii="Bookman Old Style" w:hAnsi="Bookman Old Style" w:cs="Arial"/>
        </w:rPr>
        <w:t xml:space="preserve"> the decision to suspend</w:t>
      </w:r>
    </w:p>
    <w:p w:rsidR="00E71C43" w:rsidRPr="00FB5606" w:rsidRDefault="00410362" w:rsidP="00464EA2">
      <w:pPr>
        <w:pStyle w:val="ListParagraph"/>
        <w:numPr>
          <w:ilvl w:val="0"/>
          <w:numId w:val="4"/>
        </w:numPr>
        <w:rPr>
          <w:rFonts w:ascii="Bookman Old Style" w:hAnsi="Bookman Old Style" w:cs="Arial"/>
        </w:rPr>
      </w:pPr>
      <w:r w:rsidRPr="00FB5606">
        <w:rPr>
          <w:rFonts w:ascii="Bookman Old Style" w:hAnsi="Bookman Old Style" w:cs="Arial"/>
        </w:rPr>
        <w:t>An action plan and timeline</w:t>
      </w:r>
      <w:ins w:id="1" w:author="flp2012" w:date="2012-07-19T16:06:00Z">
        <w:r w:rsidR="0006158F">
          <w:rPr>
            <w:rFonts w:ascii="Bookman Old Style" w:hAnsi="Bookman Old Style" w:cs="Arial"/>
          </w:rPr>
          <w:t xml:space="preserve"> or criteria</w:t>
        </w:r>
      </w:ins>
      <w:r w:rsidRPr="00FB5606">
        <w:rPr>
          <w:rFonts w:ascii="Bookman Old Style" w:hAnsi="Bookman Old Style" w:cs="Arial"/>
        </w:rPr>
        <w:t xml:space="preserve"> for reactivating the program </w:t>
      </w:r>
    </w:p>
    <w:p w:rsidR="002F169D" w:rsidRPr="00FB5606" w:rsidRDefault="002F169D" w:rsidP="00E71C43">
      <w:pPr>
        <w:spacing w:after="60"/>
        <w:rPr>
          <w:rFonts w:ascii="Bookman Old Style" w:hAnsi="Bookman Old Style" w:cs="Arial"/>
        </w:rPr>
      </w:pPr>
    </w:p>
    <w:p w:rsidR="00410362" w:rsidRPr="00FB5606" w:rsidRDefault="00126EFF" w:rsidP="00E71C43">
      <w:pPr>
        <w:spacing w:after="60"/>
        <w:rPr>
          <w:rFonts w:ascii="Bookman Old Style" w:hAnsi="Bookman Old Style" w:cs="Arial"/>
        </w:rPr>
      </w:pPr>
      <w:r w:rsidRPr="00FB5606">
        <w:rPr>
          <w:rFonts w:ascii="Bookman Old Style" w:hAnsi="Bookman Old Style" w:cs="Arial"/>
        </w:rPr>
        <w:t>Upon receipt of the above information, t</w:t>
      </w:r>
      <w:r w:rsidR="00410362" w:rsidRPr="00FB5606">
        <w:rPr>
          <w:rFonts w:ascii="Bookman Old Style" w:hAnsi="Bookman Old Style" w:cs="Arial"/>
        </w:rPr>
        <w:t xml:space="preserve">he UGC </w:t>
      </w:r>
      <w:r w:rsidRPr="00FB5606">
        <w:rPr>
          <w:rFonts w:ascii="Bookman Old Style" w:hAnsi="Bookman Old Style" w:cs="Arial"/>
        </w:rPr>
        <w:t>will</w:t>
      </w:r>
      <w:r w:rsidR="00410362" w:rsidRPr="00FB5606">
        <w:rPr>
          <w:rFonts w:ascii="Bookman Old Style" w:hAnsi="Bookman Old Style" w:cs="Arial"/>
        </w:rPr>
        <w:t xml:space="preserve">: </w:t>
      </w:r>
    </w:p>
    <w:p w:rsidR="00126EFF" w:rsidRPr="00FB5606" w:rsidRDefault="00126EFF" w:rsidP="00464EA2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 w:rsidRPr="00FB5606">
        <w:rPr>
          <w:rFonts w:ascii="Bookman Old Style" w:hAnsi="Bookman Old Style" w:cs="Arial"/>
        </w:rPr>
        <w:t xml:space="preserve">Set </w:t>
      </w:r>
      <w:r w:rsidR="00E71C43" w:rsidRPr="00FB5606">
        <w:rPr>
          <w:rFonts w:ascii="Bookman Old Style" w:hAnsi="Bookman Old Style" w:cs="Arial"/>
        </w:rPr>
        <w:t xml:space="preserve">a </w:t>
      </w:r>
      <w:r w:rsidRPr="00FB5606">
        <w:rPr>
          <w:rFonts w:ascii="Bookman Old Style" w:hAnsi="Bookman Old Style" w:cs="Arial"/>
        </w:rPr>
        <w:t xml:space="preserve">timeline for actions by the program and </w:t>
      </w:r>
      <w:r w:rsidR="00E71C43" w:rsidRPr="00FB5606">
        <w:rPr>
          <w:rFonts w:ascii="Bookman Old Style" w:hAnsi="Bookman Old Style" w:cs="Arial"/>
        </w:rPr>
        <w:t xml:space="preserve">for </w:t>
      </w:r>
      <w:r w:rsidRPr="00FB5606">
        <w:rPr>
          <w:rFonts w:ascii="Bookman Old Style" w:hAnsi="Bookman Old Style" w:cs="Arial"/>
        </w:rPr>
        <w:t xml:space="preserve">reporting back to </w:t>
      </w:r>
      <w:r w:rsidR="00E71C43" w:rsidRPr="00FB5606">
        <w:rPr>
          <w:rFonts w:ascii="Bookman Old Style" w:hAnsi="Bookman Old Style" w:cs="Arial"/>
        </w:rPr>
        <w:t xml:space="preserve">the </w:t>
      </w:r>
      <w:r w:rsidRPr="00FB5606">
        <w:rPr>
          <w:rFonts w:ascii="Bookman Old Style" w:hAnsi="Bookman Old Style" w:cs="Arial"/>
        </w:rPr>
        <w:t>UGC</w:t>
      </w:r>
      <w:r w:rsidR="00464EA2" w:rsidRPr="00FB5606">
        <w:rPr>
          <w:rFonts w:ascii="Bookman Old Style" w:hAnsi="Bookman Old Style" w:cs="Arial"/>
        </w:rPr>
        <w:t>.</w:t>
      </w:r>
    </w:p>
    <w:p w:rsidR="00410362" w:rsidRPr="00FB5606" w:rsidRDefault="00192B20" w:rsidP="00464EA2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ins w:id="2" w:author="flp2012" w:date="2012-07-19T16:05:00Z">
        <w:r>
          <w:rPr>
            <w:rFonts w:ascii="Bookman Old Style" w:hAnsi="Bookman Old Style" w:cs="Arial"/>
          </w:rPr>
          <w:t>Review</w:t>
        </w:r>
      </w:ins>
      <w:del w:id="3" w:author="flp2012" w:date="2012-07-19T16:05:00Z">
        <w:r w:rsidR="00410362" w:rsidRPr="00FB5606" w:rsidDel="00192B20">
          <w:rPr>
            <w:rFonts w:ascii="Bookman Old Style" w:hAnsi="Bookman Old Style" w:cs="Arial"/>
          </w:rPr>
          <w:delText>List</w:delText>
        </w:r>
      </w:del>
      <w:r w:rsidR="00410362" w:rsidRPr="00FB5606">
        <w:rPr>
          <w:rFonts w:ascii="Bookman Old Style" w:hAnsi="Bookman Old Style" w:cs="Arial"/>
        </w:rPr>
        <w:t xml:space="preserve"> </w:t>
      </w:r>
      <w:ins w:id="4" w:author="flp2012" w:date="2012-07-19T16:05:00Z">
        <w:r w:rsidR="0006158F">
          <w:rPr>
            <w:rFonts w:ascii="Bookman Old Style" w:hAnsi="Bookman Old Style" w:cs="Arial"/>
          </w:rPr>
          <w:t>criteria</w:t>
        </w:r>
      </w:ins>
      <w:del w:id="5" w:author="flp2012" w:date="2012-07-19T16:05:00Z">
        <w:r w:rsidR="00410362" w:rsidRPr="00FB5606" w:rsidDel="0006158F">
          <w:rPr>
            <w:rFonts w:ascii="Bookman Old Style" w:hAnsi="Bookman Old Style" w:cs="Arial"/>
          </w:rPr>
          <w:delText>conditions</w:delText>
        </w:r>
      </w:del>
      <w:r w:rsidR="00410362" w:rsidRPr="00FB5606">
        <w:rPr>
          <w:rFonts w:ascii="Bookman Old Style" w:hAnsi="Bookman Old Style" w:cs="Arial"/>
        </w:rPr>
        <w:t xml:space="preserve"> for reactivation or possible discontinuation of the program</w:t>
      </w:r>
      <w:r w:rsidR="00464EA2" w:rsidRPr="00FB5606">
        <w:rPr>
          <w:rFonts w:ascii="Bookman Old Style" w:hAnsi="Bookman Old Style" w:cs="Arial"/>
        </w:rPr>
        <w:t>.</w:t>
      </w:r>
    </w:p>
    <w:p w:rsidR="00E71C43" w:rsidRPr="00FB5606" w:rsidRDefault="00D46862" w:rsidP="00464EA2">
      <w:pPr>
        <w:pStyle w:val="ListParagraph"/>
        <w:numPr>
          <w:ilvl w:val="0"/>
          <w:numId w:val="5"/>
        </w:numPr>
        <w:rPr>
          <w:rFonts w:ascii="Bookman Old Style" w:hAnsi="Bookman Old Style" w:cs="Arial"/>
        </w:rPr>
      </w:pPr>
      <w:r w:rsidRPr="00FB5606">
        <w:rPr>
          <w:rFonts w:ascii="Bookman Old Style" w:hAnsi="Bookman Old Style" w:cs="Arial"/>
        </w:rPr>
        <w:t>C</w:t>
      </w:r>
      <w:r w:rsidR="00126EFF" w:rsidRPr="00FB5606">
        <w:rPr>
          <w:rFonts w:ascii="Bookman Old Style" w:hAnsi="Bookman Old Style" w:cs="Arial"/>
        </w:rPr>
        <w:t>ommunicate the program status to the Division of Graduate Studies for appropriate dissemination</w:t>
      </w:r>
      <w:r w:rsidRPr="00FB5606">
        <w:rPr>
          <w:rFonts w:ascii="Bookman Old Style" w:hAnsi="Bookman Old Style" w:cs="Arial"/>
        </w:rPr>
        <w:t xml:space="preserve"> once the steps above have been completed</w:t>
      </w:r>
      <w:r w:rsidR="00126EFF" w:rsidRPr="00FB5606">
        <w:rPr>
          <w:rFonts w:ascii="Bookman Old Style" w:hAnsi="Bookman Old Style" w:cs="Arial"/>
        </w:rPr>
        <w:t xml:space="preserve">. </w:t>
      </w:r>
    </w:p>
    <w:p w:rsidR="00E71C43" w:rsidRPr="00FB5606" w:rsidRDefault="00E71C43" w:rsidP="00E71C43">
      <w:pPr>
        <w:rPr>
          <w:rFonts w:ascii="Bookman Old Style" w:hAnsi="Bookman Old Style" w:cs="Arial"/>
        </w:rPr>
      </w:pPr>
    </w:p>
    <w:p w:rsidR="00126EFF" w:rsidRPr="00FB5606" w:rsidRDefault="00E71C43" w:rsidP="00E71C43">
      <w:pPr>
        <w:rPr>
          <w:rFonts w:ascii="Bookman Old Style" w:hAnsi="Bookman Old Style" w:cs="Arial"/>
        </w:rPr>
      </w:pPr>
      <w:r w:rsidRPr="00FB5606">
        <w:rPr>
          <w:rFonts w:ascii="Bookman Old Style" w:hAnsi="Bookman Old Style" w:cs="Arial"/>
        </w:rPr>
        <w:t xml:space="preserve">For more information, contact the Chair of the University Graduate Committee: Marilyn Wilson – </w:t>
      </w:r>
      <w:hyperlink r:id="rId6" w:history="1">
        <w:r w:rsidR="002F169D" w:rsidRPr="00FB5606">
          <w:rPr>
            <w:rStyle w:val="Hyperlink"/>
            <w:rFonts w:ascii="Bookman Old Style" w:hAnsi="Bookman Old Style" w:cs="Arial"/>
          </w:rPr>
          <w:t>marilynw@csufresno.edu</w:t>
        </w:r>
      </w:hyperlink>
      <w:r w:rsidRPr="00FB5606">
        <w:rPr>
          <w:rFonts w:ascii="Bookman Old Style" w:hAnsi="Bookman Old Style" w:cs="Arial"/>
        </w:rPr>
        <w:t xml:space="preserve">. </w:t>
      </w:r>
    </w:p>
    <w:p w:rsidR="00410362" w:rsidRPr="00FB5606" w:rsidRDefault="00410362" w:rsidP="00410362">
      <w:pPr>
        <w:rPr>
          <w:rFonts w:ascii="Bookman Old Style" w:hAnsi="Bookman Old Style" w:cs="Arial"/>
        </w:rPr>
      </w:pPr>
    </w:p>
    <w:p w:rsidR="00997696" w:rsidRDefault="00997696">
      <w:pPr>
        <w:rPr>
          <w:rFonts w:ascii="Bookman Old Style" w:hAnsi="Bookman Old Style"/>
        </w:rPr>
      </w:pPr>
    </w:p>
    <w:p w:rsidR="009000D2" w:rsidRPr="00FB5606" w:rsidRDefault="009000D2">
      <w:pPr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MW</w:t>
      </w:r>
      <w:proofErr w:type="gramStart"/>
      <w:r>
        <w:rPr>
          <w:rFonts w:ascii="Bookman Old Style" w:hAnsi="Bookman Old Style"/>
        </w:rPr>
        <w:t>:vb</w:t>
      </w:r>
      <w:proofErr w:type="spellEnd"/>
      <w:proofErr w:type="gramEnd"/>
    </w:p>
    <w:sectPr w:rsidR="009000D2" w:rsidRPr="00FB5606" w:rsidSect="00E02852">
      <w:pgSz w:w="12240" w:h="15840"/>
      <w:pgMar w:top="1440" w:right="1440" w:bottom="1440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F7CBE"/>
    <w:multiLevelType w:val="hybridMultilevel"/>
    <w:tmpl w:val="2A7A0ED2"/>
    <w:lvl w:ilvl="0" w:tplc="E02A4142">
      <w:start w:val="1"/>
      <w:numFmt w:val="decimal"/>
      <w:lvlText w:val="%1."/>
      <w:lvlJc w:val="left"/>
      <w:pPr>
        <w:ind w:left="108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976AC8"/>
    <w:multiLevelType w:val="hybridMultilevel"/>
    <w:tmpl w:val="791CB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00D79"/>
    <w:multiLevelType w:val="hybridMultilevel"/>
    <w:tmpl w:val="C988F39A"/>
    <w:lvl w:ilvl="0" w:tplc="F2347D3E">
      <w:start w:val="1"/>
      <w:numFmt w:val="decimal"/>
      <w:lvlText w:val="%1."/>
      <w:lvlJc w:val="left"/>
      <w:pPr>
        <w:ind w:left="117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71AA5AD5"/>
    <w:multiLevelType w:val="hybridMultilevel"/>
    <w:tmpl w:val="4A3061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62"/>
    <w:rsid w:val="0006158F"/>
    <w:rsid w:val="000770AB"/>
    <w:rsid w:val="00126EFF"/>
    <w:rsid w:val="00192B20"/>
    <w:rsid w:val="002B3C9C"/>
    <w:rsid w:val="002F169D"/>
    <w:rsid w:val="00410362"/>
    <w:rsid w:val="00464EA2"/>
    <w:rsid w:val="00531276"/>
    <w:rsid w:val="00615CC2"/>
    <w:rsid w:val="007A58E7"/>
    <w:rsid w:val="009000D2"/>
    <w:rsid w:val="00946F79"/>
    <w:rsid w:val="00997696"/>
    <w:rsid w:val="00AE78BA"/>
    <w:rsid w:val="00BC15B2"/>
    <w:rsid w:val="00BC7CAE"/>
    <w:rsid w:val="00C23968"/>
    <w:rsid w:val="00C41DAC"/>
    <w:rsid w:val="00D46862"/>
    <w:rsid w:val="00E02852"/>
    <w:rsid w:val="00E71C43"/>
    <w:rsid w:val="00E9768E"/>
    <w:rsid w:val="00F66289"/>
    <w:rsid w:val="00FB5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4103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70AB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410362"/>
    <w:pPr>
      <w:ind w:left="720"/>
    </w:pPr>
  </w:style>
  <w:style w:type="character" w:styleId="Hyperlink">
    <w:name w:val="Hyperlink"/>
    <w:basedOn w:val="DefaultParagraphFont"/>
    <w:uiPriority w:val="99"/>
    <w:unhideWhenUsed/>
    <w:rsid w:val="00E71C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CA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19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 Spacing" w:uiPriority="1" w:qFormat="1"/>
  </w:latentStyles>
  <w:style w:type="paragraph" w:default="1" w:styleId="Normal">
    <w:name w:val="Normal"/>
    <w:qFormat/>
    <w:rsid w:val="0041036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0770AB"/>
    <w:rPr>
      <w:rFonts w:ascii="Arial" w:eastAsiaTheme="majorEastAsia" w:hAnsi="Arial" w:cstheme="majorBidi"/>
      <w:szCs w:val="20"/>
    </w:rPr>
  </w:style>
  <w:style w:type="paragraph" w:styleId="ListParagraph">
    <w:name w:val="List Paragraph"/>
    <w:basedOn w:val="Normal"/>
    <w:uiPriority w:val="34"/>
    <w:qFormat/>
    <w:rsid w:val="00410362"/>
    <w:pPr>
      <w:ind w:left="720"/>
    </w:pPr>
  </w:style>
  <w:style w:type="character" w:styleId="Hyperlink">
    <w:name w:val="Hyperlink"/>
    <w:basedOn w:val="DefaultParagraphFont"/>
    <w:uiPriority w:val="99"/>
    <w:unhideWhenUsed/>
    <w:rsid w:val="00E71C4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CAE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rsid w:val="00192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2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lynw@csufresno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Wilson</dc:creator>
  <cp:lastModifiedBy>Venita Baker</cp:lastModifiedBy>
  <cp:revision>2</cp:revision>
  <dcterms:created xsi:type="dcterms:W3CDTF">2012-07-24T16:57:00Z</dcterms:created>
  <dcterms:modified xsi:type="dcterms:W3CDTF">2012-07-24T16:57:00Z</dcterms:modified>
</cp:coreProperties>
</file>