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B4B266" w14:textId="14422A67" w:rsidR="00E36341" w:rsidRPr="002855F1" w:rsidRDefault="00E36341">
      <w:pPr>
        <w:pStyle w:val="Title"/>
        <w:ind w:firstLine="450"/>
        <w:rPr>
          <w:sz w:val="26"/>
        </w:rPr>
        <w:pPrChange w:id="4" w:author="UserID" w:date="2013-04-29T07:46:00Z">
          <w:pPr>
            <w:pStyle w:val="Title"/>
          </w:pPr>
        </w:pPrChange>
      </w:pPr>
      <w:bookmarkStart w:id="5" w:name="_GoBack"/>
      <w:bookmarkEnd w:id="5"/>
      <w:r w:rsidRPr="002855F1">
        <w:rPr>
          <w:sz w:val="26"/>
        </w:rPr>
        <w:t xml:space="preserve">POLICY ON </w:t>
      </w:r>
      <w:del w:id="6" w:author="UserID" w:date="2013-04-29T07:46:00Z">
        <w:r w:rsidR="00FD1D94">
          <w:rPr>
            <w:sz w:val="26"/>
          </w:rPr>
          <w:delText xml:space="preserve">FULL-TIME </w:delText>
        </w:r>
      </w:del>
      <w:r w:rsidRPr="002855F1">
        <w:rPr>
          <w:sz w:val="26"/>
        </w:rPr>
        <w:t>TEMPORARY FACULTY</w:t>
      </w:r>
    </w:p>
    <w:p w14:paraId="722CA794" w14:textId="77777777" w:rsidR="0034479F" w:rsidRPr="002855F1" w:rsidRDefault="0034479F">
      <w:pPr>
        <w:tabs>
          <w:tab w:val="left" w:pos="630"/>
        </w:tabs>
        <w:ind w:firstLine="446"/>
        <w:jc w:val="both"/>
        <w:pPrChange w:id="7" w:author="UserID" w:date="2013-04-29T07:46:00Z">
          <w:pPr>
            <w:jc w:val="both"/>
          </w:pPr>
        </w:pPrChange>
      </w:pPr>
    </w:p>
    <w:p w14:paraId="3625BF45" w14:textId="38C75299" w:rsidR="00E36341" w:rsidRPr="002855F1" w:rsidRDefault="00E36341" w:rsidP="00F63A63">
      <w:pPr>
        <w:jc w:val="both"/>
      </w:pPr>
      <w:r w:rsidRPr="002855F1">
        <w:t>This policy is intended to provide a guide to the appointment, classification</w:t>
      </w:r>
      <w:ins w:id="8" w:author="UserID" w:date="2013-04-29T07:46:00Z">
        <w:r w:rsidR="00CD4897" w:rsidRPr="002855F1">
          <w:t>,</w:t>
        </w:r>
      </w:ins>
      <w:r w:rsidRPr="002855F1">
        <w:t xml:space="preserve"> and evaluation of </w:t>
      </w:r>
      <w:del w:id="9" w:author="UserID" w:date="2013-04-29T07:46:00Z">
        <w:r w:rsidR="00FD1D94">
          <w:delText xml:space="preserve">full-time </w:delText>
        </w:r>
      </w:del>
      <w:r w:rsidRPr="002855F1">
        <w:t xml:space="preserve">temporary </w:t>
      </w:r>
      <w:ins w:id="10" w:author="UserID" w:date="2013-04-29T07:46:00Z">
        <w:r w:rsidRPr="002855F1">
          <w:t xml:space="preserve">instructional </w:t>
        </w:r>
      </w:ins>
      <w:r w:rsidRPr="002855F1">
        <w:t>faculty employees</w:t>
      </w:r>
      <w:del w:id="11" w:author="UserID" w:date="2013-04-29T07:46:00Z">
        <w:r w:rsidR="00FD1D94">
          <w:delText xml:space="preserve"> exclusive of</w:delText>
        </w:r>
      </w:del>
      <w:ins w:id="12" w:author="UserID" w:date="2013-04-29T07:46:00Z">
        <w:r w:rsidR="00870F2C" w:rsidRPr="002855F1">
          <w:t>,</w:t>
        </w:r>
        <w:r w:rsidRPr="002855F1">
          <w:t xml:space="preserve"> </w:t>
        </w:r>
        <w:r w:rsidR="0016239D" w:rsidRPr="002855F1">
          <w:t>librarians</w:t>
        </w:r>
        <w:r w:rsidR="00870F2C" w:rsidRPr="002855F1">
          <w:t xml:space="preserve"> and counselors</w:t>
        </w:r>
        <w:r w:rsidR="0016239D" w:rsidRPr="002855F1">
          <w:t xml:space="preserve">, </w:t>
        </w:r>
        <w:r w:rsidR="00FA6D3A">
          <w:t>excluding</w:t>
        </w:r>
      </w:ins>
      <w:r w:rsidR="00483435">
        <w:t xml:space="preserve"> </w:t>
      </w:r>
      <w:r w:rsidRPr="002855F1">
        <w:t>coaching faculty unit employees and grant-related instructional faculty employees, for whom there are separate policies.</w:t>
      </w:r>
    </w:p>
    <w:p w14:paraId="51B87C11" w14:textId="77777777" w:rsidR="00352D4B" w:rsidRDefault="00352D4B">
      <w:pPr>
        <w:jc w:val="both"/>
        <w:rPr>
          <w:del w:id="13" w:author="UserID" w:date="2013-04-29T07:46:00Z"/>
        </w:rPr>
      </w:pPr>
    </w:p>
    <w:p w14:paraId="6127801F" w14:textId="2D7C72C4" w:rsidR="00E36341" w:rsidRPr="002855F1" w:rsidRDefault="00FD1D94">
      <w:pPr>
        <w:pStyle w:val="Heading4"/>
        <w:keepNext w:val="0"/>
        <w:numPr>
          <w:ilvl w:val="0"/>
          <w:numId w:val="3"/>
        </w:numPr>
        <w:tabs>
          <w:tab w:val="left" w:pos="360"/>
          <w:tab w:val="left" w:pos="540"/>
          <w:tab w:val="left" w:pos="720"/>
        </w:tabs>
        <w:spacing w:before="360" w:after="240"/>
        <w:ind w:left="0" w:firstLine="0"/>
        <w:jc w:val="both"/>
        <w:pPrChange w:id="14" w:author="UserID" w:date="2013-04-29T07:46:00Z">
          <w:pPr>
            <w:pStyle w:val="Heading4"/>
            <w:tabs>
              <w:tab w:val="left" w:pos="360"/>
            </w:tabs>
            <w:jc w:val="both"/>
          </w:pPr>
        </w:pPrChange>
      </w:pPr>
      <w:del w:id="15" w:author="UserID" w:date="2013-04-29T07:46:00Z">
        <w:r>
          <w:delText>I.</w:delText>
        </w:r>
        <w:r>
          <w:tab/>
        </w:r>
      </w:del>
      <w:r w:rsidR="00E36341" w:rsidRPr="002855F1">
        <w:t>GENERAL PROVISIONS</w:t>
      </w:r>
    </w:p>
    <w:p w14:paraId="1A4B93D6" w14:textId="77777777" w:rsidR="00352D4B" w:rsidRDefault="00352D4B">
      <w:pPr>
        <w:jc w:val="both"/>
        <w:rPr>
          <w:del w:id="16" w:author="UserID" w:date="2013-04-29T07:46:00Z"/>
        </w:rPr>
      </w:pPr>
    </w:p>
    <w:p w14:paraId="436B1F18" w14:textId="3CF5B7B5" w:rsidR="00E36341" w:rsidRPr="002855F1" w:rsidRDefault="006B6645">
      <w:pPr>
        <w:pStyle w:val="ListParagraph"/>
        <w:numPr>
          <w:ilvl w:val="0"/>
          <w:numId w:val="2"/>
        </w:numPr>
        <w:tabs>
          <w:tab w:val="left" w:pos="900"/>
        </w:tabs>
        <w:spacing w:after="240"/>
        <w:ind w:left="720"/>
        <w:contextualSpacing w:val="0"/>
        <w:jc w:val="both"/>
        <w:pPrChange w:id="17" w:author="UserID" w:date="2013-04-29T07:46:00Z">
          <w:pPr>
            <w:tabs>
              <w:tab w:val="left" w:pos="900"/>
            </w:tabs>
            <w:jc w:val="both"/>
          </w:pPr>
        </w:pPrChange>
      </w:pPr>
      <w:del w:id="18" w:author="UserID" w:date="2013-04-29T07:46:00Z">
        <w:r>
          <w:tab/>
        </w:r>
        <w:r w:rsidR="00FD1D94">
          <w:delText>1.</w:delText>
        </w:r>
        <w:r w:rsidR="00FD1D94">
          <w:tab/>
        </w:r>
      </w:del>
      <w:r w:rsidR="00E36341" w:rsidRPr="002855F1">
        <w:t>"</w:t>
      </w:r>
      <w:r w:rsidR="00F63A63" w:rsidRPr="002855F1">
        <w:t>T</w:t>
      </w:r>
      <w:r w:rsidR="00E36341" w:rsidRPr="002855F1">
        <w:t xml:space="preserve">emporary faculty employee" is any </w:t>
      </w:r>
      <w:del w:id="19" w:author="UserID" w:date="2013-04-29T07:46:00Z">
        <w:r w:rsidR="00FD1D94">
          <w:delText>individual</w:delText>
        </w:r>
      </w:del>
      <w:ins w:id="20" w:author="UserID" w:date="2013-04-29T07:46:00Z">
        <w:r w:rsidR="00FA6D3A">
          <w:t>faculty unit employee</w:t>
        </w:r>
      </w:ins>
      <w:r w:rsidR="00FA6D3A" w:rsidRPr="002855F1">
        <w:t xml:space="preserve"> </w:t>
      </w:r>
      <w:r w:rsidR="00E36341" w:rsidRPr="002855F1">
        <w:t>who is serving in a temporary faculty appointment for a specified period of time, whether full-time or part-time.</w:t>
      </w:r>
      <w:ins w:id="21" w:author="UserID" w:date="2013-04-29T07:46:00Z">
        <w:r w:rsidR="00E36341" w:rsidRPr="002855F1">
          <w:t xml:space="preserve">  </w:t>
        </w:r>
      </w:ins>
    </w:p>
    <w:p w14:paraId="399569A7" w14:textId="77777777" w:rsidR="00352D4B" w:rsidRDefault="00352D4B">
      <w:pPr>
        <w:tabs>
          <w:tab w:val="left" w:pos="900"/>
        </w:tabs>
        <w:ind w:left="900" w:hanging="360"/>
        <w:jc w:val="both"/>
        <w:rPr>
          <w:del w:id="22" w:author="UserID" w:date="2013-04-29T07:46:00Z"/>
        </w:rPr>
      </w:pPr>
    </w:p>
    <w:p w14:paraId="7F94C2E4" w14:textId="34030FC6" w:rsidR="00F17FEE" w:rsidRDefault="006B6645" w:rsidP="00DE3317">
      <w:pPr>
        <w:pStyle w:val="ListParagraph"/>
        <w:numPr>
          <w:ilvl w:val="0"/>
          <w:numId w:val="2"/>
        </w:numPr>
        <w:tabs>
          <w:tab w:val="left" w:pos="360"/>
        </w:tabs>
        <w:spacing w:after="240"/>
        <w:ind w:left="720"/>
        <w:contextualSpacing w:val="0"/>
        <w:jc w:val="both"/>
        <w:rPr>
          <w:ins w:id="23" w:author="UserID" w:date="2013-04-29T07:46:00Z"/>
        </w:rPr>
      </w:pPr>
      <w:del w:id="24" w:author="UserID" w:date="2013-04-29T07:46:00Z">
        <w:r>
          <w:tab/>
        </w:r>
        <w:r w:rsidR="00FD1D94">
          <w:delText>2.</w:delText>
        </w:r>
        <w:r w:rsidR="00FD1D94">
          <w:tab/>
          <w:delText>Temporary faculty, whether</w:delText>
        </w:r>
      </w:del>
      <w:ins w:id="25" w:author="UserID" w:date="2013-04-29T07:46:00Z">
        <w:r w:rsidR="00C95A16" w:rsidRPr="00C95A16">
          <w:t xml:space="preserve"> </w:t>
        </w:r>
        <w:r w:rsidR="00C95A16">
          <w:t>A</w:t>
        </w:r>
      </w:ins>
      <w:r w:rsidR="00C95A16">
        <w:t xml:space="preserve"> full-time </w:t>
      </w:r>
      <w:ins w:id="26" w:author="UserID" w:date="2013-04-29T07:46:00Z">
        <w:r w:rsidR="00C95A16">
          <w:t xml:space="preserve">temporary faculty employee is an appointment in one department and defined </w:t>
        </w:r>
        <w:r w:rsidR="00F17FEE">
          <w:t>in the following ways</w:t>
        </w:r>
        <w:r w:rsidR="00C95A16">
          <w:t xml:space="preserve">:  </w:t>
        </w:r>
      </w:ins>
    </w:p>
    <w:p w14:paraId="0905A99B" w14:textId="77777777" w:rsidR="00F17FEE" w:rsidRDefault="00C95A16" w:rsidP="00AA5D62">
      <w:pPr>
        <w:pStyle w:val="ListParagraph"/>
        <w:tabs>
          <w:tab w:val="left" w:pos="360"/>
        </w:tabs>
        <w:spacing w:after="240"/>
        <w:ind w:left="1080"/>
        <w:contextualSpacing w:val="0"/>
        <w:jc w:val="both"/>
        <w:rPr>
          <w:ins w:id="27" w:author="UserID" w:date="2013-04-29T07:46:00Z"/>
        </w:rPr>
      </w:pPr>
      <w:ins w:id="28" w:author="UserID" w:date="2013-04-29T07:46:00Z">
        <w:r>
          <w:t xml:space="preserve">1) </w:t>
        </w:r>
        <w:proofErr w:type="gramStart"/>
        <w:r>
          <w:t>an</w:t>
        </w:r>
        <w:proofErr w:type="gramEnd"/>
        <w:r>
          <w:t xml:space="preserve"> academic year faculty member:  30 WTU in one academic year </w:t>
        </w:r>
      </w:ins>
      <w:r>
        <w:t xml:space="preserve">or </w:t>
      </w:r>
      <w:ins w:id="29" w:author="UserID" w:date="2013-04-29T07:46:00Z">
        <w:r>
          <w:t xml:space="preserve">a 1.0 </w:t>
        </w:r>
        <w:r w:rsidR="00F17FEE">
          <w:t xml:space="preserve">(full-time) </w:t>
        </w:r>
        <w:r>
          <w:t xml:space="preserve">assignment for both Fall and Spring semesters; </w:t>
        </w:r>
      </w:ins>
    </w:p>
    <w:p w14:paraId="39484DB1" w14:textId="77777777" w:rsidR="00F17FEE" w:rsidRDefault="00C95A16" w:rsidP="00AA5D62">
      <w:pPr>
        <w:pStyle w:val="ListParagraph"/>
        <w:tabs>
          <w:tab w:val="left" w:pos="360"/>
        </w:tabs>
        <w:spacing w:after="240"/>
        <w:ind w:left="1080"/>
        <w:contextualSpacing w:val="0"/>
        <w:jc w:val="both"/>
        <w:rPr>
          <w:ins w:id="30" w:author="UserID" w:date="2013-04-29T07:46:00Z"/>
        </w:rPr>
      </w:pPr>
      <w:ins w:id="31" w:author="UserID" w:date="2013-04-29T07:46:00Z">
        <w:r>
          <w:t xml:space="preserve">2) a 10 month temporary faculty member:  A 1.0 assignment, an average of forty (40) hours in a seven (7) day period, for 10 months during a 12 month period; </w:t>
        </w:r>
      </w:ins>
    </w:p>
    <w:p w14:paraId="25D9437D" w14:textId="77777777" w:rsidR="00F63A63" w:rsidRPr="002855F1" w:rsidRDefault="00C95A16" w:rsidP="00AA5D62">
      <w:pPr>
        <w:pStyle w:val="ListParagraph"/>
        <w:tabs>
          <w:tab w:val="left" w:pos="360"/>
        </w:tabs>
        <w:spacing w:after="240"/>
        <w:ind w:left="1080"/>
        <w:contextualSpacing w:val="0"/>
        <w:jc w:val="both"/>
        <w:rPr>
          <w:ins w:id="32" w:author="UserID" w:date="2013-04-29T07:46:00Z"/>
        </w:rPr>
      </w:pPr>
      <w:ins w:id="33" w:author="UserID" w:date="2013-04-29T07:46:00Z">
        <w:r>
          <w:t>3) a 12 month temporary faculty member:</w:t>
        </w:r>
        <w:r w:rsidRPr="009172E6">
          <w:t xml:space="preserve"> </w:t>
        </w:r>
        <w:r>
          <w:t xml:space="preserve"> A 1.0 assignment, an average of forty (40) hours in a seven (7) day period, for 12 months during a 12 month period.</w:t>
        </w:r>
      </w:ins>
    </w:p>
    <w:p w14:paraId="1AFED121" w14:textId="7480EC2E" w:rsidR="00F63A63" w:rsidRPr="002855F1" w:rsidRDefault="00F63A63">
      <w:pPr>
        <w:pStyle w:val="ListParagraph"/>
        <w:numPr>
          <w:ilvl w:val="0"/>
          <w:numId w:val="2"/>
        </w:numPr>
        <w:tabs>
          <w:tab w:val="left" w:pos="360"/>
        </w:tabs>
        <w:spacing w:after="240"/>
        <w:ind w:left="720"/>
        <w:contextualSpacing w:val="0"/>
        <w:jc w:val="both"/>
        <w:rPr>
          <w:szCs w:val="24"/>
        </w:rPr>
        <w:pPrChange w:id="34" w:author="UserID" w:date="2013-04-29T07:46:00Z">
          <w:pPr>
            <w:tabs>
              <w:tab w:val="left" w:pos="900"/>
            </w:tabs>
            <w:jc w:val="both"/>
          </w:pPr>
        </w:pPrChange>
      </w:pPr>
      <w:ins w:id="35" w:author="UserID" w:date="2013-04-29T07:46:00Z">
        <w:r w:rsidRPr="002855F1">
          <w:rPr>
            <w:szCs w:val="24"/>
          </w:rPr>
          <w:t xml:space="preserve">A </w:t>
        </w:r>
      </w:ins>
      <w:r w:rsidRPr="002855F1">
        <w:rPr>
          <w:szCs w:val="24"/>
        </w:rPr>
        <w:t>part-time</w:t>
      </w:r>
      <w:del w:id="36" w:author="UserID" w:date="2013-04-29T07:46:00Z">
        <w:r w:rsidR="00FD1D94">
          <w:delText>, typically hold the title "Lecturer".</w:delText>
        </w:r>
      </w:del>
      <w:ins w:id="37" w:author="UserID" w:date="2013-04-29T07:46:00Z">
        <w:r w:rsidRPr="002855F1">
          <w:rPr>
            <w:szCs w:val="24"/>
          </w:rPr>
          <w:t xml:space="preserve"> temporary faculty employee is an individual who has received an appointment in one department for less than </w:t>
        </w:r>
        <w:r w:rsidR="00F17FEE">
          <w:rPr>
            <w:szCs w:val="24"/>
          </w:rPr>
          <w:t>1.0 assignment</w:t>
        </w:r>
        <w:r w:rsidRPr="002855F1">
          <w:rPr>
            <w:szCs w:val="24"/>
          </w:rPr>
          <w:t xml:space="preserve"> (</w:t>
        </w:r>
        <w:r w:rsidR="00C93C43" w:rsidRPr="002855F1">
          <w:rPr>
            <w:szCs w:val="24"/>
          </w:rPr>
          <w:t xml:space="preserve">i.e., </w:t>
        </w:r>
        <w:r w:rsidRPr="002855F1">
          <w:rPr>
            <w:szCs w:val="24"/>
          </w:rPr>
          <w:t xml:space="preserve">fewer than 30 WTU's </w:t>
        </w:r>
        <w:r w:rsidR="00F17FEE">
          <w:rPr>
            <w:szCs w:val="24"/>
          </w:rPr>
          <w:t xml:space="preserve">or equivalent </w:t>
        </w:r>
        <w:r w:rsidRPr="002855F1">
          <w:rPr>
            <w:szCs w:val="24"/>
          </w:rPr>
          <w:t>for the academic year).</w:t>
        </w:r>
      </w:ins>
    </w:p>
    <w:p w14:paraId="10F184F8" w14:textId="77777777" w:rsidR="00352D4B" w:rsidRDefault="00352D4B">
      <w:pPr>
        <w:tabs>
          <w:tab w:val="left" w:pos="900"/>
        </w:tabs>
        <w:ind w:left="900" w:hanging="360"/>
        <w:jc w:val="both"/>
        <w:rPr>
          <w:del w:id="38" w:author="UserID" w:date="2013-04-29T07:46:00Z"/>
        </w:rPr>
      </w:pPr>
    </w:p>
    <w:p w14:paraId="3CA993BD" w14:textId="3B49548A" w:rsidR="00E36341" w:rsidRPr="002855F1" w:rsidRDefault="006B6645">
      <w:pPr>
        <w:pStyle w:val="ListParagraph"/>
        <w:numPr>
          <w:ilvl w:val="0"/>
          <w:numId w:val="2"/>
        </w:numPr>
        <w:tabs>
          <w:tab w:val="left" w:pos="900"/>
        </w:tabs>
        <w:spacing w:after="240"/>
        <w:ind w:left="720"/>
        <w:contextualSpacing w:val="0"/>
        <w:jc w:val="both"/>
        <w:pPrChange w:id="39" w:author="UserID" w:date="2013-04-29T07:46:00Z">
          <w:pPr>
            <w:tabs>
              <w:tab w:val="left" w:pos="900"/>
            </w:tabs>
            <w:jc w:val="both"/>
          </w:pPr>
        </w:pPrChange>
      </w:pPr>
      <w:del w:id="40" w:author="UserID" w:date="2013-04-29T07:46:00Z">
        <w:r>
          <w:tab/>
        </w:r>
        <w:r w:rsidR="00FD1D94">
          <w:delText>3.</w:delText>
        </w:r>
        <w:r w:rsidR="00FD1D94">
          <w:tab/>
        </w:r>
      </w:del>
      <w:r w:rsidR="00E36341" w:rsidRPr="002855F1">
        <w:t>Temporary employment does not confer any rights to permanent employment to any person.  The length of service of a temporary faculty member</w:t>
      </w:r>
      <w:del w:id="41" w:author="UserID" w:date="2013-04-29T07:46:00Z">
        <w:r w:rsidR="00FD1D94">
          <w:delText>, whether full-time or part-time,</w:delText>
        </w:r>
      </w:del>
      <w:r w:rsidR="002855F1" w:rsidRPr="002855F1">
        <w:t xml:space="preserve"> does</w:t>
      </w:r>
      <w:r w:rsidR="00E36341" w:rsidRPr="002855F1">
        <w:t xml:space="preserve"> not alter the temporary nature of the employment or confer additional rights upon a temporary faculty member.  The length of service of a temporary faculty member</w:t>
      </w:r>
      <w:del w:id="42" w:author="UserID" w:date="2013-04-29T07:46:00Z">
        <w:r w:rsidR="00FD1D94">
          <w:delText>, whether full-time or part-time,</w:delText>
        </w:r>
      </w:del>
      <w:r w:rsidR="00E36341" w:rsidRPr="002855F1">
        <w:rPr>
          <w:strike/>
          <w:rPrChange w:id="43" w:author="UserID" w:date="2013-04-29T07:46:00Z">
            <w:rPr/>
          </w:rPrChange>
        </w:rPr>
        <w:t xml:space="preserve"> </w:t>
      </w:r>
      <w:r w:rsidR="00E36341" w:rsidRPr="002855F1">
        <w:t>does not confer any claim to seniority on the part of the temporary faculty member.</w:t>
      </w:r>
    </w:p>
    <w:p w14:paraId="073D072E" w14:textId="77777777" w:rsidR="00352D4B" w:rsidRDefault="00352D4B">
      <w:pPr>
        <w:jc w:val="both"/>
        <w:rPr>
          <w:del w:id="44" w:author="UserID" w:date="2013-04-29T07:46:00Z"/>
        </w:rPr>
      </w:pPr>
    </w:p>
    <w:p w14:paraId="50958EB4" w14:textId="77777777" w:rsidR="00E36341" w:rsidRPr="002855F1" w:rsidRDefault="00E36341">
      <w:pPr>
        <w:pStyle w:val="Header"/>
        <w:tabs>
          <w:tab w:val="clear" w:pos="4320"/>
          <w:tab w:val="clear" w:pos="8640"/>
          <w:tab w:val="left" w:pos="360"/>
          <w:tab w:val="left" w:pos="540"/>
        </w:tabs>
        <w:spacing w:before="360" w:after="240"/>
        <w:rPr>
          <w:b/>
        </w:rPr>
        <w:pPrChange w:id="45" w:author="UserID" w:date="2013-04-29T07:46:00Z">
          <w:pPr>
            <w:pStyle w:val="Header"/>
            <w:tabs>
              <w:tab w:val="clear" w:pos="4320"/>
              <w:tab w:val="clear" w:pos="8640"/>
              <w:tab w:val="left" w:pos="540"/>
            </w:tabs>
            <w:jc w:val="both"/>
          </w:pPr>
        </w:pPrChange>
      </w:pPr>
      <w:r w:rsidRPr="002855F1">
        <w:rPr>
          <w:b/>
        </w:rPr>
        <w:t>II.</w:t>
      </w:r>
      <w:r w:rsidRPr="002855F1">
        <w:rPr>
          <w:b/>
        </w:rPr>
        <w:tab/>
        <w:t>RESPONSIBILITIES</w:t>
      </w:r>
    </w:p>
    <w:p w14:paraId="4B492968" w14:textId="77777777" w:rsidR="00352D4B" w:rsidRDefault="00352D4B">
      <w:pPr>
        <w:tabs>
          <w:tab w:val="left" w:pos="360"/>
        </w:tabs>
        <w:jc w:val="both"/>
        <w:rPr>
          <w:del w:id="46" w:author="UserID" w:date="2013-04-29T07:46:00Z"/>
        </w:rPr>
      </w:pPr>
    </w:p>
    <w:p w14:paraId="50C64F60" w14:textId="77777777" w:rsidR="00352D4B" w:rsidRDefault="00FD1D94">
      <w:pPr>
        <w:tabs>
          <w:tab w:val="left" w:pos="900"/>
        </w:tabs>
        <w:ind w:left="900" w:hanging="360"/>
        <w:jc w:val="both"/>
        <w:rPr>
          <w:del w:id="47" w:author="UserID" w:date="2013-04-29T07:46:00Z"/>
        </w:rPr>
      </w:pPr>
      <w:del w:id="48" w:author="UserID" w:date="2013-04-29T07:46:00Z">
        <w:r>
          <w:lastRenderedPageBreak/>
          <w:delText>1.</w:delText>
        </w:r>
        <w:r>
          <w:tab/>
          <w:delText>Full-time temporary faculty members shall normally be assigned instructional and non-instructional duties.</w:delText>
        </w:r>
      </w:del>
    </w:p>
    <w:p w14:paraId="62DFF27C" w14:textId="77777777" w:rsidR="00352D4B" w:rsidRDefault="00352D4B">
      <w:pPr>
        <w:tabs>
          <w:tab w:val="left" w:pos="900"/>
        </w:tabs>
        <w:ind w:left="900" w:hanging="360"/>
        <w:jc w:val="both"/>
        <w:rPr>
          <w:del w:id="49" w:author="UserID" w:date="2013-04-29T07:46:00Z"/>
        </w:rPr>
      </w:pPr>
    </w:p>
    <w:p w14:paraId="14906F74" w14:textId="28582C84" w:rsidR="0016239D" w:rsidRPr="002855F1" w:rsidRDefault="00FD1D94">
      <w:pPr>
        <w:pStyle w:val="ListParagraph"/>
        <w:numPr>
          <w:ilvl w:val="0"/>
          <w:numId w:val="12"/>
        </w:numPr>
        <w:tabs>
          <w:tab w:val="left" w:pos="360"/>
        </w:tabs>
        <w:spacing w:after="240"/>
        <w:ind w:left="720"/>
        <w:contextualSpacing w:val="0"/>
        <w:jc w:val="both"/>
        <w:pPrChange w:id="50" w:author="UserID" w:date="2013-04-29T07:46:00Z">
          <w:pPr>
            <w:jc w:val="both"/>
          </w:pPr>
        </w:pPrChange>
      </w:pPr>
      <w:del w:id="51" w:author="UserID" w:date="2013-04-29T07:46:00Z">
        <w:r>
          <w:delText>2.</w:delText>
        </w:r>
        <w:r>
          <w:tab/>
          <w:delText>Full-time temporary</w:delText>
        </w:r>
      </w:del>
      <w:ins w:id="52" w:author="UserID" w:date="2013-04-29T07:46:00Z">
        <w:r w:rsidR="00EE61A2" w:rsidRPr="002855F1">
          <w:t>T</w:t>
        </w:r>
        <w:r w:rsidR="0016239D" w:rsidRPr="002855F1">
          <w:t>emporary</w:t>
        </w:r>
      </w:ins>
      <w:r w:rsidR="0016239D" w:rsidRPr="002855F1">
        <w:t xml:space="preserve"> faculty members are responsible for adherence to and implementation of university and </w:t>
      </w:r>
      <w:del w:id="53" w:author="UserID" w:date="2013-04-29T07:46:00Z">
        <w:r>
          <w:delText>trustee policy</w:delText>
        </w:r>
      </w:del>
      <w:proofErr w:type="spellStart"/>
      <w:ins w:id="54" w:author="UserID" w:date="2013-04-29T07:46:00Z">
        <w:r w:rsidR="00F2725D">
          <w:t>systemwide</w:t>
        </w:r>
        <w:proofErr w:type="spellEnd"/>
        <w:r w:rsidR="00F2725D" w:rsidRPr="002855F1">
          <w:t xml:space="preserve"> polic</w:t>
        </w:r>
        <w:r w:rsidR="00F2725D">
          <w:t>ies</w:t>
        </w:r>
      </w:ins>
      <w:r w:rsidR="0016239D" w:rsidRPr="002855F1">
        <w:t>.</w:t>
      </w:r>
    </w:p>
    <w:p w14:paraId="59B079AD" w14:textId="77777777" w:rsidR="00352D4B" w:rsidRDefault="00352D4B">
      <w:pPr>
        <w:tabs>
          <w:tab w:val="left" w:pos="900"/>
        </w:tabs>
        <w:ind w:left="900" w:hanging="360"/>
        <w:jc w:val="both"/>
        <w:rPr>
          <w:del w:id="55" w:author="UserID" w:date="2013-04-29T07:46:00Z"/>
        </w:rPr>
      </w:pPr>
    </w:p>
    <w:p w14:paraId="04106360" w14:textId="6238C4C0" w:rsidR="00113133" w:rsidRPr="002855F1" w:rsidRDefault="00FD1D94" w:rsidP="00DE3317">
      <w:pPr>
        <w:pStyle w:val="ListParagraph"/>
        <w:numPr>
          <w:ilvl w:val="0"/>
          <w:numId w:val="12"/>
        </w:numPr>
        <w:tabs>
          <w:tab w:val="left" w:pos="360"/>
        </w:tabs>
        <w:spacing w:after="240"/>
        <w:ind w:left="720"/>
        <w:contextualSpacing w:val="0"/>
        <w:jc w:val="both"/>
        <w:rPr>
          <w:ins w:id="56" w:author="UserID" w:date="2013-04-29T07:46:00Z"/>
        </w:rPr>
      </w:pPr>
      <w:del w:id="57" w:author="UserID" w:date="2013-04-29T07:46:00Z">
        <w:r>
          <w:delText>3.</w:delText>
        </w:r>
        <w:r>
          <w:tab/>
          <w:delText>The</w:delText>
        </w:r>
      </w:del>
      <w:ins w:id="58" w:author="UserID" w:date="2013-04-29T07:46:00Z">
        <w:r w:rsidR="00EE61A2" w:rsidRPr="002855F1">
          <w:t>T</w:t>
        </w:r>
        <w:r w:rsidR="00E36341" w:rsidRPr="002855F1">
          <w:t xml:space="preserve">emporary </w:t>
        </w:r>
        <w:r w:rsidR="0016239D" w:rsidRPr="002855F1">
          <w:t xml:space="preserve">instructional </w:t>
        </w:r>
        <w:r w:rsidR="00E36341" w:rsidRPr="002855F1">
          <w:t>faculty members shall normally be assigned instructional duties, and may be assigned non-instructional duties.</w:t>
        </w:r>
      </w:ins>
    </w:p>
    <w:p w14:paraId="150C4E93" w14:textId="77777777" w:rsidR="00352D4B" w:rsidRDefault="001950DC">
      <w:pPr>
        <w:pStyle w:val="BodyText2"/>
        <w:tabs>
          <w:tab w:val="left" w:pos="900"/>
        </w:tabs>
        <w:ind w:left="900"/>
        <w:rPr>
          <w:del w:id="59" w:author="UserID" w:date="2013-04-29T07:46:00Z"/>
        </w:rPr>
      </w:pPr>
      <w:ins w:id="60" w:author="UserID" w:date="2013-04-29T07:46:00Z">
        <w:r w:rsidRPr="002855F1">
          <w:t>At the time of initial appointment, a temporary instructional faculty member’s</w:t>
        </w:r>
      </w:ins>
      <w:r w:rsidRPr="002855F1">
        <w:t xml:space="preserve"> primary professional responsibilities </w:t>
      </w:r>
      <w:del w:id="61" w:author="UserID" w:date="2013-04-29T07:46:00Z">
        <w:r w:rsidR="00FD1D94">
          <w:delText>of instructional faculty members, including temporary faculty, are:</w:delText>
        </w:r>
      </w:del>
      <w:ins w:id="62" w:author="UserID" w:date="2013-04-29T07:46:00Z">
        <w:r w:rsidRPr="002855F1">
          <w:t>will be established. Normally, these responsibilities will consist of direct instruction</w:t>
        </w:r>
        <w:r w:rsidR="00951439" w:rsidRPr="002855F1">
          <w:t>,</w:t>
        </w:r>
        <w:r w:rsidRPr="002855F1">
          <w:t xml:space="preserve"> plus indirect activiti</w:t>
        </w:r>
        <w:r w:rsidR="00951439" w:rsidRPr="002855F1">
          <w:t>es in support of their</w:t>
        </w:r>
      </w:ins>
      <w:r w:rsidR="00951439" w:rsidRPr="002855F1">
        <w:t xml:space="preserve"> teaching</w:t>
      </w:r>
      <w:del w:id="63" w:author="UserID" w:date="2013-04-29T07:46:00Z">
        <w:r w:rsidR="00FD1D94">
          <w:delText>, research, scholarship, creative activity,</w:delText>
        </w:r>
      </w:del>
      <w:ins w:id="64" w:author="UserID" w:date="2013-04-29T07:46:00Z">
        <w:r w:rsidRPr="002855F1">
          <w:t xml:space="preserve"> such as:</w:t>
        </w:r>
        <w:r w:rsidR="00113133" w:rsidRPr="002855F1">
          <w:t xml:space="preserve">  preparation for class, evaluation of student performance, syllabus preparation</w:t>
        </w:r>
      </w:ins>
      <w:r w:rsidR="00113133" w:rsidRPr="002855F1">
        <w:t xml:space="preserve"> and </w:t>
      </w:r>
      <w:del w:id="65" w:author="UserID" w:date="2013-04-29T07:46:00Z">
        <w:r w:rsidR="00FD1D94">
          <w:delText>service to the university, profession and to the community.</w:delText>
        </w:r>
      </w:del>
    </w:p>
    <w:p w14:paraId="142F251D" w14:textId="77777777" w:rsidR="00352D4B" w:rsidRDefault="00352D4B">
      <w:pPr>
        <w:jc w:val="both"/>
        <w:rPr>
          <w:del w:id="66" w:author="UserID" w:date="2013-04-29T07:46:00Z"/>
        </w:rPr>
      </w:pPr>
    </w:p>
    <w:p w14:paraId="03C11021" w14:textId="0162CBF0" w:rsidR="002206DE" w:rsidRPr="002855F1" w:rsidRDefault="00FD1D94">
      <w:pPr>
        <w:pStyle w:val="ListParagraph"/>
        <w:numPr>
          <w:ilvl w:val="0"/>
          <w:numId w:val="12"/>
        </w:numPr>
        <w:tabs>
          <w:tab w:val="left" w:pos="360"/>
          <w:tab w:val="left" w:pos="450"/>
        </w:tabs>
        <w:spacing w:after="240"/>
        <w:ind w:left="720"/>
        <w:contextualSpacing w:val="0"/>
        <w:jc w:val="both"/>
        <w:pPrChange w:id="67" w:author="UserID" w:date="2013-04-29T07:46:00Z">
          <w:pPr>
            <w:jc w:val="both"/>
          </w:pPr>
        </w:pPrChange>
      </w:pPr>
      <w:del w:id="68" w:author="UserID" w:date="2013-04-29T07:46:00Z">
        <w:r>
          <w:delText>Faculty members have</w:delText>
        </w:r>
      </w:del>
      <w:proofErr w:type="gramStart"/>
      <w:ins w:id="69" w:author="UserID" w:date="2013-04-29T07:46:00Z">
        <w:r w:rsidR="00113133" w:rsidRPr="002855F1">
          <w:t>revision</w:t>
        </w:r>
        <w:proofErr w:type="gramEnd"/>
        <w:r w:rsidR="00113133" w:rsidRPr="002855F1">
          <w:t xml:space="preserve">, maintaining office hours, and advising students. </w:t>
        </w:r>
        <w:r w:rsidR="00951439" w:rsidRPr="002855F1">
          <w:t xml:space="preserve"> In addition, temporary faculty may be assigned</w:t>
        </w:r>
      </w:ins>
      <w:r w:rsidR="00951439" w:rsidRPr="002855F1">
        <w:t xml:space="preserve"> additional professional responsibilities such as</w:t>
      </w:r>
      <w:del w:id="70" w:author="UserID" w:date="2013-04-29T07:46:00Z">
        <w:r>
          <w:delText>: advising students,</w:delText>
        </w:r>
      </w:del>
      <w:r w:rsidR="00951439" w:rsidRPr="002855F1">
        <w:t xml:space="preserve"> participation </w:t>
      </w:r>
      <w:del w:id="71" w:author="UserID" w:date="2013-04-29T07:46:00Z">
        <w:r>
          <w:delText>in</w:delText>
        </w:r>
      </w:del>
      <w:ins w:id="72" w:author="UserID" w:date="2013-04-29T07:46:00Z">
        <w:r w:rsidR="00951439" w:rsidRPr="002855F1">
          <w:t>on</w:t>
        </w:r>
      </w:ins>
      <w:r w:rsidR="00951439" w:rsidRPr="002855F1">
        <w:t xml:space="preserve"> campus </w:t>
      </w:r>
      <w:del w:id="73" w:author="UserID" w:date="2013-04-29T07:46:00Z">
        <w:r>
          <w:delText xml:space="preserve">and system-wide </w:delText>
        </w:r>
      </w:del>
      <w:r w:rsidR="00951439" w:rsidRPr="002855F1">
        <w:t>committees</w:t>
      </w:r>
      <w:del w:id="74" w:author="UserID" w:date="2013-04-29T07:46:00Z">
        <w:r>
          <w:delText>, maintaining office hours</w:delText>
        </w:r>
      </w:del>
      <w:r w:rsidR="00951439" w:rsidRPr="002855F1">
        <w:t>, working collaboratively and productively with colleagues, and participation in traditional academic functions.</w:t>
      </w:r>
    </w:p>
    <w:p w14:paraId="46367820" w14:textId="77777777" w:rsidR="00352D4B" w:rsidRDefault="00352D4B">
      <w:pPr>
        <w:ind w:left="900"/>
        <w:jc w:val="both"/>
        <w:rPr>
          <w:del w:id="75" w:author="UserID" w:date="2013-04-29T07:46:00Z"/>
        </w:rPr>
      </w:pPr>
    </w:p>
    <w:p w14:paraId="20946296" w14:textId="38DB9FFA" w:rsidR="004A6C36" w:rsidRPr="002855F1" w:rsidRDefault="004A6C36" w:rsidP="00F2725D">
      <w:pPr>
        <w:numPr>
          <w:ilvl w:val="0"/>
          <w:numId w:val="12"/>
        </w:numPr>
        <w:tabs>
          <w:tab w:val="left" w:pos="360"/>
          <w:tab w:val="left" w:pos="900"/>
        </w:tabs>
        <w:spacing w:after="240"/>
        <w:ind w:left="720"/>
        <w:jc w:val="both"/>
        <w:rPr>
          <w:ins w:id="76" w:author="UserID" w:date="2013-04-29T07:46:00Z"/>
        </w:rPr>
      </w:pPr>
      <w:r>
        <w:t xml:space="preserve">The </w:t>
      </w:r>
      <w:del w:id="77" w:author="UserID" w:date="2013-04-29T07:46:00Z">
        <w:r w:rsidR="00FD1D94">
          <w:delText>performance</w:delText>
        </w:r>
      </w:del>
      <w:ins w:id="78" w:author="UserID" w:date="2013-04-29T07:46:00Z">
        <w:r>
          <w:t>assignment</w:t>
        </w:r>
      </w:ins>
      <w:r>
        <w:t xml:space="preserve"> of </w:t>
      </w:r>
      <w:ins w:id="79" w:author="UserID" w:date="2013-04-29T07:46:00Z">
        <w:r>
          <w:t>other non-</w:t>
        </w:r>
      </w:ins>
      <w:r>
        <w:t xml:space="preserve">instructional </w:t>
      </w:r>
      <w:ins w:id="80" w:author="UserID" w:date="2013-04-29T07:46:00Z">
        <w:r>
          <w:t xml:space="preserve">temporary faculty (such as </w:t>
        </w:r>
        <w:r w:rsidR="00F2725D">
          <w:t xml:space="preserve">librarians, </w:t>
        </w:r>
        <w:r>
          <w:t>counselors</w:t>
        </w:r>
        <w:r w:rsidR="00F2725D">
          <w:t xml:space="preserve"> and coaches</w:t>
        </w:r>
        <w:r>
          <w:t xml:space="preserve">) may include </w:t>
        </w:r>
      </w:ins>
      <w:r w:rsidR="00F2725D">
        <w:t xml:space="preserve">responsibilities </w:t>
      </w:r>
      <w:del w:id="81" w:author="UserID" w:date="2013-04-29T07:46:00Z">
        <w:r w:rsidR="00FD1D94">
          <w:delText>extends beyond duties</w:delText>
        </w:r>
      </w:del>
      <w:ins w:id="82" w:author="UserID" w:date="2013-04-29T07:46:00Z">
        <w:r w:rsidR="00F2725D">
          <w:t>as listed</w:t>
        </w:r>
      </w:ins>
      <w:r w:rsidR="00F2725D">
        <w:t xml:space="preserve"> in </w:t>
      </w:r>
      <w:del w:id="83" w:author="UserID" w:date="2013-04-29T07:46:00Z">
        <w:r w:rsidR="00FD1D94">
          <w:delText>the classroom and includes such activities as: preparation for class, evaluation</w:delText>
        </w:r>
      </w:del>
      <w:ins w:id="84" w:author="UserID" w:date="2013-04-29T07:46:00Z">
        <w:r w:rsidR="00F2725D">
          <w:t>Article 20 (Workload)</w:t>
        </w:r>
      </w:ins>
      <w:r w:rsidR="00F2725D">
        <w:t xml:space="preserve"> of </w:t>
      </w:r>
      <w:del w:id="85" w:author="UserID" w:date="2013-04-29T07:46:00Z">
        <w:r w:rsidR="00FD1D94">
          <w:delText>student performance, syllabus preparation and revision, and review of current literature and</w:delText>
        </w:r>
      </w:del>
      <w:ins w:id="86" w:author="UserID" w:date="2013-04-29T07:46:00Z">
        <w:r w:rsidR="00F2725D">
          <w:t xml:space="preserve">the </w:t>
        </w:r>
        <w:r w:rsidR="00BB19C5">
          <w:t>Collective Bargaining Agreement (CBA)</w:t>
        </w:r>
        <w:r w:rsidR="00F2725D">
          <w:t>.</w:t>
        </w:r>
      </w:ins>
    </w:p>
    <w:p w14:paraId="5B150F1D" w14:textId="77777777" w:rsidR="00352D4B" w:rsidRDefault="00951439" w:rsidP="006B6645">
      <w:pPr>
        <w:jc w:val="both"/>
        <w:rPr>
          <w:del w:id="87" w:author="UserID" w:date="2013-04-29T07:46:00Z"/>
        </w:rPr>
      </w:pPr>
      <w:ins w:id="88" w:author="UserID" w:date="2013-04-29T07:46:00Z">
        <w:r w:rsidRPr="002855F1">
          <w:t xml:space="preserve">Additional </w:t>
        </w:r>
        <w:r w:rsidR="00E36341" w:rsidRPr="002855F1">
          <w:t xml:space="preserve">professional responsibilities of </w:t>
        </w:r>
        <w:r w:rsidRPr="002855F1">
          <w:t xml:space="preserve">temporary </w:t>
        </w:r>
        <w:r w:rsidR="00E36341" w:rsidRPr="002855F1">
          <w:t xml:space="preserve">faculty members </w:t>
        </w:r>
        <w:r w:rsidRPr="002855F1">
          <w:t xml:space="preserve">may </w:t>
        </w:r>
        <w:r w:rsidR="00E36341" w:rsidRPr="002855F1">
          <w:t xml:space="preserve">include </w:t>
        </w:r>
        <w:r w:rsidR="00F2725D">
          <w:t>supervision,</w:t>
        </w:r>
      </w:ins>
      <w:r w:rsidR="00F2725D">
        <w:t xml:space="preserve"> </w:t>
      </w:r>
      <w:r w:rsidR="00E36341" w:rsidRPr="002855F1">
        <w:t>research</w:t>
      </w:r>
      <w:del w:id="89" w:author="UserID" w:date="2013-04-29T07:46:00Z">
        <w:r w:rsidR="00FD1D94">
          <w:delText xml:space="preserve"> in the subject area, including instructional methodology. Research</w:delText>
        </w:r>
      </w:del>
      <w:r w:rsidR="00E36341" w:rsidRPr="002855F1">
        <w:t>, scholarship and creative activity</w:t>
      </w:r>
      <w:del w:id="90" w:author="UserID" w:date="2013-04-29T07:46:00Z">
        <w:r w:rsidR="00FD1D94">
          <w:delText xml:space="preserve"> in the faculty member's field of expertise are essential to effective teaching. Mentoring students and colleagues is another responsibility that faculty members are frequently expected to perform. </w:delText>
        </w:r>
        <w:r w:rsidR="00FD1D94">
          <w:br w:type="page"/>
        </w:r>
      </w:del>
    </w:p>
    <w:p w14:paraId="7796C87D" w14:textId="3EF4BEF4" w:rsidR="008E5BE9" w:rsidRPr="002855F1" w:rsidRDefault="00FD1D94" w:rsidP="00DE3317">
      <w:pPr>
        <w:pStyle w:val="ListParagraph"/>
        <w:numPr>
          <w:ilvl w:val="0"/>
          <w:numId w:val="12"/>
        </w:numPr>
        <w:tabs>
          <w:tab w:val="left" w:pos="360"/>
        </w:tabs>
        <w:spacing w:after="240"/>
        <w:ind w:left="720"/>
        <w:contextualSpacing w:val="0"/>
        <w:jc w:val="both"/>
        <w:rPr>
          <w:ins w:id="91" w:author="UserID" w:date="2013-04-29T07:46:00Z"/>
        </w:rPr>
      </w:pPr>
      <w:del w:id="92" w:author="UserID" w:date="2013-04-29T07:46:00Z">
        <w:r>
          <w:lastRenderedPageBreak/>
          <w:delText>The professional responsibilities of faculty members include research, scholarship and creative activity</w:delText>
        </w:r>
      </w:del>
      <w:ins w:id="93" w:author="UserID" w:date="2013-04-29T07:46:00Z">
        <w:r w:rsidR="00E3745B" w:rsidRPr="002855F1">
          <w:t>,</w:t>
        </w:r>
      </w:ins>
      <w:r w:rsidR="00E36341" w:rsidRPr="002855F1">
        <w:t xml:space="preserve"> which contribute to their currency, </w:t>
      </w:r>
      <w:del w:id="94" w:author="UserID" w:date="2013-04-29T07:46:00Z">
        <w:r>
          <w:delText xml:space="preserve">and the </w:delText>
        </w:r>
      </w:del>
      <w:r w:rsidR="00E36341" w:rsidRPr="002855F1">
        <w:t>contributions made within the classroom</w:t>
      </w:r>
      <w:ins w:id="95" w:author="UserID" w:date="2013-04-29T07:46:00Z">
        <w:r w:rsidR="00E3745B" w:rsidRPr="002855F1">
          <w:t>,</w:t>
        </w:r>
      </w:ins>
      <w:r w:rsidR="00E36341" w:rsidRPr="002855F1">
        <w:t xml:space="preserve"> and to their professions. </w:t>
      </w:r>
    </w:p>
    <w:p w14:paraId="6E9665DC" w14:textId="77777777" w:rsidR="00870F2C" w:rsidRPr="002855F1" w:rsidRDefault="00870F2C" w:rsidP="00870F2C">
      <w:pPr>
        <w:pStyle w:val="Heading5"/>
        <w:keepNext w:val="0"/>
        <w:tabs>
          <w:tab w:val="left" w:pos="360"/>
          <w:tab w:val="left" w:pos="540"/>
        </w:tabs>
        <w:spacing w:before="360" w:after="240"/>
        <w:rPr>
          <w:ins w:id="96" w:author="UserID" w:date="2013-04-29T07:46:00Z"/>
        </w:rPr>
      </w:pPr>
      <w:moveToRangeStart w:id="97" w:author="UserID" w:date="2013-04-29T07:46:00Z" w:name="move354984933"/>
      <w:moveTo w:id="98" w:author="UserID" w:date="2013-04-29T07:46:00Z">
        <w:r w:rsidRPr="002855F1">
          <w:t>III.</w:t>
        </w:r>
        <w:r w:rsidRPr="002855F1">
          <w:tab/>
        </w:r>
      </w:moveTo>
      <w:moveToRangeEnd w:id="97"/>
      <w:ins w:id="99" w:author="UserID" w:date="2013-04-29T07:46:00Z">
        <w:r w:rsidR="00DE3317" w:rsidRPr="002855F1">
          <w:t xml:space="preserve">DEPARTMENT </w:t>
        </w:r>
        <w:r w:rsidRPr="002855F1">
          <w:t xml:space="preserve">LIST OF EVALUATED TEMPORARY FACULTY </w:t>
        </w:r>
      </w:ins>
    </w:p>
    <w:p w14:paraId="1ACE8BE8" w14:textId="4E4E5DAC" w:rsidR="00870F2C" w:rsidRPr="002855F1" w:rsidRDefault="00870F2C" w:rsidP="00DE3317">
      <w:pPr>
        <w:pStyle w:val="ListParagraph"/>
        <w:numPr>
          <w:ilvl w:val="0"/>
          <w:numId w:val="5"/>
        </w:numPr>
        <w:tabs>
          <w:tab w:val="left" w:pos="360"/>
          <w:tab w:val="left" w:pos="900"/>
        </w:tabs>
        <w:spacing w:after="240"/>
        <w:contextualSpacing w:val="0"/>
        <w:jc w:val="both"/>
        <w:rPr>
          <w:ins w:id="100" w:author="UserID" w:date="2013-04-29T07:46:00Z"/>
        </w:rPr>
      </w:pPr>
      <w:ins w:id="101" w:author="UserID" w:date="2013-04-29T07:46:00Z">
        <w:r w:rsidRPr="002855F1">
          <w:t xml:space="preserve">Departments shall maintain a list of </w:t>
        </w:r>
        <w:r w:rsidR="0068306B" w:rsidRPr="002855F1">
          <w:t>qualified temporary faculty</w:t>
        </w:r>
        <w:r w:rsidR="00E87075" w:rsidRPr="002855F1">
          <w:t xml:space="preserve"> </w:t>
        </w:r>
        <w:r w:rsidR="0068306B" w:rsidRPr="002855F1">
          <w:t xml:space="preserve">members </w:t>
        </w:r>
        <w:r w:rsidR="00457BCA" w:rsidRPr="002855F1">
          <w:t xml:space="preserve">who </w:t>
        </w:r>
        <w:r w:rsidRPr="002855F1">
          <w:t xml:space="preserve">have been </w:t>
        </w:r>
        <w:r w:rsidR="00DD62A1">
          <w:t>evaluated</w:t>
        </w:r>
        <w:r w:rsidR="00DD62A1">
          <w:rPr>
            <w:rStyle w:val="FootnoteReference"/>
          </w:rPr>
          <w:footnoteReference w:id="2"/>
        </w:r>
        <w:r w:rsidR="00DD62A1" w:rsidRPr="002855F1">
          <w:t xml:space="preserve"> </w:t>
        </w:r>
        <w:r w:rsidRPr="002855F1">
          <w:t>by the Department Chair and/or a Departmental Committee in compliance with depa</w:t>
        </w:r>
        <w:r w:rsidR="000F675E" w:rsidRPr="002855F1">
          <w:t xml:space="preserve">rtment procedures. </w:t>
        </w:r>
        <w:r w:rsidR="00DD62A1">
          <w:t xml:space="preserve">This </w:t>
        </w:r>
        <w:r w:rsidR="00740BEF">
          <w:t xml:space="preserve">temporary faculty </w:t>
        </w:r>
        <w:r w:rsidR="00DD62A1">
          <w:t xml:space="preserve">list shall include current temporary faculty (temporary faculty in the order of assignment for the current year), and qualified applicants.  </w:t>
        </w:r>
      </w:ins>
      <w:r w:rsidR="000F675E" w:rsidRPr="002855F1">
        <w:t>Th</w:t>
      </w:r>
      <w:r w:rsidR="00740BEF">
        <w:t xml:space="preserve">e </w:t>
      </w:r>
      <w:del w:id="104" w:author="UserID" w:date="2013-04-29T07:46:00Z">
        <w:r w:rsidR="00FD1D94">
          <w:delText>professional responsibilities</w:delText>
        </w:r>
      </w:del>
      <w:ins w:id="105" w:author="UserID" w:date="2013-04-29T07:46:00Z">
        <w:r w:rsidR="00740BEF">
          <w:t xml:space="preserve">temporary </w:t>
        </w:r>
        <w:r w:rsidR="00483435">
          <w:t>faculty</w:t>
        </w:r>
        <w:r w:rsidR="000F675E" w:rsidRPr="002855F1">
          <w:t xml:space="preserve"> list </w:t>
        </w:r>
        <w:r w:rsidRPr="002855F1">
          <w:t>shall also include the courses previously taught in the department</w:t>
        </w:r>
        <w:r w:rsidR="00DD62A1">
          <w:t xml:space="preserve"> when applicable</w:t>
        </w:r>
        <w:r w:rsidRPr="002855F1">
          <w:t>.</w:t>
        </w:r>
        <w:r w:rsidR="004A6C36">
          <w:t xml:space="preserve">  </w:t>
        </w:r>
        <w:r w:rsidR="00DD62A1">
          <w:t xml:space="preserve">Note: </w:t>
        </w:r>
        <w:r w:rsidR="00F2725D">
          <w:t>D</w:t>
        </w:r>
        <w:r w:rsidR="00DD62A1">
          <w:t xml:space="preserve">epartment may maintain the </w:t>
        </w:r>
        <w:r w:rsidR="004A6C36">
          <w:t>list electronically.</w:t>
        </w:r>
      </w:ins>
    </w:p>
    <w:p w14:paraId="00D9F4D0" w14:textId="2F6C70D1" w:rsidR="0068306B" w:rsidRPr="002855F1" w:rsidRDefault="0068306B" w:rsidP="00DE3317">
      <w:pPr>
        <w:pStyle w:val="ListParagraph"/>
        <w:numPr>
          <w:ilvl w:val="0"/>
          <w:numId w:val="5"/>
        </w:numPr>
        <w:tabs>
          <w:tab w:val="left" w:pos="360"/>
          <w:tab w:val="left" w:pos="900"/>
        </w:tabs>
        <w:spacing w:after="240"/>
        <w:contextualSpacing w:val="0"/>
        <w:jc w:val="both"/>
        <w:rPr>
          <w:ins w:id="106" w:author="UserID" w:date="2013-04-29T07:46:00Z"/>
        </w:rPr>
      </w:pPr>
      <w:ins w:id="107" w:author="UserID" w:date="2013-04-29T07:46:00Z">
        <w:r w:rsidRPr="002855F1">
          <w:t xml:space="preserve">Additions and changes to the </w:t>
        </w:r>
        <w:r w:rsidR="00740BEF">
          <w:t xml:space="preserve">temporary faculty </w:t>
        </w:r>
        <w:r w:rsidRPr="002855F1">
          <w:t>list and all appointments shall be based on careful consideration</w:t>
        </w:r>
      </w:ins>
      <w:r w:rsidRPr="002855F1">
        <w:t xml:space="preserve"> of </w:t>
      </w:r>
      <w:del w:id="108" w:author="UserID" w:date="2013-04-29T07:46:00Z">
        <w:r w:rsidR="00FD1D94">
          <w:delText xml:space="preserve">faculty </w:delText>
        </w:r>
      </w:del>
      <w:ins w:id="109" w:author="UserID" w:date="2013-04-29T07:46:00Z">
        <w:r w:rsidRPr="002855F1">
          <w:t xml:space="preserve">the information in the Personnel Action </w:t>
        </w:r>
        <w:r w:rsidR="00483435" w:rsidRPr="002855F1">
          <w:t>File</w:t>
        </w:r>
        <w:r w:rsidR="00BB19C5">
          <w:t xml:space="preserve"> (PAF)</w:t>
        </w:r>
        <w:r w:rsidR="00C40D11">
          <w:t xml:space="preserve"> </w:t>
        </w:r>
        <w:r w:rsidR="00BB19C5">
          <w:t xml:space="preserve">or </w:t>
        </w:r>
        <w:r w:rsidR="00C40D11">
          <w:t xml:space="preserve">the pre-employment file for those without a </w:t>
        </w:r>
        <w:r w:rsidR="00F2725D">
          <w:t>PAF</w:t>
        </w:r>
        <w:r w:rsidR="00C40D11">
          <w:t>.</w:t>
        </w:r>
      </w:ins>
    </w:p>
    <w:p w14:paraId="6E30D9E4" w14:textId="77777777" w:rsidR="006B6645" w:rsidRDefault="00870F2C" w:rsidP="006B6645">
      <w:pPr>
        <w:ind w:left="360"/>
        <w:jc w:val="both"/>
        <w:rPr>
          <w:del w:id="110" w:author="UserID" w:date="2013-04-29T07:46:00Z"/>
        </w:rPr>
      </w:pPr>
      <w:ins w:id="111" w:author="UserID" w:date="2013-04-29T07:46:00Z">
        <w:r w:rsidRPr="002855F1">
          <w:t xml:space="preserve">All </w:t>
        </w:r>
        <w:r w:rsidR="000F675E" w:rsidRPr="002855F1">
          <w:t xml:space="preserve">recommendations for </w:t>
        </w:r>
        <w:r w:rsidRPr="002855F1">
          <w:t>appointment</w:t>
        </w:r>
        <w:r w:rsidR="000F675E" w:rsidRPr="002855F1">
          <w:t>s</w:t>
        </w:r>
        <w:r w:rsidRPr="002855F1">
          <w:t xml:space="preserve"> shall be made from th</w:t>
        </w:r>
        <w:r w:rsidR="00740BEF">
          <w:t>e temporary faculty</w:t>
        </w:r>
        <w:r w:rsidR="00E87075" w:rsidRPr="002855F1">
          <w:t xml:space="preserve"> list</w:t>
        </w:r>
        <w:r w:rsidRPr="002855F1">
          <w:t>.</w:t>
        </w:r>
        <w:r w:rsidR="000F675E" w:rsidRPr="002855F1">
          <w:t xml:space="preserve">  </w:t>
        </w:r>
        <w:r w:rsidR="00452DC4">
          <w:t>L</w:t>
        </w:r>
        <w:r w:rsidR="00E71457">
          <w:t xml:space="preserve">ist </w:t>
        </w:r>
      </w:ins>
      <w:r w:rsidR="00E71457">
        <w:t>members</w:t>
      </w:r>
      <w:r w:rsidR="00E71457" w:rsidRPr="002855F1">
        <w:t xml:space="preserve"> </w:t>
      </w:r>
      <w:r w:rsidR="000F675E" w:rsidRPr="002855F1">
        <w:t xml:space="preserve">are </w:t>
      </w:r>
      <w:del w:id="112" w:author="UserID" w:date="2013-04-29T07:46:00Z">
        <w:r w:rsidR="00FD1D94">
          <w:delText>fulfilled by participation in conferences and seminars, through academic leaves and sabbaticals that provide additional opportunities for scholarship and preparation, and through a variety of other professional development activities.</w:delText>
        </w:r>
      </w:del>
    </w:p>
    <w:p w14:paraId="6323E31B" w14:textId="77777777" w:rsidR="006B6645" w:rsidRDefault="006B6645" w:rsidP="006B6645">
      <w:pPr>
        <w:ind w:left="360"/>
        <w:jc w:val="both"/>
        <w:rPr>
          <w:del w:id="113" w:author="UserID" w:date="2013-04-29T07:46:00Z"/>
        </w:rPr>
      </w:pPr>
    </w:p>
    <w:p w14:paraId="72CC7692" w14:textId="77777777" w:rsidR="00352D4B" w:rsidRDefault="00FD1D94" w:rsidP="006B6645">
      <w:pPr>
        <w:ind w:left="360"/>
        <w:jc w:val="both"/>
        <w:rPr>
          <w:del w:id="114" w:author="UserID" w:date="2013-04-29T07:46:00Z"/>
        </w:rPr>
      </w:pPr>
      <w:del w:id="115" w:author="UserID" w:date="2013-04-29T07:46:00Z">
        <w:r>
          <w:delText xml:space="preserve">It is understood that instructional faculty members may not normally participate in all activities during each academic term or year. </w:delText>
        </w:r>
      </w:del>
    </w:p>
    <w:p w14:paraId="28EDB13B" w14:textId="77777777" w:rsidR="00352D4B" w:rsidRDefault="00352D4B">
      <w:pPr>
        <w:jc w:val="both"/>
        <w:rPr>
          <w:del w:id="116" w:author="UserID" w:date="2013-04-29T07:46:00Z"/>
        </w:rPr>
      </w:pPr>
    </w:p>
    <w:p w14:paraId="44918583" w14:textId="77777777" w:rsidR="00870F2C" w:rsidRPr="002855F1" w:rsidRDefault="000F675E" w:rsidP="00DE3317">
      <w:pPr>
        <w:pStyle w:val="ListParagraph"/>
        <w:numPr>
          <w:ilvl w:val="0"/>
          <w:numId w:val="5"/>
        </w:numPr>
        <w:tabs>
          <w:tab w:val="left" w:pos="360"/>
          <w:tab w:val="left" w:pos="900"/>
        </w:tabs>
        <w:spacing w:after="240"/>
        <w:contextualSpacing w:val="0"/>
        <w:jc w:val="both"/>
        <w:rPr>
          <w:ins w:id="117" w:author="UserID" w:date="2013-04-29T07:46:00Z"/>
        </w:rPr>
      </w:pPr>
      <w:proofErr w:type="gramStart"/>
      <w:ins w:id="118" w:author="UserID" w:date="2013-04-29T07:46:00Z">
        <w:r w:rsidRPr="002855F1">
          <w:t>responsible</w:t>
        </w:r>
        <w:proofErr w:type="gramEnd"/>
        <w:r w:rsidRPr="002855F1">
          <w:t xml:space="preserve"> for keeping their application</w:t>
        </w:r>
        <w:r w:rsidR="00E71457">
          <w:t xml:space="preserve">, curriculum vitae, and/or </w:t>
        </w:r>
        <w:r w:rsidR="00F2725D">
          <w:t>PAF</w:t>
        </w:r>
        <w:r w:rsidRPr="002855F1">
          <w:t xml:space="preserve"> current.</w:t>
        </w:r>
      </w:ins>
    </w:p>
    <w:p w14:paraId="56832100" w14:textId="77777777" w:rsidR="00352D4B" w:rsidRDefault="00BB19C5">
      <w:pPr>
        <w:pStyle w:val="Heading5"/>
        <w:tabs>
          <w:tab w:val="left" w:pos="540"/>
        </w:tabs>
        <w:rPr>
          <w:del w:id="119" w:author="UserID" w:date="2013-04-29T07:46:00Z"/>
        </w:rPr>
      </w:pPr>
      <w:ins w:id="120" w:author="UserID" w:date="2013-04-29T07:46:00Z">
        <w:r>
          <w:t>PAF</w:t>
        </w:r>
        <w:r w:rsidR="00E87075" w:rsidRPr="002855F1">
          <w:t>s</w:t>
        </w:r>
      </w:ins>
      <w:moveFromRangeStart w:id="121" w:author="UserID" w:date="2013-04-29T07:46:00Z" w:name="move354984933"/>
      <w:moveFrom w:id="122" w:author="UserID" w:date="2013-04-29T07:46:00Z">
        <w:r w:rsidR="00870F2C" w:rsidRPr="002855F1">
          <w:t>III.</w:t>
        </w:r>
        <w:r w:rsidR="00870F2C" w:rsidRPr="002855F1">
          <w:tab/>
        </w:r>
      </w:moveFrom>
      <w:moveFromRangeEnd w:id="121"/>
      <w:del w:id="123" w:author="UserID" w:date="2013-04-29T07:46:00Z">
        <w:r w:rsidR="00FD1D94">
          <w:delText>NOMINATION PROCEDURES</w:delText>
        </w:r>
      </w:del>
    </w:p>
    <w:p w14:paraId="7F95D1E4" w14:textId="77777777" w:rsidR="00352D4B" w:rsidRDefault="00352D4B">
      <w:pPr>
        <w:jc w:val="both"/>
        <w:rPr>
          <w:del w:id="124" w:author="UserID" w:date="2013-04-29T07:46:00Z"/>
        </w:rPr>
      </w:pPr>
    </w:p>
    <w:p w14:paraId="779E7E38" w14:textId="77777777" w:rsidR="006B6645" w:rsidRDefault="00FD1D94" w:rsidP="006B6645">
      <w:pPr>
        <w:tabs>
          <w:tab w:val="left" w:pos="900"/>
        </w:tabs>
        <w:ind w:left="900" w:hanging="360"/>
        <w:jc w:val="both"/>
        <w:rPr>
          <w:del w:id="125" w:author="UserID" w:date="2013-04-29T07:46:00Z"/>
        </w:rPr>
      </w:pPr>
      <w:del w:id="126" w:author="UserID" w:date="2013-04-29T07:46:00Z">
        <w:r>
          <w:delText>1.</w:delText>
        </w:r>
        <w:r>
          <w:tab/>
          <w:delText>Authorization to conduct a search</w:delText>
        </w:r>
      </w:del>
      <w:r w:rsidR="00E87075" w:rsidRPr="002855F1">
        <w:t xml:space="preserve"> </w:t>
      </w:r>
      <w:proofErr w:type="gramStart"/>
      <w:r w:rsidR="00E87075" w:rsidRPr="002855F1">
        <w:t>for</w:t>
      </w:r>
      <w:proofErr w:type="gramEnd"/>
      <w:r w:rsidR="00E87075" w:rsidRPr="002855F1">
        <w:t xml:space="preserve"> </w:t>
      </w:r>
      <w:del w:id="127" w:author="UserID" w:date="2013-04-29T07:46:00Z">
        <w:r>
          <w:delText xml:space="preserve">a full-time </w:delText>
        </w:r>
      </w:del>
      <w:r w:rsidR="00E87075" w:rsidRPr="002855F1">
        <w:t xml:space="preserve">temporary </w:t>
      </w:r>
      <w:del w:id="128" w:author="UserID" w:date="2013-04-29T07:46:00Z">
        <w:r>
          <w:delText>employee must</w:delText>
        </w:r>
      </w:del>
      <w:ins w:id="129" w:author="UserID" w:date="2013-04-29T07:46:00Z">
        <w:r w:rsidR="00E87075" w:rsidRPr="002855F1">
          <w:t>faculty shall</w:t>
        </w:r>
      </w:ins>
      <w:r w:rsidR="00E87075" w:rsidRPr="002855F1">
        <w:t xml:space="preserve"> be </w:t>
      </w:r>
      <w:del w:id="130" w:author="UserID" w:date="2013-04-29T07:46:00Z">
        <w:r>
          <w:delText>obtained from</w:delText>
        </w:r>
      </w:del>
      <w:ins w:id="131" w:author="UserID" w:date="2013-04-29T07:46:00Z">
        <w:r w:rsidR="00E87075" w:rsidRPr="002855F1">
          <w:t>maintained in</w:t>
        </w:r>
      </w:ins>
      <w:r w:rsidR="00E87075" w:rsidRPr="002855F1">
        <w:t xml:space="preserve"> the </w:t>
      </w:r>
      <w:del w:id="132" w:author="UserID" w:date="2013-04-29T07:46:00Z">
        <w:r>
          <w:delText>Provost and Vice President for Academic Affairs (Provost).</w:delText>
        </w:r>
      </w:del>
    </w:p>
    <w:p w14:paraId="165D290D" w14:textId="77777777" w:rsidR="006B6645" w:rsidRDefault="006B6645" w:rsidP="006B6645">
      <w:pPr>
        <w:tabs>
          <w:tab w:val="left" w:pos="900"/>
        </w:tabs>
        <w:ind w:left="900" w:hanging="360"/>
        <w:jc w:val="both"/>
        <w:rPr>
          <w:del w:id="133" w:author="UserID" w:date="2013-04-29T07:46:00Z"/>
        </w:rPr>
      </w:pPr>
    </w:p>
    <w:p w14:paraId="1DBBC40A" w14:textId="52A6C5DA" w:rsidR="00E87075" w:rsidRPr="002855F1" w:rsidRDefault="00FD1D94">
      <w:pPr>
        <w:pStyle w:val="ListParagraph"/>
        <w:numPr>
          <w:ilvl w:val="0"/>
          <w:numId w:val="5"/>
        </w:numPr>
        <w:tabs>
          <w:tab w:val="left" w:pos="360"/>
          <w:tab w:val="left" w:pos="900"/>
        </w:tabs>
        <w:spacing w:after="240"/>
        <w:contextualSpacing w:val="0"/>
        <w:jc w:val="both"/>
        <w:pPrChange w:id="134" w:author="UserID" w:date="2013-04-29T07:46:00Z">
          <w:pPr>
            <w:tabs>
              <w:tab w:val="left" w:pos="900"/>
            </w:tabs>
            <w:jc w:val="both"/>
          </w:pPr>
        </w:pPrChange>
      </w:pPr>
      <w:del w:id="135" w:author="UserID" w:date="2013-04-29T07:46:00Z">
        <w:r>
          <w:delText>2.</w:delText>
        </w:r>
        <w:r>
          <w:tab/>
          <w:delText xml:space="preserve">Normally, each full-time </w:delText>
        </w:r>
      </w:del>
      <w:ins w:id="136" w:author="UserID" w:date="2013-04-29T07:46:00Z">
        <w:r w:rsidR="00E87075" w:rsidRPr="002855F1">
          <w:t xml:space="preserve">Dean’s office.  Individuals on the </w:t>
        </w:r>
        <w:r w:rsidR="00DE3317" w:rsidRPr="002855F1">
          <w:t xml:space="preserve">department </w:t>
        </w:r>
      </w:ins>
      <w:r w:rsidR="00740BEF">
        <w:t xml:space="preserve">temporary </w:t>
      </w:r>
      <w:r w:rsidR="00483435">
        <w:t>faculty</w:t>
      </w:r>
      <w:r w:rsidR="00740BEF">
        <w:t xml:space="preserve"> </w:t>
      </w:r>
      <w:del w:id="137" w:author="UserID" w:date="2013-04-29T07:46:00Z">
        <w:r>
          <w:delText xml:space="preserve">position shall be opened to a thirty (30) day, national search.  Full-time temporary faculty may be reappointed in a position for a second or third consecutive year following the initial </w:delText>
        </w:r>
      </w:del>
      <w:ins w:id="138" w:author="UserID" w:date="2013-04-29T07:46:00Z">
        <w:r w:rsidR="00E87075" w:rsidRPr="002855F1">
          <w:t xml:space="preserve">list </w:t>
        </w:r>
        <w:r w:rsidR="00860744" w:rsidRPr="002855F1">
          <w:t>who</w:t>
        </w:r>
        <w:r w:rsidR="00E87075" w:rsidRPr="002855F1">
          <w:t xml:space="preserve"> have not held an </w:t>
        </w:r>
      </w:ins>
      <w:r w:rsidR="00E87075" w:rsidRPr="002855F1">
        <w:t xml:space="preserve">appointment </w:t>
      </w:r>
      <w:del w:id="139" w:author="UserID" w:date="2013-04-29T07:46:00Z">
        <w:r>
          <w:delText>if</w:delText>
        </w:r>
      </w:del>
      <w:ins w:id="140" w:author="UserID" w:date="2013-04-29T07:46:00Z">
        <w:r w:rsidR="00E87075" w:rsidRPr="002855F1">
          <w:t xml:space="preserve">will not have a </w:t>
        </w:r>
        <w:r w:rsidR="00F2725D">
          <w:t>PAF</w:t>
        </w:r>
        <w:r w:rsidR="00E87075" w:rsidRPr="002855F1">
          <w:t>.  Departments will maintain</w:t>
        </w:r>
      </w:ins>
      <w:r w:rsidR="00E87075" w:rsidRPr="002855F1">
        <w:t xml:space="preserve"> the </w:t>
      </w:r>
      <w:del w:id="141" w:author="UserID" w:date="2013-04-29T07:46:00Z">
        <w:r>
          <w:delText>vacancy announcement so stipulated.  Except where the vacancy announcement provides for reappointment without an additional open search, reappointment is possible only if</w:delText>
        </w:r>
      </w:del>
      <w:ins w:id="142" w:author="UserID" w:date="2013-04-29T07:46:00Z">
        <w:r w:rsidR="00E87075" w:rsidRPr="002855F1">
          <w:t>application materials unt</w:t>
        </w:r>
        <w:r w:rsidR="00DE3317" w:rsidRPr="002855F1">
          <w:t>il</w:t>
        </w:r>
      </w:ins>
      <w:r w:rsidR="00DE3317" w:rsidRPr="002855F1">
        <w:t xml:space="preserve"> the individual is </w:t>
      </w:r>
      <w:del w:id="143" w:author="UserID" w:date="2013-04-29T07:46:00Z">
        <w:r>
          <w:delText xml:space="preserve">the successful applicant in the new search. </w:delText>
        </w:r>
      </w:del>
      <w:ins w:id="144" w:author="UserID" w:date="2013-04-29T07:46:00Z">
        <w:r w:rsidR="00DE3317" w:rsidRPr="002855F1">
          <w:lastRenderedPageBreak/>
          <w:t>appointed</w:t>
        </w:r>
        <w:r w:rsidR="00452DC4">
          <w:t>, upon appointment all department materials will be forwarded to the PAF</w:t>
        </w:r>
      </w:ins>
    </w:p>
    <w:p w14:paraId="63012FBC" w14:textId="77777777" w:rsidR="00352D4B" w:rsidRDefault="00352D4B">
      <w:pPr>
        <w:jc w:val="both"/>
        <w:rPr>
          <w:del w:id="145" w:author="UserID" w:date="2013-04-29T07:46:00Z"/>
        </w:rPr>
      </w:pPr>
    </w:p>
    <w:p w14:paraId="3F911C95" w14:textId="77777777" w:rsidR="006B6645" w:rsidRDefault="00FD1D94" w:rsidP="006B6645">
      <w:pPr>
        <w:tabs>
          <w:tab w:val="left" w:pos="900"/>
        </w:tabs>
        <w:ind w:left="900" w:hanging="360"/>
        <w:jc w:val="both"/>
        <w:rPr>
          <w:del w:id="146" w:author="UserID" w:date="2013-04-29T07:46:00Z"/>
        </w:rPr>
      </w:pPr>
      <w:del w:id="147" w:author="UserID" w:date="2013-04-29T07:46:00Z">
        <w:r>
          <w:delText>3.</w:delText>
        </w:r>
        <w:r>
          <w:tab/>
          <w:delText>The department normally shall develop and approve vacancy announcements.  Such announcements shall be subject to approval by the Provost.  Each vacancy announcement shall include criteria for the full-time position, including minimum academic qualifications.</w:delText>
        </w:r>
      </w:del>
    </w:p>
    <w:p w14:paraId="3D025F70" w14:textId="77777777" w:rsidR="006B6645" w:rsidRDefault="006B6645" w:rsidP="006B6645">
      <w:pPr>
        <w:tabs>
          <w:tab w:val="left" w:pos="900"/>
        </w:tabs>
        <w:ind w:left="900" w:hanging="360"/>
        <w:jc w:val="both"/>
        <w:rPr>
          <w:del w:id="148" w:author="UserID" w:date="2013-04-29T07:46:00Z"/>
        </w:rPr>
      </w:pPr>
    </w:p>
    <w:p w14:paraId="475C8395" w14:textId="00EA1CBE" w:rsidR="00652C92" w:rsidRPr="002855F1" w:rsidRDefault="00FD1D94">
      <w:pPr>
        <w:pStyle w:val="ListParagraph"/>
        <w:numPr>
          <w:ilvl w:val="0"/>
          <w:numId w:val="5"/>
        </w:numPr>
        <w:tabs>
          <w:tab w:val="left" w:pos="360"/>
          <w:tab w:val="left" w:pos="900"/>
        </w:tabs>
        <w:spacing w:after="240"/>
        <w:contextualSpacing w:val="0"/>
        <w:jc w:val="both"/>
        <w:pPrChange w:id="149" w:author="UserID" w:date="2013-04-29T07:46:00Z">
          <w:pPr>
            <w:tabs>
              <w:tab w:val="left" w:pos="900"/>
            </w:tabs>
            <w:jc w:val="both"/>
          </w:pPr>
        </w:pPrChange>
      </w:pPr>
      <w:del w:id="150" w:author="UserID" w:date="2013-04-29T07:46:00Z">
        <w:r>
          <w:delText>4.</w:delText>
        </w:r>
        <w:r>
          <w:tab/>
        </w:r>
      </w:del>
      <w:r w:rsidR="00652C92" w:rsidRPr="002855F1">
        <w:t xml:space="preserve">Applications for </w:t>
      </w:r>
      <w:del w:id="151" w:author="UserID" w:date="2013-04-29T07:46:00Z">
        <w:r>
          <w:delText>full-time</w:delText>
        </w:r>
      </w:del>
      <w:ins w:id="152" w:author="UserID" w:date="2013-04-29T07:46:00Z">
        <w:r w:rsidR="00652C92" w:rsidRPr="002855F1">
          <w:t>temporary faculty</w:t>
        </w:r>
      </w:ins>
      <w:r w:rsidR="00652C92" w:rsidRPr="002855F1">
        <w:t xml:space="preserve"> positions are to be treated with the strictest confidentiality.  All deliberations on </w:t>
      </w:r>
      <w:del w:id="153" w:author="UserID" w:date="2013-04-29T07:46:00Z">
        <w:r>
          <w:delText xml:space="preserve">applications for </w:delText>
        </w:r>
      </w:del>
      <w:r w:rsidR="00652C92" w:rsidRPr="002855F1">
        <w:t xml:space="preserve">the </w:t>
      </w:r>
      <w:del w:id="154" w:author="UserID" w:date="2013-04-29T07:46:00Z">
        <w:r>
          <w:delText xml:space="preserve">full-time </w:delText>
        </w:r>
      </w:del>
      <w:r w:rsidR="00652C92" w:rsidRPr="002855F1">
        <w:t xml:space="preserve">temporary </w:t>
      </w:r>
      <w:del w:id="155" w:author="UserID" w:date="2013-04-29T07:46:00Z">
        <w:r>
          <w:delText>positions</w:delText>
        </w:r>
      </w:del>
      <w:ins w:id="156" w:author="UserID" w:date="2013-04-29T07:46:00Z">
        <w:r w:rsidR="00652C92" w:rsidRPr="002855F1">
          <w:t>faculty list</w:t>
        </w:r>
      </w:ins>
      <w:r w:rsidR="00652C92" w:rsidRPr="002855F1">
        <w:t xml:space="preserve"> shall be conducted in executive session and remain confidential as provided by law.  Violations of this confidentiality </w:t>
      </w:r>
      <w:ins w:id="157" w:author="UserID" w:date="2013-04-29T07:46:00Z">
        <w:r w:rsidR="00F2725D">
          <w:t xml:space="preserve">by the Department Chair and/or Committee </w:t>
        </w:r>
      </w:ins>
      <w:r w:rsidR="00652C92" w:rsidRPr="002855F1">
        <w:t xml:space="preserve">are considered to be unprofessional conduct and </w:t>
      </w:r>
      <w:del w:id="158" w:author="UserID" w:date="2013-04-29T07:46:00Z">
        <w:r>
          <w:delText>MAY BE</w:delText>
        </w:r>
      </w:del>
      <w:ins w:id="159" w:author="UserID" w:date="2013-04-29T07:46:00Z">
        <w:r w:rsidR="00652C92" w:rsidRPr="002855F1">
          <w:t>may be</w:t>
        </w:r>
      </w:ins>
      <w:r w:rsidR="00652C92" w:rsidRPr="002855F1">
        <w:t xml:space="preserve"> grounds for disciplinary action.</w:t>
      </w:r>
      <w:ins w:id="160" w:author="UserID" w:date="2013-04-29T07:46:00Z">
        <w:r w:rsidR="00E71457">
          <w:rPr>
            <w:rStyle w:val="FootnoteReference"/>
          </w:rPr>
          <w:footnoteReference w:id="3"/>
        </w:r>
      </w:ins>
    </w:p>
    <w:p w14:paraId="305D6623" w14:textId="77777777" w:rsidR="00352D4B" w:rsidRDefault="00352D4B">
      <w:pPr>
        <w:jc w:val="both"/>
        <w:rPr>
          <w:del w:id="163" w:author="UserID" w:date="2013-04-29T07:46:00Z"/>
        </w:rPr>
      </w:pPr>
    </w:p>
    <w:p w14:paraId="4330BDB3" w14:textId="77777777" w:rsidR="00652C92" w:rsidRPr="00652C92" w:rsidRDefault="000F675E" w:rsidP="00766A4B">
      <w:pPr>
        <w:pStyle w:val="ListParagraph"/>
        <w:numPr>
          <w:ilvl w:val="0"/>
          <w:numId w:val="5"/>
        </w:numPr>
        <w:tabs>
          <w:tab w:val="left" w:pos="360"/>
          <w:tab w:val="left" w:pos="900"/>
        </w:tabs>
        <w:spacing w:after="240"/>
        <w:contextualSpacing w:val="0"/>
        <w:jc w:val="both"/>
        <w:rPr>
          <w:ins w:id="164" w:author="UserID" w:date="2013-04-29T07:46:00Z"/>
        </w:rPr>
      </w:pPr>
      <w:ins w:id="165" w:author="UserID" w:date="2013-04-29T07:46:00Z">
        <w:r w:rsidRPr="002855F1">
          <w:t xml:space="preserve">Access to the </w:t>
        </w:r>
        <w:r w:rsidR="00C93C43" w:rsidRPr="002855F1">
          <w:t>temporary faculty list (and related materials)</w:t>
        </w:r>
        <w:r w:rsidRPr="002855F1">
          <w:t xml:space="preserve"> is limited to persons authorized access in the conduct of University business.  Individual </w:t>
        </w:r>
        <w:r w:rsidR="00740BEF">
          <w:t>list members</w:t>
        </w:r>
        <w:r w:rsidR="00740BEF" w:rsidRPr="002855F1">
          <w:t xml:space="preserve"> </w:t>
        </w:r>
        <w:r w:rsidRPr="002855F1">
          <w:t xml:space="preserve">shall not have access to </w:t>
        </w:r>
        <w:r w:rsidR="00C93C43" w:rsidRPr="002855F1">
          <w:t>faculty</w:t>
        </w:r>
        <w:r w:rsidRPr="002855F1">
          <w:t xml:space="preserve"> </w:t>
        </w:r>
        <w:r w:rsidR="00740BEF">
          <w:t xml:space="preserve">personnel </w:t>
        </w:r>
        <w:r w:rsidRPr="002855F1">
          <w:t>files.</w:t>
        </w:r>
        <w:r w:rsidR="00740BEF">
          <w:t xml:space="preserve">  All access to PAF or pre-employment files shall be logged.</w:t>
        </w:r>
      </w:ins>
    </w:p>
    <w:p w14:paraId="3FEA5C4F" w14:textId="77777777" w:rsidR="00E87075" w:rsidRPr="002855F1" w:rsidRDefault="00E87075" w:rsidP="00E87075">
      <w:pPr>
        <w:tabs>
          <w:tab w:val="left" w:pos="360"/>
          <w:tab w:val="left" w:pos="900"/>
        </w:tabs>
        <w:spacing w:before="120" w:after="120"/>
        <w:ind w:left="360"/>
        <w:jc w:val="both"/>
        <w:rPr>
          <w:ins w:id="166" w:author="UserID" w:date="2013-04-29T07:46:00Z"/>
          <w:b/>
        </w:rPr>
      </w:pPr>
      <w:ins w:id="167" w:author="UserID" w:date="2013-04-29T07:46:00Z">
        <w:r w:rsidRPr="002855F1">
          <w:rPr>
            <w:b/>
          </w:rPr>
          <w:t xml:space="preserve">List </w:t>
        </w:r>
        <w:r w:rsidR="00BB19C5">
          <w:rPr>
            <w:b/>
          </w:rPr>
          <w:t>M</w:t>
        </w:r>
        <w:r w:rsidR="00BB19C5" w:rsidRPr="002855F1">
          <w:rPr>
            <w:b/>
          </w:rPr>
          <w:t xml:space="preserve">aintenance </w:t>
        </w:r>
        <w:r w:rsidRPr="002855F1">
          <w:rPr>
            <w:b/>
          </w:rPr>
          <w:t xml:space="preserve">and </w:t>
        </w:r>
        <w:r w:rsidR="00BB19C5">
          <w:rPr>
            <w:b/>
          </w:rPr>
          <w:t>R</w:t>
        </w:r>
        <w:r w:rsidR="00BB19C5" w:rsidRPr="002855F1">
          <w:rPr>
            <w:b/>
          </w:rPr>
          <w:t>ecord</w:t>
        </w:r>
        <w:r w:rsidR="00BB19C5">
          <w:rPr>
            <w:b/>
          </w:rPr>
          <w:t>s</w:t>
        </w:r>
        <w:r w:rsidR="00BB19C5" w:rsidRPr="002855F1">
          <w:rPr>
            <w:b/>
          </w:rPr>
          <w:t xml:space="preserve"> </w:t>
        </w:r>
        <w:r w:rsidR="00BB19C5">
          <w:rPr>
            <w:b/>
          </w:rPr>
          <w:t>R</w:t>
        </w:r>
        <w:r w:rsidR="00BB19C5" w:rsidRPr="002855F1">
          <w:rPr>
            <w:b/>
          </w:rPr>
          <w:t>etention</w:t>
        </w:r>
      </w:ins>
    </w:p>
    <w:p w14:paraId="1CE42C33" w14:textId="77777777" w:rsidR="00E87075" w:rsidRPr="002855F1" w:rsidRDefault="00E87075" w:rsidP="00DE3317">
      <w:pPr>
        <w:pStyle w:val="ListParagraph"/>
        <w:numPr>
          <w:ilvl w:val="0"/>
          <w:numId w:val="5"/>
        </w:numPr>
        <w:tabs>
          <w:tab w:val="left" w:pos="360"/>
          <w:tab w:val="left" w:pos="900"/>
        </w:tabs>
        <w:spacing w:after="240"/>
        <w:contextualSpacing w:val="0"/>
        <w:jc w:val="both"/>
        <w:rPr>
          <w:ins w:id="168" w:author="UserID" w:date="2013-04-29T07:46:00Z"/>
        </w:rPr>
      </w:pPr>
      <w:ins w:id="169" w:author="UserID" w:date="2013-04-29T07:46:00Z">
        <w:r w:rsidRPr="002855F1">
          <w:t xml:space="preserve">Candidates on the </w:t>
        </w:r>
        <w:r w:rsidR="00740BEF">
          <w:t xml:space="preserve">temporary faculty </w:t>
        </w:r>
        <w:r w:rsidRPr="002855F1">
          <w:t xml:space="preserve">list </w:t>
        </w:r>
        <w:r w:rsidR="00860744" w:rsidRPr="002855F1">
          <w:t>who</w:t>
        </w:r>
        <w:r w:rsidRPr="002855F1">
          <w:t xml:space="preserve"> have never received an appointment </w:t>
        </w:r>
        <w:r w:rsidR="00740BEF">
          <w:t>shall</w:t>
        </w:r>
        <w:r w:rsidR="00740BEF" w:rsidRPr="002855F1">
          <w:t xml:space="preserve"> </w:t>
        </w:r>
        <w:r w:rsidRPr="002855F1">
          <w:t>be removed from the list after three (3) academic years.  Application materials shall be destroyed pursuant to the Records Retention Schedule.</w:t>
        </w:r>
        <w:r w:rsidR="00BE605B" w:rsidRPr="002855F1">
          <w:rPr>
            <w:rStyle w:val="FootnoteReference"/>
          </w:rPr>
          <w:footnoteReference w:id="4"/>
        </w:r>
      </w:ins>
    </w:p>
    <w:p w14:paraId="788070C6" w14:textId="77777777" w:rsidR="00870F2C" w:rsidRDefault="00740BEF" w:rsidP="00DE3317">
      <w:pPr>
        <w:pStyle w:val="ListParagraph"/>
        <w:numPr>
          <w:ilvl w:val="0"/>
          <w:numId w:val="5"/>
        </w:numPr>
        <w:tabs>
          <w:tab w:val="left" w:pos="360"/>
          <w:tab w:val="left" w:pos="900"/>
        </w:tabs>
        <w:spacing w:after="240"/>
        <w:contextualSpacing w:val="0"/>
        <w:jc w:val="both"/>
        <w:rPr>
          <w:ins w:id="172" w:author="UserID" w:date="2013-04-29T07:46:00Z"/>
        </w:rPr>
      </w:pPr>
      <w:ins w:id="173" w:author="UserID" w:date="2013-04-29T07:46:00Z">
        <w:r>
          <w:t xml:space="preserve">Temporary </w:t>
        </w:r>
        <w:r w:rsidR="00BB19C5">
          <w:t>faculty</w:t>
        </w:r>
        <w:r w:rsidR="00BB19C5" w:rsidRPr="002855F1">
          <w:t xml:space="preserve"> </w:t>
        </w:r>
        <w:r w:rsidR="00167D64">
          <w:t xml:space="preserve">members </w:t>
        </w:r>
        <w:r w:rsidR="00870F2C" w:rsidRPr="002855F1">
          <w:t xml:space="preserve">on the list </w:t>
        </w:r>
        <w:r w:rsidR="00C93C43" w:rsidRPr="002855F1">
          <w:t>who</w:t>
        </w:r>
        <w:r w:rsidR="00E87075" w:rsidRPr="002855F1">
          <w:t xml:space="preserve"> have not received an appointment </w:t>
        </w:r>
        <w:r w:rsidR="00870F2C" w:rsidRPr="002855F1">
          <w:t xml:space="preserve">during the previous </w:t>
        </w:r>
        <w:r w:rsidR="00AB78A3">
          <w:t>three</w:t>
        </w:r>
        <w:r w:rsidR="00AB78A3" w:rsidRPr="002855F1">
          <w:t xml:space="preserve"> </w:t>
        </w:r>
        <w:r w:rsidR="00870F2C" w:rsidRPr="002855F1">
          <w:t>(</w:t>
        </w:r>
        <w:r w:rsidR="00AB78A3">
          <w:t>3</w:t>
        </w:r>
        <w:r w:rsidR="00870F2C" w:rsidRPr="002855F1">
          <w:t>) academic years will be automatically removed from the list. To be added to the list</w:t>
        </w:r>
        <w:r w:rsidR="00E87075" w:rsidRPr="002855F1">
          <w:t xml:space="preserve"> </w:t>
        </w:r>
        <w:r w:rsidR="00870F2C" w:rsidRPr="002855F1">
          <w:t xml:space="preserve">the individual must apply as a new applicant.  </w:t>
        </w:r>
        <w:r w:rsidR="00E87075" w:rsidRPr="002855F1">
          <w:t>Files shall be destroyed pursuant to the Records Retention Schedule.</w:t>
        </w:r>
        <w:r w:rsidR="00AB78A3">
          <w:t xml:space="preserve"> </w:t>
        </w:r>
        <w:r w:rsidR="005F4078">
          <w:t xml:space="preserve">If </w:t>
        </w:r>
        <w:r w:rsidR="00BB19C5">
          <w:t xml:space="preserve">an </w:t>
        </w:r>
        <w:r w:rsidR="005F4078">
          <w:t xml:space="preserve">application is accepted, courses taught </w:t>
        </w:r>
        <w:r w:rsidR="00AB78A3">
          <w:t>more than three (3) academic years</w:t>
        </w:r>
        <w:r w:rsidR="005F4078">
          <w:t xml:space="preserve"> </w:t>
        </w:r>
        <w:r w:rsidR="00AB78A3">
          <w:t xml:space="preserve">prior </w:t>
        </w:r>
        <w:r w:rsidR="005F4078">
          <w:t xml:space="preserve">will not be </w:t>
        </w:r>
        <w:r w:rsidR="00167D64">
          <w:t>considered</w:t>
        </w:r>
        <w:r w:rsidR="005F4078">
          <w:t>.</w:t>
        </w:r>
      </w:ins>
    </w:p>
    <w:p w14:paraId="72734A5F" w14:textId="77777777" w:rsidR="00870F2C" w:rsidRPr="002855F1" w:rsidRDefault="00870F2C" w:rsidP="00870F2C">
      <w:pPr>
        <w:tabs>
          <w:tab w:val="left" w:pos="360"/>
          <w:tab w:val="left" w:pos="900"/>
        </w:tabs>
        <w:spacing w:before="120" w:after="120"/>
        <w:ind w:left="360"/>
        <w:jc w:val="both"/>
        <w:rPr>
          <w:ins w:id="174" w:author="UserID" w:date="2013-04-29T07:46:00Z"/>
          <w:b/>
        </w:rPr>
      </w:pPr>
      <w:ins w:id="175" w:author="UserID" w:date="2013-04-29T07:46:00Z">
        <w:r w:rsidRPr="002855F1">
          <w:rPr>
            <w:b/>
          </w:rPr>
          <w:t>New Applicants</w:t>
        </w:r>
      </w:ins>
    </w:p>
    <w:p w14:paraId="4BF914AC" w14:textId="77777777" w:rsidR="00DE3317" w:rsidRPr="002855F1" w:rsidRDefault="00870F2C" w:rsidP="00DE3317">
      <w:pPr>
        <w:pStyle w:val="ListParagraph"/>
        <w:numPr>
          <w:ilvl w:val="0"/>
          <w:numId w:val="5"/>
        </w:numPr>
        <w:tabs>
          <w:tab w:val="left" w:pos="360"/>
          <w:tab w:val="left" w:pos="900"/>
        </w:tabs>
        <w:spacing w:after="240"/>
        <w:contextualSpacing w:val="0"/>
        <w:jc w:val="both"/>
        <w:rPr>
          <w:ins w:id="176" w:author="UserID" w:date="2013-04-29T07:46:00Z"/>
        </w:rPr>
      </w:pPr>
      <w:ins w:id="177" w:author="UserID" w:date="2013-04-29T07:46:00Z">
        <w:r w:rsidRPr="002855F1">
          <w:t>New applicants apply to the list by submitting</w:t>
        </w:r>
        <w:r w:rsidR="00FB531D">
          <w:t xml:space="preserve"> </w:t>
        </w:r>
        <w:r w:rsidR="00F2725D">
          <w:t>the following:</w:t>
        </w:r>
        <w:r w:rsidRPr="002855F1">
          <w:t xml:space="preserve"> 1) application, 2) current vita or resume, 3) transcripts</w:t>
        </w:r>
        <w:r w:rsidR="005F4078">
          <w:t xml:space="preserve"> (see #10 below)</w:t>
        </w:r>
        <w:r w:rsidRPr="002855F1">
          <w:t>, and 4) names</w:t>
        </w:r>
        <w:r w:rsidR="00DE3317" w:rsidRPr="002855F1">
          <w:t xml:space="preserve"> and contact information</w:t>
        </w:r>
        <w:r w:rsidRPr="002855F1">
          <w:t xml:space="preserve"> of at </w:t>
        </w:r>
        <w:r w:rsidR="0068306B" w:rsidRPr="002855F1">
          <w:t xml:space="preserve">least 3 professional references.  </w:t>
        </w:r>
      </w:ins>
    </w:p>
    <w:p w14:paraId="2D9AF58F" w14:textId="77777777" w:rsidR="00F2725D" w:rsidRDefault="0068306B" w:rsidP="00F2725D">
      <w:pPr>
        <w:pStyle w:val="ListParagraph"/>
        <w:numPr>
          <w:ilvl w:val="0"/>
          <w:numId w:val="5"/>
        </w:numPr>
        <w:tabs>
          <w:tab w:val="left" w:pos="360"/>
          <w:tab w:val="left" w:pos="900"/>
        </w:tabs>
        <w:spacing w:after="240"/>
        <w:contextualSpacing w:val="0"/>
        <w:jc w:val="both"/>
        <w:rPr>
          <w:ins w:id="178" w:author="UserID" w:date="2013-04-29T07:46:00Z"/>
        </w:rPr>
      </w:pPr>
      <w:ins w:id="179" w:author="UserID" w:date="2013-04-29T07:46:00Z">
        <w:r w:rsidRPr="002855F1">
          <w:t xml:space="preserve">Departments must verify degrees </w:t>
        </w:r>
        <w:r w:rsidR="00DE3317" w:rsidRPr="002855F1">
          <w:t xml:space="preserve">and </w:t>
        </w:r>
        <w:r w:rsidR="00F2725D">
          <w:t xml:space="preserve">contact </w:t>
        </w:r>
        <w:r w:rsidR="00FB531D">
          <w:t xml:space="preserve">at least three (3) </w:t>
        </w:r>
        <w:r w:rsidR="00DE3317" w:rsidRPr="002855F1">
          <w:t xml:space="preserve">references </w:t>
        </w:r>
        <w:r w:rsidRPr="002855F1">
          <w:t>prior to first appointment</w:t>
        </w:r>
        <w:r w:rsidR="00DE3317" w:rsidRPr="002855F1">
          <w:t>.  It is acceptable to use</w:t>
        </w:r>
        <w:r w:rsidRPr="002855F1">
          <w:t xml:space="preserve"> a clearinghouse service or request official transcript</w:t>
        </w:r>
        <w:r w:rsidR="00DE3317" w:rsidRPr="002855F1">
          <w:t>s from the applicant for the degree verification</w:t>
        </w:r>
      </w:ins>
    </w:p>
    <w:p w14:paraId="2CCB3815" w14:textId="77777777" w:rsidR="00870F2C" w:rsidRPr="002855F1" w:rsidRDefault="00870F2C" w:rsidP="00F2725D">
      <w:pPr>
        <w:pStyle w:val="ListParagraph"/>
        <w:numPr>
          <w:ilvl w:val="0"/>
          <w:numId w:val="5"/>
        </w:numPr>
        <w:tabs>
          <w:tab w:val="left" w:pos="360"/>
          <w:tab w:val="left" w:pos="900"/>
        </w:tabs>
        <w:spacing w:after="240"/>
        <w:contextualSpacing w:val="0"/>
        <w:jc w:val="both"/>
        <w:rPr>
          <w:ins w:id="180" w:author="UserID" w:date="2013-04-29T07:46:00Z"/>
        </w:rPr>
      </w:pPr>
      <w:ins w:id="181" w:author="UserID" w:date="2013-04-29T07:46:00Z">
        <w:r w:rsidRPr="002855F1">
          <w:lastRenderedPageBreak/>
          <w:t xml:space="preserve">New applicants will be reviewed in accordance to departmental procedures and if qualified, will be added to the department </w:t>
        </w:r>
        <w:r w:rsidR="00FB531D">
          <w:t xml:space="preserve">temporary faculty </w:t>
        </w:r>
        <w:r w:rsidRPr="002855F1">
          <w:t>list.</w:t>
        </w:r>
      </w:ins>
    </w:p>
    <w:p w14:paraId="0B333BE6" w14:textId="77777777" w:rsidR="0097530D" w:rsidRPr="002855F1" w:rsidRDefault="0097530D" w:rsidP="001B2BEB">
      <w:pPr>
        <w:pStyle w:val="ListParagraph"/>
        <w:numPr>
          <w:ilvl w:val="0"/>
          <w:numId w:val="5"/>
        </w:numPr>
        <w:tabs>
          <w:tab w:val="left" w:pos="360"/>
          <w:tab w:val="left" w:pos="900"/>
        </w:tabs>
        <w:spacing w:after="60"/>
        <w:contextualSpacing w:val="0"/>
        <w:jc w:val="both"/>
        <w:rPr>
          <w:ins w:id="182" w:author="UserID" w:date="2013-04-29T07:46:00Z"/>
        </w:rPr>
      </w:pPr>
      <w:ins w:id="183" w:author="UserID" w:date="2013-04-29T07:46:00Z">
        <w:r w:rsidRPr="002855F1">
          <w:t>When a department needs to recruit candidates for the</w:t>
        </w:r>
        <w:r w:rsidR="00FB531D">
          <w:t xml:space="preserve"> temporary faculty</w:t>
        </w:r>
        <w:r w:rsidRPr="002855F1">
          <w:t xml:space="preserve"> list</w:t>
        </w:r>
        <w:r w:rsidR="00C93C43" w:rsidRPr="002855F1">
          <w:t>,</w:t>
        </w:r>
        <w:r w:rsidRPr="002855F1">
          <w:t xml:space="preserve"> they may request approval to conduct a search.  </w:t>
        </w:r>
        <w:r w:rsidR="00457BCA" w:rsidRPr="002855F1">
          <w:t xml:space="preserve">At a minimum, the department would post the approved vacancy announcement for fifteen days on appropriate bulletin boards, web sites, etc.  Additional recruitment might include distribution of the vacancy announcement to local colleges and universities, relevant graduate programs, and local companies or agencies. </w:t>
        </w:r>
        <w:r w:rsidR="00C93C43" w:rsidRPr="002855F1">
          <w:t>In rare instances, a department may request a search for a temporary faculty position.  In such instances, this</w:t>
        </w:r>
        <w:r w:rsidR="000B3D5D" w:rsidRPr="002855F1">
          <w:t xml:space="preserve"> search will need </w:t>
        </w:r>
        <w:r w:rsidR="00B8287E" w:rsidRPr="002855F1">
          <w:t xml:space="preserve">to be conducted in accordance with </w:t>
        </w:r>
        <w:r w:rsidR="00457BCA" w:rsidRPr="002855F1">
          <w:t xml:space="preserve">procedures found in </w:t>
        </w:r>
        <w:r w:rsidR="00B8287E" w:rsidRPr="002855F1">
          <w:t>APM 301</w:t>
        </w:r>
        <w:r w:rsidR="00C93C43" w:rsidRPr="002855F1">
          <w:t>,</w:t>
        </w:r>
        <w:r w:rsidR="00B8287E" w:rsidRPr="002855F1">
          <w:t xml:space="preserve"> </w:t>
        </w:r>
        <w:r w:rsidR="00B8287E" w:rsidRPr="009D4B44">
          <w:rPr>
            <w:u w:val="single"/>
          </w:rPr>
          <w:t xml:space="preserve">Policy and Procedures for the Appointment of Tenure Track </w:t>
        </w:r>
        <w:r w:rsidR="00B8287E" w:rsidRPr="00AA5D62">
          <w:t>Faculty</w:t>
        </w:r>
        <w:r w:rsidR="00B8287E" w:rsidRPr="00F17FEE">
          <w:t xml:space="preserve"> Includ</w:t>
        </w:r>
        <w:r w:rsidR="00C93C43" w:rsidRPr="00F17FEE">
          <w:t>ing the Award of Service Credit.</w:t>
        </w:r>
      </w:ins>
    </w:p>
    <w:p w14:paraId="478D97DB" w14:textId="77777777" w:rsidR="00E36341" w:rsidRPr="002855F1" w:rsidRDefault="00E36341">
      <w:pPr>
        <w:pStyle w:val="Heading5"/>
        <w:keepNext w:val="0"/>
        <w:tabs>
          <w:tab w:val="left" w:pos="360"/>
          <w:tab w:val="left" w:pos="540"/>
        </w:tabs>
        <w:spacing w:before="360" w:after="240"/>
        <w:pPrChange w:id="184" w:author="UserID" w:date="2013-04-29T07:46:00Z">
          <w:pPr>
            <w:pStyle w:val="Heading5"/>
            <w:tabs>
              <w:tab w:val="left" w:pos="540"/>
            </w:tabs>
          </w:pPr>
        </w:pPrChange>
      </w:pPr>
      <w:r w:rsidRPr="002855F1">
        <w:t>IV.</w:t>
      </w:r>
      <w:r w:rsidRPr="002855F1">
        <w:tab/>
        <w:t>APPOINTMENTS</w:t>
      </w:r>
    </w:p>
    <w:p w14:paraId="0A2420A4" w14:textId="77777777" w:rsidR="00352D4B" w:rsidRDefault="00352D4B">
      <w:pPr>
        <w:jc w:val="both"/>
        <w:rPr>
          <w:del w:id="185" w:author="UserID" w:date="2013-04-29T07:46:00Z"/>
        </w:rPr>
      </w:pPr>
    </w:p>
    <w:p w14:paraId="1E079A55" w14:textId="009E3728" w:rsidR="00E36341" w:rsidRDefault="00E36341">
      <w:pPr>
        <w:pStyle w:val="ListParagraph"/>
        <w:numPr>
          <w:ilvl w:val="0"/>
          <w:numId w:val="13"/>
        </w:numPr>
        <w:tabs>
          <w:tab w:val="left" w:pos="360"/>
          <w:tab w:val="left" w:pos="900"/>
        </w:tabs>
        <w:spacing w:after="240"/>
        <w:contextualSpacing w:val="0"/>
        <w:jc w:val="both"/>
        <w:pPrChange w:id="186" w:author="UserID" w:date="2013-04-29T07:46:00Z">
          <w:pPr>
            <w:pStyle w:val="ListParagraph"/>
            <w:numPr>
              <w:numId w:val="29"/>
            </w:numPr>
            <w:tabs>
              <w:tab w:val="left" w:pos="900"/>
            </w:tabs>
            <w:ind w:hanging="360"/>
            <w:jc w:val="both"/>
          </w:pPr>
        </w:pPrChange>
      </w:pPr>
      <w:r w:rsidRPr="002855F1">
        <w:t xml:space="preserve">All appointments shall be based solely on </w:t>
      </w:r>
      <w:del w:id="187" w:author="UserID" w:date="2013-04-29T07:46:00Z">
        <w:r w:rsidR="00FD1D94">
          <w:delText>ability</w:delText>
        </w:r>
      </w:del>
      <w:ins w:id="188" w:author="UserID" w:date="2013-04-29T07:46:00Z">
        <w:r w:rsidR="005F4078">
          <w:t>knowledge, skills,</w:t>
        </w:r>
      </w:ins>
      <w:r w:rsidR="005F4078">
        <w:t xml:space="preserve"> and </w:t>
      </w:r>
      <w:del w:id="189" w:author="UserID" w:date="2013-04-29T07:46:00Z">
        <w:r w:rsidR="00FD1D94">
          <w:delText>fitness</w:delText>
        </w:r>
      </w:del>
      <w:ins w:id="190" w:author="UserID" w:date="2013-04-29T07:46:00Z">
        <w:r w:rsidRPr="002855F1">
          <w:t>abilit</w:t>
        </w:r>
        <w:r w:rsidR="00FB531D">
          <w:t>ies</w:t>
        </w:r>
        <w:r w:rsidRPr="002855F1">
          <w:t xml:space="preserve"> </w:t>
        </w:r>
        <w:r w:rsidR="005F4078">
          <w:t>of applicants</w:t>
        </w:r>
      </w:ins>
      <w:r w:rsidR="005F4078">
        <w:t xml:space="preserve"> </w:t>
      </w:r>
      <w:r w:rsidRPr="002855F1">
        <w:t>for the position to be filled.</w:t>
      </w:r>
    </w:p>
    <w:p w14:paraId="50B6AA92" w14:textId="77777777" w:rsidR="006B6645" w:rsidRDefault="006B6645" w:rsidP="006B6645">
      <w:pPr>
        <w:pStyle w:val="ListParagraph"/>
        <w:tabs>
          <w:tab w:val="left" w:pos="900"/>
        </w:tabs>
        <w:jc w:val="both"/>
        <w:rPr>
          <w:del w:id="191" w:author="UserID" w:date="2013-04-29T07:46:00Z"/>
        </w:rPr>
      </w:pPr>
    </w:p>
    <w:p w14:paraId="24B86654" w14:textId="77777777" w:rsidR="00AA6F7C" w:rsidRPr="002855F1" w:rsidRDefault="00AA6F7C" w:rsidP="00DA5F3A">
      <w:pPr>
        <w:pStyle w:val="ListParagraph"/>
        <w:numPr>
          <w:ilvl w:val="0"/>
          <w:numId w:val="13"/>
        </w:numPr>
        <w:tabs>
          <w:tab w:val="left" w:pos="360"/>
          <w:tab w:val="left" w:pos="900"/>
        </w:tabs>
        <w:spacing w:after="240"/>
        <w:contextualSpacing w:val="0"/>
        <w:jc w:val="both"/>
        <w:rPr>
          <w:ins w:id="192" w:author="UserID" w:date="2013-04-29T07:46:00Z"/>
        </w:rPr>
      </w:pPr>
      <w:ins w:id="193" w:author="UserID" w:date="2013-04-29T07:46:00Z">
        <w:r>
          <w:t>New temporary faculty</w:t>
        </w:r>
        <w:r>
          <w:rPr>
            <w:rStyle w:val="FootnoteReference"/>
          </w:rPr>
          <w:footnoteReference w:id="5"/>
        </w:r>
        <w:r>
          <w:t xml:space="preserve"> must complete </w:t>
        </w:r>
        <w:r w:rsidR="00BB19C5">
          <w:t xml:space="preserve">all </w:t>
        </w:r>
        <w:r>
          <w:t>required forms.</w:t>
        </w:r>
      </w:ins>
    </w:p>
    <w:p w14:paraId="513A67E0" w14:textId="0ABA8B9B" w:rsidR="00E36341" w:rsidRPr="002855F1" w:rsidRDefault="00736B56">
      <w:pPr>
        <w:pStyle w:val="ListParagraph"/>
        <w:numPr>
          <w:ilvl w:val="0"/>
          <w:numId w:val="13"/>
        </w:numPr>
        <w:tabs>
          <w:tab w:val="left" w:pos="360"/>
          <w:tab w:val="left" w:pos="900"/>
        </w:tabs>
        <w:spacing w:after="240"/>
        <w:contextualSpacing w:val="0"/>
        <w:jc w:val="both"/>
        <w:pPrChange w:id="196" w:author="UserID" w:date="2013-04-29T07:46:00Z">
          <w:pPr>
            <w:pStyle w:val="ListParagraph"/>
            <w:numPr>
              <w:numId w:val="29"/>
            </w:numPr>
            <w:tabs>
              <w:tab w:val="left" w:pos="900"/>
            </w:tabs>
            <w:ind w:hanging="360"/>
            <w:jc w:val="both"/>
          </w:pPr>
        </w:pPrChange>
      </w:pPr>
      <w:ins w:id="197" w:author="UserID" w:date="2013-04-29T07:46:00Z">
        <w:r w:rsidRPr="002855F1">
          <w:t xml:space="preserve">After consultation with, and </w:t>
        </w:r>
        <w:r w:rsidR="005F4078">
          <w:t xml:space="preserve">recommendation </w:t>
        </w:r>
        <w:r w:rsidRPr="002855F1">
          <w:t>by the relevant dean, the recommendations regarding temporary appointments</w:t>
        </w:r>
        <w:r w:rsidR="005F4078">
          <w:t xml:space="preserve"> are forwarded</w:t>
        </w:r>
        <w:r w:rsidRPr="002855F1">
          <w:t xml:space="preserve"> to the Provost or his/her designee.  </w:t>
        </w:r>
      </w:ins>
      <w:r w:rsidR="00E36341" w:rsidRPr="002855F1">
        <w:t xml:space="preserve">The Provost or designee shall make all faculty appointments.  No other person is authorized to appoint faculty, nor to modify or revise the provisions of any appointment or offer of appointment. </w:t>
      </w:r>
      <w:del w:id="198" w:author="UserID" w:date="2013-04-29T07:46:00Z">
        <w:r w:rsidR="00FD1D94">
          <w:delText xml:space="preserve"> </w:delText>
        </w:r>
      </w:del>
      <w:r w:rsidR="00BE605B" w:rsidRPr="002855F1">
        <w:t xml:space="preserve">No other person is authorized to make statements, either oral or written which may be construed to be commitments to employment by the university. </w:t>
      </w:r>
      <w:ins w:id="199" w:author="UserID" w:date="2013-04-29T07:46:00Z">
        <w:r w:rsidRPr="002855F1">
          <w:t xml:space="preserve"> No temporary faculty member shall be deemed appointed in the absence of an official written notification from the Provost or designee. </w:t>
        </w:r>
      </w:ins>
    </w:p>
    <w:p w14:paraId="318A7780" w14:textId="77777777" w:rsidR="006B6645" w:rsidRDefault="006B6645" w:rsidP="006B6645">
      <w:pPr>
        <w:pStyle w:val="ListParagraph"/>
        <w:rPr>
          <w:del w:id="200" w:author="UserID" w:date="2013-04-29T07:46:00Z"/>
        </w:rPr>
      </w:pPr>
    </w:p>
    <w:p w14:paraId="48AFE187" w14:textId="28173A33" w:rsidR="00885007" w:rsidRPr="002855F1" w:rsidRDefault="00FD1D94">
      <w:pPr>
        <w:pStyle w:val="ListParagraph"/>
        <w:numPr>
          <w:ilvl w:val="0"/>
          <w:numId w:val="13"/>
        </w:numPr>
        <w:tabs>
          <w:tab w:val="left" w:pos="360"/>
          <w:tab w:val="left" w:pos="900"/>
        </w:tabs>
        <w:spacing w:after="240"/>
        <w:jc w:val="both"/>
        <w:pPrChange w:id="201" w:author="UserID" w:date="2013-04-29T07:46:00Z">
          <w:pPr>
            <w:pStyle w:val="ListParagraph"/>
            <w:numPr>
              <w:numId w:val="29"/>
            </w:numPr>
            <w:tabs>
              <w:tab w:val="left" w:pos="900"/>
            </w:tabs>
            <w:ind w:hanging="360"/>
            <w:jc w:val="both"/>
          </w:pPr>
        </w:pPrChange>
      </w:pPr>
      <w:del w:id="202" w:author="UserID" w:date="2013-04-29T07:46:00Z">
        <w:r>
          <w:delText>Full-time temporary</w:delText>
        </w:r>
      </w:del>
      <w:ins w:id="203" w:author="UserID" w:date="2013-04-29T07:46:00Z">
        <w:r w:rsidR="00EE61A2" w:rsidRPr="002855F1">
          <w:t>T</w:t>
        </w:r>
        <w:r w:rsidR="00E36341" w:rsidRPr="002855F1">
          <w:t>emporary</w:t>
        </w:r>
      </w:ins>
      <w:r w:rsidR="00E36341" w:rsidRPr="002855F1">
        <w:t xml:space="preserve"> faculty appointments may be made for a semester; parts of a year, or for one (1) or more years.  The length of the appointment shall be n</w:t>
      </w:r>
      <w:r w:rsidR="00E93409" w:rsidRPr="002855F1">
        <w:t>oted in the offer of employment.</w:t>
      </w:r>
    </w:p>
    <w:p w14:paraId="1E20820F" w14:textId="77777777" w:rsidR="006B6645" w:rsidRDefault="006B6645" w:rsidP="006B6645">
      <w:pPr>
        <w:pStyle w:val="ListParagraph"/>
        <w:rPr>
          <w:del w:id="204" w:author="UserID" w:date="2013-04-29T07:46:00Z"/>
        </w:rPr>
      </w:pPr>
    </w:p>
    <w:p w14:paraId="1E6BDA20" w14:textId="602A3085" w:rsidR="004F6EC5" w:rsidRDefault="00F2725D">
      <w:pPr>
        <w:tabs>
          <w:tab w:val="left" w:pos="720"/>
          <w:tab w:val="left" w:pos="900"/>
        </w:tabs>
        <w:spacing w:after="240"/>
        <w:ind w:left="720" w:hanging="360"/>
        <w:jc w:val="both"/>
        <w:pPrChange w:id="205" w:author="UserID" w:date="2013-04-29T07:46:00Z">
          <w:pPr>
            <w:pStyle w:val="ListParagraph"/>
            <w:numPr>
              <w:numId w:val="29"/>
            </w:numPr>
            <w:tabs>
              <w:tab w:val="left" w:pos="900"/>
            </w:tabs>
            <w:ind w:hanging="360"/>
            <w:jc w:val="both"/>
          </w:pPr>
        </w:pPrChange>
      </w:pPr>
      <w:ins w:id="206" w:author="UserID" w:date="2013-04-29T07:46:00Z">
        <w:r>
          <w:t>5</w:t>
        </w:r>
        <w:r w:rsidR="00885007" w:rsidRPr="002855F1">
          <w:t xml:space="preserve">.  </w:t>
        </w:r>
      </w:ins>
      <w:r w:rsidR="00E36341" w:rsidRPr="002855F1">
        <w:t xml:space="preserve">The official offer to a </w:t>
      </w:r>
      <w:del w:id="207" w:author="UserID" w:date="2013-04-29T07:46:00Z">
        <w:r w:rsidR="00FD1D94">
          <w:delText xml:space="preserve">full-time </w:delText>
        </w:r>
      </w:del>
      <w:r w:rsidR="00E36341" w:rsidRPr="002855F1">
        <w:t xml:space="preserve">temporary faculty member shall also indicate that </w:t>
      </w:r>
      <w:ins w:id="208" w:author="UserID" w:date="2013-04-29T07:46:00Z">
        <w:r w:rsidR="00885007" w:rsidRPr="002855F1">
          <w:tab/>
        </w:r>
      </w:ins>
      <w:r w:rsidR="00E36341" w:rsidRPr="002855F1">
        <w:t>the appointment automatically expires at the end of the period stated and does not establish a right to subsequent appointments or any further appointment rights.  No other notice shall be provided.</w:t>
      </w:r>
    </w:p>
    <w:p w14:paraId="4D944B90" w14:textId="77777777" w:rsidR="006B6645" w:rsidRDefault="006B6645" w:rsidP="006B6645">
      <w:pPr>
        <w:pStyle w:val="ListParagraph"/>
        <w:rPr>
          <w:del w:id="209" w:author="UserID" w:date="2013-04-29T07:46:00Z"/>
        </w:rPr>
      </w:pPr>
    </w:p>
    <w:p w14:paraId="2A9BCE8D" w14:textId="6BBF4DF6" w:rsidR="00E36341" w:rsidRPr="002855F1" w:rsidRDefault="00F2725D">
      <w:pPr>
        <w:tabs>
          <w:tab w:val="left" w:pos="720"/>
          <w:tab w:val="left" w:pos="900"/>
        </w:tabs>
        <w:spacing w:after="240"/>
        <w:ind w:left="720" w:hanging="360"/>
        <w:jc w:val="both"/>
        <w:pPrChange w:id="210" w:author="UserID" w:date="2013-04-29T07:46:00Z">
          <w:pPr>
            <w:pStyle w:val="ListParagraph"/>
            <w:numPr>
              <w:numId w:val="29"/>
            </w:numPr>
            <w:tabs>
              <w:tab w:val="left" w:pos="900"/>
            </w:tabs>
            <w:ind w:hanging="360"/>
            <w:jc w:val="both"/>
          </w:pPr>
        </w:pPrChange>
      </w:pPr>
      <w:ins w:id="211" w:author="UserID" w:date="2013-04-29T07:46:00Z">
        <w:r>
          <w:lastRenderedPageBreak/>
          <w:t>6</w:t>
        </w:r>
        <w:r w:rsidR="004F6EC5">
          <w:t xml:space="preserve">. </w:t>
        </w:r>
        <w:r w:rsidR="004F6EC5">
          <w:tab/>
        </w:r>
      </w:ins>
      <w:r w:rsidR="00E36341" w:rsidRPr="002855F1">
        <w:t>Appointment of a</w:t>
      </w:r>
      <w:del w:id="212" w:author="UserID" w:date="2013-04-29T07:46:00Z">
        <w:r w:rsidR="00FD1D94">
          <w:delText xml:space="preserve"> full-time</w:delText>
        </w:r>
      </w:del>
      <w:r w:rsidR="00E36341" w:rsidRPr="002855F1">
        <w:t xml:space="preserve"> temporary faculty member in consecutive academic years to a similar assignment in the same department</w:t>
      </w:r>
      <w:del w:id="213" w:author="UserID" w:date="2013-04-29T07:46:00Z">
        <w:r w:rsidR="00FD1D94" w:rsidRPr="006B6645">
          <w:rPr>
            <w:rStyle w:val="FootnoteReference"/>
            <w:b/>
          </w:rPr>
          <w:footnoteReference w:customMarkFollows="1" w:id="6"/>
          <w:delText>1</w:delText>
        </w:r>
      </w:del>
      <w:ins w:id="216" w:author="UserID" w:date="2013-04-29T07:46:00Z">
        <w:r w:rsidR="00885007" w:rsidRPr="002855F1">
          <w:rPr>
            <w:rStyle w:val="FootnoteReference"/>
          </w:rPr>
          <w:footnoteReference w:id="7"/>
        </w:r>
      </w:ins>
      <w:r w:rsidR="00E36341" w:rsidRPr="002855F1">
        <w:t xml:space="preserve"> shall require the same or higher salary placement as in his/her previous employment</w:t>
      </w:r>
      <w:r w:rsidR="00885007" w:rsidRPr="002855F1">
        <w:t>.</w:t>
      </w:r>
      <w:ins w:id="219" w:author="UserID" w:date="2013-04-29T07:46:00Z">
        <w:r w:rsidR="00EE61A2" w:rsidRPr="002855F1">
          <w:t xml:space="preserve"> </w:t>
        </w:r>
      </w:ins>
    </w:p>
    <w:p w14:paraId="26A82400" w14:textId="77777777" w:rsidR="006B6645" w:rsidRPr="006B6645" w:rsidRDefault="006B6645" w:rsidP="006B6645">
      <w:pPr>
        <w:pStyle w:val="ListParagraph"/>
        <w:rPr>
          <w:del w:id="220" w:author="UserID" w:date="2013-04-29T07:46:00Z"/>
          <w:szCs w:val="24"/>
        </w:rPr>
      </w:pPr>
    </w:p>
    <w:p w14:paraId="364FB14B" w14:textId="77777777" w:rsidR="00610F1E" w:rsidRPr="002855F1" w:rsidRDefault="00610F1E" w:rsidP="00610F1E">
      <w:pPr>
        <w:tabs>
          <w:tab w:val="left" w:pos="360"/>
          <w:tab w:val="left" w:pos="900"/>
        </w:tabs>
        <w:spacing w:before="240" w:after="120"/>
        <w:ind w:left="360"/>
        <w:jc w:val="both"/>
        <w:rPr>
          <w:ins w:id="221" w:author="UserID" w:date="2013-04-29T07:46:00Z"/>
          <w:b/>
        </w:rPr>
      </w:pPr>
      <w:ins w:id="222" w:author="UserID" w:date="2013-04-29T07:46:00Z">
        <w:r w:rsidRPr="002855F1">
          <w:rPr>
            <w:b/>
          </w:rPr>
          <w:t>Three year temporary faculty appointments</w:t>
        </w:r>
      </w:ins>
    </w:p>
    <w:p w14:paraId="2A515B52" w14:textId="77777777" w:rsidR="004F6EC5" w:rsidRPr="00652C92" w:rsidRDefault="00652C92" w:rsidP="00652C92">
      <w:pPr>
        <w:tabs>
          <w:tab w:val="left" w:pos="360"/>
          <w:tab w:val="left" w:pos="720"/>
          <w:tab w:val="left" w:pos="1260"/>
        </w:tabs>
        <w:spacing w:after="120"/>
        <w:ind w:left="720" w:hanging="720"/>
        <w:jc w:val="both"/>
        <w:rPr>
          <w:ins w:id="223" w:author="UserID" w:date="2013-04-29T07:46:00Z"/>
          <w:b/>
          <w:szCs w:val="24"/>
        </w:rPr>
      </w:pPr>
      <w:ins w:id="224" w:author="UserID" w:date="2013-04-29T07:46:00Z">
        <w:r>
          <w:rPr>
            <w:szCs w:val="24"/>
          </w:rPr>
          <w:tab/>
        </w:r>
        <w:r w:rsidR="00F2725D">
          <w:rPr>
            <w:szCs w:val="24"/>
          </w:rPr>
          <w:t>7</w:t>
        </w:r>
        <w:r>
          <w:rPr>
            <w:szCs w:val="24"/>
          </w:rPr>
          <w:t xml:space="preserve">. Pursuant to Articles 12.12 and 12.13 of the </w:t>
        </w:r>
        <w:r w:rsidR="00BB19C5">
          <w:rPr>
            <w:szCs w:val="24"/>
          </w:rPr>
          <w:t>CBA</w:t>
        </w:r>
        <w:r>
          <w:rPr>
            <w:szCs w:val="24"/>
          </w:rPr>
          <w:t>, t</w:t>
        </w:r>
        <w:r w:rsidR="00610F1E" w:rsidRPr="002855F1">
          <w:rPr>
            <w:szCs w:val="24"/>
          </w:rPr>
          <w:t xml:space="preserve">emporary faculty unit employees (excluding coaches) employed during the prior academic year and possessing six or more years of prior consecutive service </w:t>
        </w:r>
        <w:r w:rsidR="004F6EC5">
          <w:rPr>
            <w:szCs w:val="24"/>
          </w:rPr>
          <w:tab/>
        </w:r>
        <w:r w:rsidR="00610F1E" w:rsidRPr="002855F1">
          <w:rPr>
            <w:szCs w:val="24"/>
          </w:rPr>
          <w:t xml:space="preserve">on campus, shall be offered a three-year temporary appointment </w:t>
        </w:r>
        <w:r>
          <w:rPr>
            <w:szCs w:val="24"/>
          </w:rPr>
          <w:t>following an evaluation pursuant to provisions 15.20(d) and 15.28 of the CBA, where there is a determination by the appropriate administrator that a temporary faculty unit employee has performed the duties of his/her position in a satisfactory manner; and absent documented serious conduct problems</w:t>
        </w:r>
        <w:r w:rsidR="00610F1E" w:rsidRPr="002855F1">
          <w:rPr>
            <w:szCs w:val="24"/>
          </w:rPr>
          <w:t>.</w:t>
        </w:r>
        <w:r>
          <w:rPr>
            <w:szCs w:val="24"/>
          </w:rPr>
          <w:t xml:space="preserve"> </w:t>
        </w:r>
        <w:r w:rsidR="00D740F2">
          <w:rPr>
            <w:szCs w:val="24"/>
          </w:rPr>
          <w:br/>
        </w:r>
        <w:r w:rsidR="00D740F2">
          <w:rPr>
            <w:szCs w:val="24"/>
          </w:rPr>
          <w:br/>
        </w:r>
        <w:r w:rsidR="00D740F2" w:rsidRPr="00BB19C5">
          <w:rPr>
            <w:b/>
            <w:szCs w:val="24"/>
          </w:rPr>
          <w:t xml:space="preserve">Colleges, Schools, Departments and other appropriate units </w:t>
        </w:r>
        <w:r w:rsidRPr="00BB19C5">
          <w:rPr>
            <w:b/>
            <w:szCs w:val="24"/>
          </w:rPr>
          <w:t xml:space="preserve">must follow the process outlined in </w:t>
        </w:r>
        <w:r w:rsidR="00F17FEE">
          <w:rPr>
            <w:b/>
            <w:szCs w:val="24"/>
          </w:rPr>
          <w:t>Form</w:t>
        </w:r>
        <w:r w:rsidRPr="00BB19C5">
          <w:rPr>
            <w:b/>
            <w:szCs w:val="24"/>
          </w:rPr>
          <w:t xml:space="preserve"> 306</w:t>
        </w:r>
        <w:r w:rsidR="00D740F2" w:rsidRPr="00BB19C5">
          <w:rPr>
            <w:b/>
            <w:szCs w:val="24"/>
          </w:rPr>
          <w:t xml:space="preserve"> in the determination of </w:t>
        </w:r>
        <w:r w:rsidR="00BB19C5">
          <w:rPr>
            <w:b/>
            <w:szCs w:val="24"/>
          </w:rPr>
          <w:t xml:space="preserve">a </w:t>
        </w:r>
        <w:r w:rsidR="00D740F2" w:rsidRPr="00BB19C5">
          <w:rPr>
            <w:b/>
            <w:szCs w:val="24"/>
          </w:rPr>
          <w:t>satisfactory</w:t>
        </w:r>
        <w:r w:rsidR="00BB19C5">
          <w:rPr>
            <w:b/>
            <w:szCs w:val="24"/>
          </w:rPr>
          <w:t xml:space="preserve"> or unsatisfactory evaluation</w:t>
        </w:r>
        <w:r w:rsidRPr="00BB19C5">
          <w:rPr>
            <w:b/>
            <w:szCs w:val="24"/>
          </w:rPr>
          <w:t>.</w:t>
        </w:r>
        <w:r w:rsidRPr="00652C92">
          <w:rPr>
            <w:b/>
            <w:szCs w:val="24"/>
          </w:rPr>
          <w:t xml:space="preserve"> </w:t>
        </w:r>
      </w:ins>
    </w:p>
    <w:p w14:paraId="0E2920CC" w14:textId="77777777" w:rsidR="00610F1E" w:rsidRPr="002855F1" w:rsidRDefault="00F2725D" w:rsidP="004F6EC5">
      <w:pPr>
        <w:tabs>
          <w:tab w:val="left" w:pos="720"/>
          <w:tab w:val="left" w:pos="900"/>
        </w:tabs>
        <w:spacing w:after="120"/>
        <w:ind w:left="360"/>
        <w:jc w:val="both"/>
        <w:rPr>
          <w:ins w:id="225" w:author="UserID" w:date="2013-04-29T07:46:00Z"/>
          <w:szCs w:val="24"/>
        </w:rPr>
      </w:pPr>
      <w:ins w:id="226" w:author="UserID" w:date="2013-04-29T07:46:00Z">
        <w:r>
          <w:rPr>
            <w:szCs w:val="24"/>
          </w:rPr>
          <w:t>8</w:t>
        </w:r>
        <w:r w:rsidR="004F6EC5">
          <w:rPr>
            <w:szCs w:val="24"/>
          </w:rPr>
          <w:t xml:space="preserve">.  </w:t>
        </w:r>
        <w:r w:rsidR="00610F1E" w:rsidRPr="002855F1">
          <w:rPr>
            <w:szCs w:val="24"/>
          </w:rPr>
          <w:t>An initial three-year appointment shall be issued except in cases of documented unsatisfactory performance or serious conduct problems.</w:t>
        </w:r>
      </w:ins>
    </w:p>
    <w:p w14:paraId="5ADBFAF0" w14:textId="77777777" w:rsidR="00610F1E" w:rsidRPr="002855F1" w:rsidRDefault="00610F1E" w:rsidP="00610F1E">
      <w:pPr>
        <w:tabs>
          <w:tab w:val="left" w:pos="360"/>
          <w:tab w:val="left" w:pos="900"/>
        </w:tabs>
        <w:spacing w:before="240" w:after="120"/>
        <w:ind w:left="360"/>
        <w:jc w:val="both"/>
        <w:rPr>
          <w:ins w:id="227" w:author="UserID" w:date="2013-04-29T07:46:00Z"/>
          <w:b/>
        </w:rPr>
      </w:pPr>
      <w:ins w:id="228" w:author="UserID" w:date="2013-04-29T07:46:00Z">
        <w:r w:rsidRPr="002855F1">
          <w:rPr>
            <w:b/>
          </w:rPr>
          <w:t>Full-time appointments</w:t>
        </w:r>
      </w:ins>
    </w:p>
    <w:p w14:paraId="4436B84E" w14:textId="1B79E2AD" w:rsidR="004F6EC5" w:rsidRDefault="00610F1E">
      <w:pPr>
        <w:pStyle w:val="ListParagraph"/>
        <w:numPr>
          <w:ilvl w:val="0"/>
          <w:numId w:val="27"/>
        </w:numPr>
        <w:tabs>
          <w:tab w:val="left" w:pos="900"/>
        </w:tabs>
        <w:spacing w:after="120"/>
        <w:jc w:val="both"/>
        <w:rPr>
          <w:szCs w:val="24"/>
        </w:rPr>
        <w:pPrChange w:id="229" w:author="UserID" w:date="2013-04-29T07:46:00Z">
          <w:pPr>
            <w:pStyle w:val="ListParagraph"/>
            <w:numPr>
              <w:numId w:val="29"/>
            </w:numPr>
            <w:tabs>
              <w:tab w:val="left" w:pos="900"/>
            </w:tabs>
            <w:ind w:hanging="360"/>
            <w:jc w:val="both"/>
          </w:pPr>
        </w:pPrChange>
      </w:pPr>
      <w:r w:rsidRPr="00F2725D">
        <w:rPr>
          <w:szCs w:val="24"/>
        </w:rPr>
        <w:t xml:space="preserve">Consistent with the </w:t>
      </w:r>
      <w:del w:id="230" w:author="UserID" w:date="2013-04-29T07:46:00Z">
        <w:r w:rsidR="00FD1D94">
          <w:delText>Collective Bargaining Agreement</w:delText>
        </w:r>
      </w:del>
      <w:ins w:id="231" w:author="UserID" w:date="2013-04-29T07:46:00Z">
        <w:r w:rsidR="00BB19C5">
          <w:rPr>
            <w:szCs w:val="24"/>
          </w:rPr>
          <w:t>CBA</w:t>
        </w:r>
      </w:ins>
      <w:r w:rsidRPr="00F2725D">
        <w:rPr>
          <w:szCs w:val="24"/>
        </w:rPr>
        <w:t>, full-time temporary faculty</w:t>
      </w:r>
      <w:r w:rsidR="00F2725D">
        <w:rPr>
          <w:szCs w:val="24"/>
        </w:rPr>
        <w:t xml:space="preserve"> </w:t>
      </w:r>
      <w:r w:rsidRPr="00F2725D">
        <w:rPr>
          <w:szCs w:val="24"/>
        </w:rPr>
        <w:t>may be hired to a part-time temporary position in the following</w:t>
      </w:r>
      <w:r w:rsidR="004F6EC5" w:rsidRPr="00F2725D">
        <w:rPr>
          <w:szCs w:val="24"/>
        </w:rPr>
        <w:t xml:space="preserve"> academic year.</w:t>
      </w:r>
    </w:p>
    <w:p w14:paraId="0249707E" w14:textId="77777777" w:rsidR="00F2725D" w:rsidRPr="00F2725D" w:rsidRDefault="00F2725D">
      <w:pPr>
        <w:pStyle w:val="ListParagraph"/>
        <w:tabs>
          <w:tab w:val="left" w:pos="900"/>
        </w:tabs>
        <w:spacing w:after="120"/>
        <w:jc w:val="both"/>
        <w:rPr>
          <w:szCs w:val="24"/>
        </w:rPr>
        <w:pPrChange w:id="232" w:author="UserID" w:date="2013-04-29T07:46:00Z">
          <w:pPr>
            <w:pStyle w:val="ListParagraph"/>
          </w:pPr>
        </w:pPrChange>
      </w:pPr>
    </w:p>
    <w:p w14:paraId="566D3151" w14:textId="77777777" w:rsidR="00610F1E" w:rsidRPr="00F2725D" w:rsidRDefault="00610F1E">
      <w:pPr>
        <w:pStyle w:val="ListParagraph"/>
        <w:numPr>
          <w:ilvl w:val="0"/>
          <w:numId w:val="27"/>
        </w:numPr>
        <w:tabs>
          <w:tab w:val="left" w:pos="720"/>
          <w:tab w:val="left" w:pos="900"/>
        </w:tabs>
        <w:spacing w:after="120"/>
        <w:jc w:val="both"/>
        <w:rPr>
          <w:szCs w:val="24"/>
        </w:rPr>
        <w:pPrChange w:id="233" w:author="UserID" w:date="2013-04-29T07:46:00Z">
          <w:pPr>
            <w:pStyle w:val="ListParagraph"/>
            <w:numPr>
              <w:numId w:val="29"/>
            </w:numPr>
            <w:tabs>
              <w:tab w:val="left" w:pos="900"/>
            </w:tabs>
            <w:ind w:hanging="360"/>
            <w:jc w:val="both"/>
          </w:pPr>
        </w:pPrChange>
      </w:pPr>
      <w:r w:rsidRPr="00F2725D">
        <w:rPr>
          <w:szCs w:val="24"/>
        </w:rPr>
        <w:t>Full-time temporary faculty members shall not be appointed on a conditional basis.</w:t>
      </w:r>
      <w:ins w:id="234" w:author="UserID" w:date="2013-04-29T07:46:00Z">
        <w:r w:rsidR="00D740F2">
          <w:rPr>
            <w:rStyle w:val="FootnoteReference"/>
            <w:szCs w:val="24"/>
          </w:rPr>
          <w:footnoteReference w:id="8"/>
        </w:r>
      </w:ins>
    </w:p>
    <w:p w14:paraId="2DF9D60C" w14:textId="77777777" w:rsidR="006B6645" w:rsidRDefault="006B6645" w:rsidP="006B6645">
      <w:pPr>
        <w:pStyle w:val="ListParagraph"/>
        <w:rPr>
          <w:del w:id="237" w:author="UserID" w:date="2013-04-29T07:46:00Z"/>
        </w:rPr>
      </w:pPr>
    </w:p>
    <w:p w14:paraId="3609DC53" w14:textId="649563F9" w:rsidR="00610F1E" w:rsidRPr="002855F1" w:rsidRDefault="00FD1D94" w:rsidP="00610F1E">
      <w:pPr>
        <w:spacing w:before="240" w:after="120"/>
        <w:ind w:left="360"/>
        <w:jc w:val="both"/>
        <w:rPr>
          <w:ins w:id="238" w:author="UserID" w:date="2013-04-29T07:46:00Z"/>
          <w:b/>
        </w:rPr>
      </w:pPr>
      <w:del w:id="239" w:author="UserID" w:date="2013-04-29T07:46:00Z">
        <w:r>
          <w:delText>Each</w:delText>
        </w:r>
      </w:del>
      <w:ins w:id="240" w:author="UserID" w:date="2013-04-29T07:46:00Z">
        <w:r w:rsidR="00610F1E" w:rsidRPr="002855F1">
          <w:rPr>
            <w:b/>
          </w:rPr>
          <w:t xml:space="preserve">Part-time appointments </w:t>
        </w:r>
      </w:ins>
    </w:p>
    <w:p w14:paraId="33563C36" w14:textId="52292A96" w:rsidR="006319CF" w:rsidRPr="006319CF" w:rsidRDefault="00F2725D" w:rsidP="00BB19C5">
      <w:pPr>
        <w:spacing w:after="240"/>
        <w:ind w:left="720" w:hanging="360"/>
        <w:jc w:val="both"/>
        <w:rPr>
          <w:ins w:id="241" w:author="UserID" w:date="2013-04-29T07:46:00Z"/>
          <w:szCs w:val="24"/>
        </w:rPr>
      </w:pPr>
      <w:ins w:id="242" w:author="UserID" w:date="2013-04-29T07:46:00Z">
        <w:r>
          <w:rPr>
            <w:szCs w:val="24"/>
          </w:rPr>
          <w:t>11</w:t>
        </w:r>
        <w:r w:rsidR="006319CF">
          <w:rPr>
            <w:szCs w:val="24"/>
          </w:rPr>
          <w:t>.</w:t>
        </w:r>
        <w:r w:rsidR="00BB19C5">
          <w:rPr>
            <w:szCs w:val="24"/>
          </w:rPr>
          <w:t xml:space="preserve"> </w:t>
        </w:r>
        <w:r w:rsidR="00610F1E" w:rsidRPr="006319CF">
          <w:rPr>
            <w:szCs w:val="24"/>
          </w:rPr>
          <w:t>Following two (2) semesters of consecutive employment in the same academic year, a part-time temporary faculty member offered a subsequent appointment to a similar assignment in the same</w:t>
        </w:r>
      </w:ins>
      <w:r w:rsidR="00610F1E" w:rsidRPr="006319CF">
        <w:rPr>
          <w:szCs w:val="24"/>
        </w:rPr>
        <w:t xml:space="preserve"> department or equivalent unit shall </w:t>
      </w:r>
      <w:del w:id="243" w:author="UserID" w:date="2013-04-29T07:46:00Z">
        <w:r w:rsidR="00FD1D94">
          <w:delText>maintain a list of full</w:delText>
        </w:r>
      </w:del>
      <w:ins w:id="244" w:author="UserID" w:date="2013-04-29T07:46:00Z">
        <w:r w:rsidR="00610F1E" w:rsidRPr="006319CF">
          <w:rPr>
            <w:szCs w:val="24"/>
          </w:rPr>
          <w:t>receive a one (1) year appointmen</w:t>
        </w:r>
        <w:r>
          <w:rPr>
            <w:szCs w:val="24"/>
          </w:rPr>
          <w:t xml:space="preserve">t with a similar WTU assignment. Notices of </w:t>
        </w:r>
        <w:r w:rsidR="000158DC">
          <w:rPr>
            <w:szCs w:val="24"/>
          </w:rPr>
          <w:t>appointment may</w:t>
        </w:r>
        <w:r w:rsidR="00AA6F7C">
          <w:rPr>
            <w:szCs w:val="24"/>
          </w:rPr>
          <w:t xml:space="preserve"> be printed to include the assignment for one semester at a time.</w:t>
        </w:r>
      </w:ins>
    </w:p>
    <w:p w14:paraId="0E50B837" w14:textId="176E1BD3" w:rsidR="00652C92" w:rsidRPr="006319CF" w:rsidRDefault="006319CF">
      <w:pPr>
        <w:spacing w:after="240"/>
        <w:ind w:left="720" w:hanging="360"/>
        <w:jc w:val="both"/>
        <w:rPr>
          <w:szCs w:val="24"/>
        </w:rPr>
        <w:pPrChange w:id="245" w:author="UserID" w:date="2013-04-29T07:46:00Z">
          <w:pPr>
            <w:pStyle w:val="ListParagraph"/>
            <w:numPr>
              <w:numId w:val="29"/>
            </w:numPr>
            <w:tabs>
              <w:tab w:val="left" w:pos="900"/>
            </w:tabs>
            <w:ind w:hanging="360"/>
            <w:jc w:val="both"/>
          </w:pPr>
        </w:pPrChange>
      </w:pPr>
      <w:ins w:id="246" w:author="UserID" w:date="2013-04-29T07:46:00Z">
        <w:r>
          <w:rPr>
            <w:szCs w:val="24"/>
          </w:rPr>
          <w:t>1</w:t>
        </w:r>
        <w:r w:rsidR="00F2725D">
          <w:rPr>
            <w:szCs w:val="24"/>
          </w:rPr>
          <w:t>2</w:t>
        </w:r>
        <w:r>
          <w:rPr>
            <w:szCs w:val="24"/>
          </w:rPr>
          <w:t>.</w:t>
        </w:r>
        <w:r w:rsidR="00BB19C5">
          <w:rPr>
            <w:szCs w:val="24"/>
          </w:rPr>
          <w:t xml:space="preserve"> </w:t>
        </w:r>
        <w:r w:rsidR="00610F1E" w:rsidRPr="006319CF">
          <w:rPr>
            <w:szCs w:val="24"/>
          </w:rPr>
          <w:t>Part</w:t>
        </w:r>
      </w:ins>
      <w:r w:rsidR="00610F1E" w:rsidRPr="006319CF">
        <w:rPr>
          <w:szCs w:val="24"/>
        </w:rPr>
        <w:t xml:space="preserve">-time temporary faculty members </w:t>
      </w:r>
      <w:del w:id="247" w:author="UserID" w:date="2013-04-29T07:46:00Z">
        <w:r w:rsidR="00FD1D94">
          <w:delText>who have been employed by</w:delText>
        </w:r>
      </w:del>
      <w:ins w:id="248" w:author="UserID" w:date="2013-04-29T07:46:00Z">
        <w:r w:rsidR="00610F1E" w:rsidRPr="006319CF">
          <w:rPr>
            <w:szCs w:val="24"/>
          </w:rPr>
          <w:t xml:space="preserve">may be appointed on a conditional basis.  The conditions established at the time of </w:t>
        </w:r>
        <w:r w:rsidR="00610F1E" w:rsidRPr="006319CF">
          <w:rPr>
            <w:szCs w:val="24"/>
          </w:rPr>
          <w:lastRenderedPageBreak/>
          <w:t>appointment may relate to enrollment</w:t>
        </w:r>
      </w:ins>
      <w:r w:rsidR="00610F1E" w:rsidRPr="006319CF">
        <w:rPr>
          <w:szCs w:val="24"/>
        </w:rPr>
        <w:t xml:space="preserve"> and </w:t>
      </w:r>
      <w:del w:id="249" w:author="UserID" w:date="2013-04-29T07:46:00Z">
        <w:r w:rsidR="00FD1D94">
          <w:delText>evaluated by the department.</w:delText>
        </w:r>
        <w:r w:rsidR="00FD1D94" w:rsidRPr="006B6645">
          <w:rPr>
            <w:rStyle w:val="FootnoteReference"/>
            <w:position w:val="6"/>
          </w:rPr>
          <w:footnoteReference w:customMarkFollows="1" w:id="9"/>
          <w:delText>2</w:delText>
        </w:r>
      </w:del>
      <w:ins w:id="252" w:author="UserID" w:date="2013-04-29T07:46:00Z">
        <w:r w:rsidR="00610F1E" w:rsidRPr="006319CF">
          <w:rPr>
            <w:szCs w:val="24"/>
          </w:rPr>
          <w:t>budget considerations.</w:t>
        </w:r>
      </w:ins>
      <w:r w:rsidR="00610F1E" w:rsidRPr="006319CF">
        <w:rPr>
          <w:rPrChange w:id="253" w:author="UserID" w:date="2013-04-29T07:46:00Z">
            <w:rPr>
              <w:position w:val="6"/>
            </w:rPr>
          </w:rPrChange>
        </w:rPr>
        <w:t xml:space="preserve"> </w:t>
      </w:r>
      <w:r w:rsidR="00610F1E" w:rsidRPr="006319CF">
        <w:rPr>
          <w:szCs w:val="24"/>
        </w:rPr>
        <w:t xml:space="preserve"> If a </w:t>
      </w:r>
      <w:del w:id="254" w:author="UserID" w:date="2013-04-29T07:46:00Z">
        <w:r w:rsidR="00FD1D94">
          <w:delText>full-time temporary faculty member applies for a subsequent appointment, the full</w:delText>
        </w:r>
      </w:del>
      <w:ins w:id="255" w:author="UserID" w:date="2013-04-29T07:46:00Z">
        <w:r w:rsidR="00610F1E" w:rsidRPr="006319CF">
          <w:rPr>
            <w:szCs w:val="24"/>
          </w:rPr>
          <w:t>class is canceled, the part</w:t>
        </w:r>
      </w:ins>
      <w:r w:rsidR="00610F1E" w:rsidRPr="006319CF">
        <w:rPr>
          <w:szCs w:val="24"/>
        </w:rPr>
        <w:t xml:space="preserve">-time faculty </w:t>
      </w:r>
      <w:del w:id="256" w:author="UserID" w:date="2013-04-29T07:46:00Z">
        <w:r w:rsidR="00FD1D94">
          <w:delText xml:space="preserve">member's periodic evaluations, including both student evaluations and peer evaluations; other contents of the employee's Open Personnel File; and his/her application </w:delText>
        </w:r>
      </w:del>
      <w:ins w:id="257" w:author="UserID" w:date="2013-04-29T07:46:00Z">
        <w:r w:rsidR="00610F1E" w:rsidRPr="006319CF">
          <w:rPr>
            <w:szCs w:val="24"/>
          </w:rPr>
          <w:t xml:space="preserve">member </w:t>
        </w:r>
      </w:ins>
      <w:r w:rsidR="00610F1E" w:rsidRPr="006319CF">
        <w:rPr>
          <w:szCs w:val="24"/>
        </w:rPr>
        <w:t xml:space="preserve">shall </w:t>
      </w:r>
      <w:del w:id="258" w:author="UserID" w:date="2013-04-29T07:46:00Z">
        <w:r w:rsidR="00FD1D94">
          <w:delText>receive careful consideration</w:delText>
        </w:r>
      </w:del>
      <w:ins w:id="259" w:author="UserID" w:date="2013-04-29T07:46:00Z">
        <w:r w:rsidR="00610F1E" w:rsidRPr="006319CF">
          <w:rPr>
            <w:szCs w:val="24"/>
          </w:rPr>
          <w:t>be paid for class hours taught.  Classes may be canceled any time prior to the third class meeting</w:t>
        </w:r>
      </w:ins>
      <w:r w:rsidR="00610F1E" w:rsidRPr="006319CF">
        <w:rPr>
          <w:szCs w:val="24"/>
        </w:rPr>
        <w:t>.</w:t>
      </w:r>
    </w:p>
    <w:p w14:paraId="762E1F1A" w14:textId="77777777" w:rsidR="006B6645" w:rsidRDefault="006B6645" w:rsidP="006B6645">
      <w:pPr>
        <w:pStyle w:val="ListParagraph"/>
        <w:rPr>
          <w:del w:id="260" w:author="UserID" w:date="2013-04-29T07:46:00Z"/>
        </w:rPr>
      </w:pPr>
    </w:p>
    <w:p w14:paraId="626C2426" w14:textId="77777777" w:rsidR="006B6645" w:rsidRDefault="00FD1D94" w:rsidP="006B6645">
      <w:pPr>
        <w:pStyle w:val="ListParagraph"/>
        <w:numPr>
          <w:ilvl w:val="0"/>
          <w:numId w:val="29"/>
        </w:numPr>
        <w:tabs>
          <w:tab w:val="left" w:pos="900"/>
        </w:tabs>
        <w:jc w:val="both"/>
        <w:rPr>
          <w:del w:id="261" w:author="UserID" w:date="2013-04-29T07:46:00Z"/>
        </w:rPr>
      </w:pPr>
      <w:del w:id="262" w:author="UserID" w:date="2013-04-29T07:46:00Z">
        <w:r>
          <w:delText xml:space="preserve">Upon completion of twenty-four (24) academic units (WTU's) in the same department, full-time temporary members are eligible to be considered for a Salary Step Increase pursuant to the provisions of Article 31 of the CBA.  Such consideration requires the submission of a Faculty Activity Report.  </w:delText>
        </w:r>
      </w:del>
    </w:p>
    <w:p w14:paraId="69B3C1CF" w14:textId="77777777" w:rsidR="006B6645" w:rsidRDefault="006B6645" w:rsidP="006B6645">
      <w:pPr>
        <w:pStyle w:val="ListParagraph"/>
        <w:rPr>
          <w:del w:id="263" w:author="UserID" w:date="2013-04-29T07:46:00Z"/>
        </w:rPr>
      </w:pPr>
    </w:p>
    <w:p w14:paraId="301F13A4" w14:textId="77777777" w:rsidR="00352D4B" w:rsidRDefault="00FD1D94" w:rsidP="006B6645">
      <w:pPr>
        <w:pStyle w:val="ListParagraph"/>
        <w:numPr>
          <w:ilvl w:val="0"/>
          <w:numId w:val="29"/>
        </w:numPr>
        <w:tabs>
          <w:tab w:val="left" w:pos="900"/>
        </w:tabs>
        <w:jc w:val="both"/>
        <w:rPr>
          <w:del w:id="264" w:author="UserID" w:date="2013-04-29T07:46:00Z"/>
        </w:rPr>
      </w:pPr>
      <w:del w:id="265" w:author="UserID" w:date="2013-04-29T07:46:00Z">
        <w:r>
          <w:delText>If a full-time temporary faculty member applies for a subsequent appointment and does not receive one, his/her right to file a grievance shall be limited to allegations of a failure of the department to give careful consideration to the periodic evaluations in his/her Open Personnel File, and his/her application.</w:delText>
        </w:r>
      </w:del>
    </w:p>
    <w:p w14:paraId="33415491" w14:textId="77777777" w:rsidR="00352D4B" w:rsidRDefault="00352D4B">
      <w:pPr>
        <w:jc w:val="both"/>
        <w:rPr>
          <w:del w:id="266" w:author="UserID" w:date="2013-04-29T07:46:00Z"/>
        </w:rPr>
      </w:pPr>
    </w:p>
    <w:p w14:paraId="49B7CC3A" w14:textId="6C561E48" w:rsidR="00E36341" w:rsidRPr="002855F1" w:rsidRDefault="00E36341">
      <w:pPr>
        <w:pStyle w:val="Heading5"/>
        <w:keepNext w:val="0"/>
        <w:tabs>
          <w:tab w:val="left" w:pos="360"/>
          <w:tab w:val="left" w:pos="540"/>
        </w:tabs>
        <w:spacing w:before="360" w:after="240"/>
        <w:pPrChange w:id="267" w:author="UserID" w:date="2013-04-29T07:46:00Z">
          <w:pPr>
            <w:pStyle w:val="Heading5"/>
            <w:tabs>
              <w:tab w:val="left" w:pos="540"/>
            </w:tabs>
          </w:pPr>
        </w:pPrChange>
      </w:pPr>
      <w:r w:rsidRPr="002855F1">
        <w:t>V</w:t>
      </w:r>
      <w:r w:rsidR="004F6EC5" w:rsidRPr="004F6EC5">
        <w:t>.</w:t>
      </w:r>
      <w:del w:id="268" w:author="UserID" w:date="2013-04-29T07:46:00Z">
        <w:r w:rsidR="00FD1D94">
          <w:tab/>
        </w:r>
      </w:del>
      <w:ins w:id="269" w:author="UserID" w:date="2013-04-29T07:46:00Z">
        <w:r w:rsidR="004F6EC5" w:rsidRPr="004F6EC5">
          <w:t xml:space="preserve">  </w:t>
        </w:r>
      </w:ins>
      <w:r w:rsidRPr="002855F1">
        <w:t>QUALIFICATIONS</w:t>
      </w:r>
      <w:r w:rsidR="007674B4" w:rsidRPr="002855F1">
        <w:t xml:space="preserve"> </w:t>
      </w:r>
      <w:ins w:id="270" w:author="UserID" w:date="2013-04-29T07:46:00Z">
        <w:r w:rsidR="007674B4" w:rsidRPr="002855F1">
          <w:t>&amp; REMUNERATION</w:t>
        </w:r>
        <w:r w:rsidRPr="002855F1">
          <w:t xml:space="preserve"> </w:t>
        </w:r>
      </w:ins>
    </w:p>
    <w:p w14:paraId="3ED4A7AB" w14:textId="77777777" w:rsidR="00352D4B" w:rsidRDefault="00352D4B">
      <w:pPr>
        <w:jc w:val="both"/>
        <w:rPr>
          <w:del w:id="271" w:author="UserID" w:date="2013-04-29T07:46:00Z"/>
        </w:rPr>
      </w:pPr>
    </w:p>
    <w:p w14:paraId="2B22BA64" w14:textId="55A29FC4" w:rsidR="00E36341" w:rsidRPr="002855F1" w:rsidRDefault="00E36341">
      <w:pPr>
        <w:pStyle w:val="ListParagraph"/>
        <w:numPr>
          <w:ilvl w:val="0"/>
          <w:numId w:val="19"/>
        </w:numPr>
        <w:tabs>
          <w:tab w:val="left" w:pos="360"/>
          <w:tab w:val="left" w:pos="900"/>
        </w:tabs>
        <w:spacing w:after="240"/>
        <w:contextualSpacing w:val="0"/>
        <w:jc w:val="both"/>
        <w:pPrChange w:id="272" w:author="UserID" w:date="2013-04-29T07:46:00Z">
          <w:pPr>
            <w:pStyle w:val="ListParagraph"/>
            <w:numPr>
              <w:numId w:val="30"/>
            </w:numPr>
            <w:tabs>
              <w:tab w:val="left" w:pos="900"/>
            </w:tabs>
            <w:ind w:hanging="360"/>
            <w:jc w:val="both"/>
          </w:pPr>
        </w:pPrChange>
      </w:pPr>
      <w:r w:rsidRPr="002855F1">
        <w:t xml:space="preserve">The minimum academic qualification for a </w:t>
      </w:r>
      <w:del w:id="273" w:author="UserID" w:date="2013-04-29T07:46:00Z">
        <w:r w:rsidR="00FD1D94">
          <w:delText xml:space="preserve">full-time </w:delText>
        </w:r>
      </w:del>
      <w:r w:rsidRPr="002855F1">
        <w:t xml:space="preserve">temporary </w:t>
      </w:r>
      <w:del w:id="274" w:author="UserID" w:date="2013-04-29T07:46:00Z">
        <w:r w:rsidR="00FD1D94">
          <w:delText>academic</w:delText>
        </w:r>
      </w:del>
      <w:ins w:id="275" w:author="UserID" w:date="2013-04-29T07:46:00Z">
        <w:r w:rsidR="00445B3D">
          <w:t>faculty</w:t>
        </w:r>
      </w:ins>
      <w:r w:rsidR="00445B3D" w:rsidRPr="002855F1">
        <w:t xml:space="preserve"> </w:t>
      </w:r>
      <w:r w:rsidRPr="002855F1">
        <w:t>appointment is a master's degree from a</w:t>
      </w:r>
      <w:r w:rsidR="007C44D8" w:rsidRPr="002855F1">
        <w:t>n accredited graduate program.</w:t>
      </w:r>
      <w:del w:id="276" w:author="UserID" w:date="2013-04-29T07:46:00Z">
        <w:r w:rsidR="00FD1D94">
          <w:delText xml:space="preserve">  </w:delText>
        </w:r>
      </w:del>
    </w:p>
    <w:p w14:paraId="5AD80735" w14:textId="77777777" w:rsidR="006B6645" w:rsidRDefault="006B6645" w:rsidP="006B6645">
      <w:pPr>
        <w:pStyle w:val="ListParagraph"/>
        <w:numPr>
          <w:ilvl w:val="0"/>
          <w:numId w:val="30"/>
        </w:numPr>
        <w:tabs>
          <w:tab w:val="left" w:pos="900"/>
        </w:tabs>
        <w:jc w:val="both"/>
        <w:rPr>
          <w:del w:id="277" w:author="UserID" w:date="2013-04-29T07:46:00Z"/>
        </w:rPr>
      </w:pPr>
    </w:p>
    <w:p w14:paraId="6E5568B0" w14:textId="2C995066" w:rsidR="00E36341" w:rsidRPr="002855F1" w:rsidRDefault="00E36341">
      <w:pPr>
        <w:pStyle w:val="ListParagraph"/>
        <w:numPr>
          <w:ilvl w:val="0"/>
          <w:numId w:val="19"/>
        </w:numPr>
        <w:tabs>
          <w:tab w:val="left" w:pos="360"/>
          <w:tab w:val="left" w:pos="900"/>
        </w:tabs>
        <w:spacing w:after="240"/>
        <w:contextualSpacing w:val="0"/>
        <w:jc w:val="both"/>
        <w:pPrChange w:id="278" w:author="UserID" w:date="2013-04-29T07:46:00Z">
          <w:pPr>
            <w:pStyle w:val="ListParagraph"/>
            <w:numPr>
              <w:numId w:val="30"/>
            </w:numPr>
            <w:tabs>
              <w:tab w:val="left" w:pos="900"/>
            </w:tabs>
            <w:ind w:hanging="360"/>
            <w:jc w:val="both"/>
          </w:pPr>
        </w:pPrChange>
      </w:pPr>
      <w:r w:rsidRPr="002855F1">
        <w:t>In order to hire</w:t>
      </w:r>
      <w:r w:rsidR="00E27524" w:rsidRPr="002855F1">
        <w:t xml:space="preserve"> a person with less than a </w:t>
      </w:r>
      <w:del w:id="279" w:author="UserID" w:date="2013-04-29T07:46:00Z">
        <w:r w:rsidR="00FD1D94">
          <w:delText>Master's Degree</w:delText>
        </w:r>
      </w:del>
      <w:ins w:id="280" w:author="UserID" w:date="2013-04-29T07:46:00Z">
        <w:r w:rsidR="00E27524" w:rsidRPr="002855F1">
          <w:t>master's d</w:t>
        </w:r>
        <w:r w:rsidRPr="002855F1">
          <w:t>egree</w:t>
        </w:r>
        <w:r w:rsidR="00F2725D">
          <w:t xml:space="preserve"> and/or to request other exceptions</w:t>
        </w:r>
      </w:ins>
      <w:r w:rsidRPr="002855F1">
        <w:t>, the department must have the approval of the Provost. Persons whose experience or training is recognized by professional or occupational standards as affording expertise directly related to specific instructional areas may be appointed if it can be shown that such persons have the best qualifications among available candidates, and that the instructional areas are important to the university.</w:t>
      </w:r>
    </w:p>
    <w:p w14:paraId="10AE3239" w14:textId="77777777" w:rsidR="00352D4B" w:rsidRDefault="00352D4B">
      <w:pPr>
        <w:jc w:val="both"/>
        <w:rPr>
          <w:del w:id="281" w:author="UserID" w:date="2013-04-29T07:46:00Z"/>
        </w:rPr>
      </w:pPr>
    </w:p>
    <w:p w14:paraId="05C96E08" w14:textId="77777777" w:rsidR="00352D4B" w:rsidRDefault="00FD1D94">
      <w:pPr>
        <w:pStyle w:val="Heading5"/>
        <w:tabs>
          <w:tab w:val="left" w:pos="540"/>
        </w:tabs>
        <w:rPr>
          <w:del w:id="282" w:author="UserID" w:date="2013-04-29T07:46:00Z"/>
        </w:rPr>
      </w:pPr>
      <w:del w:id="283" w:author="UserID" w:date="2013-04-29T07:46:00Z">
        <w:r>
          <w:delText>VI.</w:delText>
        </w:r>
        <w:r>
          <w:tab/>
          <w:delText>REMUNERATION</w:delText>
        </w:r>
      </w:del>
    </w:p>
    <w:p w14:paraId="1B8EDAA9" w14:textId="77777777" w:rsidR="00352D4B" w:rsidRDefault="00352D4B">
      <w:pPr>
        <w:jc w:val="both"/>
        <w:rPr>
          <w:del w:id="284" w:author="UserID" w:date="2013-04-29T07:46:00Z"/>
        </w:rPr>
      </w:pPr>
    </w:p>
    <w:p w14:paraId="5D9E2A63" w14:textId="607E6C55" w:rsidR="00FA6BF8" w:rsidRPr="002855F1" w:rsidRDefault="00E36341">
      <w:pPr>
        <w:pStyle w:val="ListParagraph"/>
        <w:numPr>
          <w:ilvl w:val="0"/>
          <w:numId w:val="19"/>
        </w:numPr>
        <w:tabs>
          <w:tab w:val="left" w:pos="360"/>
          <w:tab w:val="left" w:pos="900"/>
        </w:tabs>
        <w:spacing w:after="120"/>
        <w:contextualSpacing w:val="0"/>
        <w:jc w:val="both"/>
        <w:pPrChange w:id="285" w:author="UserID" w:date="2013-04-29T07:46:00Z">
          <w:pPr>
            <w:pStyle w:val="ListParagraph"/>
            <w:numPr>
              <w:numId w:val="31"/>
            </w:numPr>
            <w:tabs>
              <w:tab w:val="left" w:pos="900"/>
            </w:tabs>
            <w:ind w:hanging="360"/>
            <w:jc w:val="both"/>
          </w:pPr>
        </w:pPrChange>
      </w:pPr>
      <w:r w:rsidRPr="002855F1">
        <w:t xml:space="preserve">The initial appointment of </w:t>
      </w:r>
      <w:del w:id="286" w:author="UserID" w:date="2013-04-29T07:46:00Z">
        <w:r w:rsidR="00FD1D94">
          <w:delText xml:space="preserve">full-time </w:delText>
        </w:r>
      </w:del>
      <w:r w:rsidRPr="002855F1">
        <w:t xml:space="preserve">temporary faculty should normally </w:t>
      </w:r>
      <w:ins w:id="287" w:author="UserID" w:date="2013-04-29T07:46:00Z">
        <w:r w:rsidR="00976278" w:rsidRPr="002855F1">
          <w:t xml:space="preserve">require formal education and experience </w:t>
        </w:r>
      </w:ins>
      <w:r w:rsidRPr="002855F1">
        <w:t xml:space="preserve">that </w:t>
      </w:r>
      <w:del w:id="288" w:author="UserID" w:date="2013-04-29T07:46:00Z">
        <w:r w:rsidR="00FD1D94">
          <w:delText>is</w:delText>
        </w:r>
      </w:del>
      <w:ins w:id="289" w:author="UserID" w:date="2013-04-29T07:46:00Z">
        <w:r w:rsidR="00976278" w:rsidRPr="002855F1">
          <w:t>are</w:t>
        </w:r>
      </w:ins>
      <w:r w:rsidR="00976278" w:rsidRPr="002855F1">
        <w:t xml:space="preserve"> </w:t>
      </w:r>
      <w:r w:rsidRPr="002855F1">
        <w:t>comparable to a similarly qualified tenure track academic employee.</w:t>
      </w:r>
    </w:p>
    <w:p w14:paraId="6D0EE4D9" w14:textId="77777777" w:rsidR="006B6645" w:rsidRDefault="006B6645" w:rsidP="006B6645">
      <w:pPr>
        <w:pStyle w:val="ListParagraph"/>
        <w:tabs>
          <w:tab w:val="left" w:pos="900"/>
        </w:tabs>
        <w:jc w:val="both"/>
        <w:rPr>
          <w:del w:id="290" w:author="UserID" w:date="2013-04-29T07:46:00Z"/>
        </w:rPr>
      </w:pPr>
    </w:p>
    <w:p w14:paraId="17CCFAF3" w14:textId="75E1F0E1" w:rsidR="00483435" w:rsidRDefault="00E36341">
      <w:pPr>
        <w:pStyle w:val="ListParagraph"/>
        <w:numPr>
          <w:ilvl w:val="0"/>
          <w:numId w:val="19"/>
        </w:numPr>
        <w:tabs>
          <w:tab w:val="left" w:pos="360"/>
          <w:tab w:val="left" w:pos="900"/>
        </w:tabs>
        <w:spacing w:after="120"/>
        <w:contextualSpacing w:val="0"/>
        <w:jc w:val="both"/>
        <w:pPrChange w:id="291" w:author="UserID" w:date="2013-04-29T07:46:00Z">
          <w:pPr>
            <w:pStyle w:val="ListParagraph"/>
            <w:numPr>
              <w:numId w:val="31"/>
            </w:numPr>
            <w:tabs>
              <w:tab w:val="left" w:pos="900"/>
            </w:tabs>
            <w:ind w:hanging="360"/>
            <w:jc w:val="both"/>
          </w:pPr>
        </w:pPrChange>
      </w:pPr>
      <w:r w:rsidRPr="002855F1">
        <w:lastRenderedPageBreak/>
        <w:t xml:space="preserve">The classification for a </w:t>
      </w:r>
      <w:del w:id="292" w:author="UserID" w:date="2013-04-29T07:46:00Z">
        <w:r w:rsidR="00FD1D94">
          <w:delText xml:space="preserve">full-time </w:delText>
        </w:r>
      </w:del>
      <w:r w:rsidRPr="002855F1">
        <w:t>temporary faculty member at the time of the initial appointments is as follows:</w:t>
      </w:r>
      <w:del w:id="293" w:author="UserID" w:date="2013-04-29T07:46:00Z">
        <w:r w:rsidR="00FD1D94">
          <w:delText xml:space="preserve"> </w:delText>
        </w:r>
      </w:del>
    </w:p>
    <w:p w14:paraId="2DC3EDBB" w14:textId="77777777" w:rsidR="00483435" w:rsidRDefault="00483435">
      <w:pPr>
        <w:tabs>
          <w:tab w:val="left" w:pos="360"/>
          <w:tab w:val="left" w:pos="900"/>
        </w:tabs>
        <w:spacing w:after="120"/>
        <w:jc w:val="both"/>
        <w:pPrChange w:id="294" w:author="UserID" w:date="2013-04-29T07:46:00Z">
          <w:pPr>
            <w:tabs>
              <w:tab w:val="left" w:pos="900"/>
            </w:tabs>
            <w:ind w:left="900" w:hanging="360"/>
            <w:jc w:val="both"/>
          </w:pPr>
        </w:pPrChange>
      </w:pPr>
    </w:p>
    <w:p w14:paraId="77E2EA56" w14:textId="77777777" w:rsidR="00352D4B" w:rsidRDefault="00FD1D94">
      <w:pPr>
        <w:ind w:left="720"/>
        <w:jc w:val="both"/>
        <w:rPr>
          <w:del w:id="295" w:author="UserID" w:date="2013-04-29T07:46:00Z"/>
        </w:rPr>
      </w:pPr>
      <w:del w:id="296" w:author="UserID" w:date="2013-04-29T07:46:00Z">
        <w:r>
          <w:tab/>
        </w:r>
        <w:r>
          <w:tab/>
        </w:r>
        <w:r>
          <w:tab/>
        </w:r>
        <w:r>
          <w:tab/>
          <w:delText>TEMPORARY</w:delText>
        </w:r>
        <w:r>
          <w:tab/>
        </w:r>
        <w:r>
          <w:tab/>
          <w:delText>COMPARABLE</w:delText>
        </w:r>
      </w:del>
    </w:p>
    <w:p w14:paraId="5744D628" w14:textId="77777777" w:rsidR="00352D4B" w:rsidRDefault="00FD1D94">
      <w:pPr>
        <w:ind w:left="720"/>
        <w:jc w:val="both"/>
        <w:rPr>
          <w:del w:id="297" w:author="UserID" w:date="2013-04-29T07:46:00Z"/>
        </w:rPr>
      </w:pPr>
      <w:del w:id="298" w:author="UserID" w:date="2013-04-29T07:46:00Z">
        <w:r>
          <w:tab/>
          <w:delText>HIGHEST</w:delText>
        </w:r>
        <w:r>
          <w:tab/>
        </w:r>
        <w:r>
          <w:tab/>
          <w:delText>FACULTY</w:delText>
        </w:r>
        <w:r>
          <w:tab/>
        </w:r>
        <w:r>
          <w:tab/>
        </w:r>
        <w:r>
          <w:tab/>
          <w:delText>TENURE TRACK</w:delText>
        </w:r>
      </w:del>
    </w:p>
    <w:p w14:paraId="06D8B28C" w14:textId="77777777" w:rsidR="00352D4B" w:rsidRDefault="00FD1D94">
      <w:pPr>
        <w:ind w:left="720"/>
        <w:jc w:val="both"/>
        <w:rPr>
          <w:del w:id="299" w:author="UserID" w:date="2013-04-29T07:46:00Z"/>
          <w:u w:val="single"/>
        </w:rPr>
      </w:pPr>
      <w:del w:id="300" w:author="UserID" w:date="2013-04-29T07:46:00Z">
        <w:r>
          <w:tab/>
        </w:r>
        <w:r>
          <w:rPr>
            <w:u w:val="single"/>
          </w:rPr>
          <w:delText>DEGREE</w:delText>
        </w:r>
        <w:r>
          <w:rPr>
            <w:u w:val="single"/>
          </w:rPr>
          <w:tab/>
        </w:r>
        <w:r>
          <w:rPr>
            <w:u w:val="single"/>
          </w:rPr>
          <w:tab/>
          <w:delText>CLASSIFICATION</w:delText>
        </w:r>
        <w:r>
          <w:rPr>
            <w:u w:val="single"/>
          </w:rPr>
          <w:tab/>
        </w:r>
        <w:r>
          <w:rPr>
            <w:u w:val="single"/>
          </w:rPr>
          <w:tab/>
          <w:delText>CLASSIFICATION</w:delText>
        </w:r>
      </w:del>
    </w:p>
    <w:p w14:paraId="42465B8F" w14:textId="77777777" w:rsidR="00352D4B" w:rsidRDefault="00352D4B">
      <w:pPr>
        <w:ind w:left="720"/>
        <w:jc w:val="both"/>
        <w:rPr>
          <w:del w:id="301" w:author="UserID" w:date="2013-04-29T07:46:00Z"/>
          <w:sz w:val="16"/>
        </w:rPr>
      </w:pPr>
    </w:p>
    <w:p w14:paraId="2033475B" w14:textId="77777777" w:rsidR="00352D4B" w:rsidRDefault="00FD1D94">
      <w:pPr>
        <w:ind w:left="720"/>
        <w:jc w:val="both"/>
        <w:rPr>
          <w:del w:id="302" w:author="UserID" w:date="2013-04-29T07:46:00Z"/>
        </w:rPr>
      </w:pPr>
      <w:del w:id="303" w:author="UserID" w:date="2013-04-29T07:46:00Z">
        <w:r>
          <w:tab/>
          <w:delText>Baccalaureate</w:delText>
        </w:r>
        <w:r>
          <w:tab/>
          <w:delText>Lecturer L</w:delText>
        </w:r>
      </w:del>
    </w:p>
    <w:p w14:paraId="6A452FB2" w14:textId="77777777" w:rsidR="00352D4B" w:rsidRDefault="00FD1D94">
      <w:pPr>
        <w:ind w:left="720"/>
        <w:jc w:val="both"/>
        <w:rPr>
          <w:del w:id="304" w:author="UserID" w:date="2013-04-29T07:46:00Z"/>
        </w:rPr>
      </w:pPr>
      <w:del w:id="305" w:author="UserID" w:date="2013-04-29T07:46:00Z">
        <w:r>
          <w:tab/>
          <w:delText>Master's Degree</w:delText>
        </w:r>
        <w:r>
          <w:tab/>
          <w:delText>Lecturer A</w:delText>
        </w:r>
        <w:r>
          <w:tab/>
        </w:r>
        <w:r>
          <w:tab/>
        </w:r>
        <w:r>
          <w:tab/>
          <w:delText>Instructor</w:delText>
        </w:r>
      </w:del>
    </w:p>
    <w:p w14:paraId="7B439DFF" w14:textId="77777777" w:rsidR="00352D4B" w:rsidRDefault="00FD1D94">
      <w:pPr>
        <w:ind w:left="720"/>
        <w:jc w:val="both"/>
        <w:rPr>
          <w:del w:id="306" w:author="UserID" w:date="2013-04-29T07:46:00Z"/>
        </w:rPr>
      </w:pPr>
      <w:del w:id="307" w:author="UserID" w:date="2013-04-29T07:46:00Z">
        <w:r>
          <w:tab/>
          <w:delText>ABD / Terminal</w:delText>
        </w:r>
        <w:r>
          <w:tab/>
          <w:delText>Lecturer B</w:delText>
        </w:r>
        <w:r>
          <w:tab/>
        </w:r>
        <w:r>
          <w:tab/>
        </w:r>
        <w:r>
          <w:tab/>
          <w:delText>Assistant Professor</w:delText>
        </w:r>
      </w:del>
    </w:p>
    <w:p w14:paraId="6C1133C6" w14:textId="77777777" w:rsidR="00352D4B" w:rsidRDefault="00FD1D94">
      <w:pPr>
        <w:ind w:left="720"/>
        <w:jc w:val="both"/>
        <w:rPr>
          <w:del w:id="308" w:author="UserID" w:date="2013-04-29T07:46:00Z"/>
        </w:rPr>
      </w:pPr>
      <w:del w:id="309" w:author="UserID" w:date="2013-04-29T07:46:00Z">
        <w:r>
          <w:tab/>
          <w:delText>Terminal</w:delText>
        </w:r>
        <w:r>
          <w:tab/>
        </w:r>
        <w:r>
          <w:tab/>
          <w:delText>Lecturer C</w:delText>
        </w:r>
        <w:r>
          <w:tab/>
        </w:r>
        <w:r>
          <w:tab/>
        </w:r>
        <w:r>
          <w:tab/>
          <w:delText>Associate Professor</w:delText>
        </w:r>
      </w:del>
    </w:p>
    <w:p w14:paraId="6AFC2199" w14:textId="77777777" w:rsidR="00352D4B" w:rsidRDefault="00FD1D94">
      <w:pPr>
        <w:ind w:left="720"/>
        <w:jc w:val="both"/>
        <w:rPr>
          <w:del w:id="310" w:author="UserID" w:date="2013-04-29T07:46:00Z"/>
        </w:rPr>
      </w:pPr>
      <w:del w:id="311" w:author="UserID" w:date="2013-04-29T07:46:00Z">
        <w:r>
          <w:tab/>
          <w:delText>Terminal</w:delText>
        </w:r>
        <w:r>
          <w:tab/>
        </w:r>
        <w:r>
          <w:tab/>
          <w:delText>Lecturer D</w:delText>
        </w:r>
        <w:r>
          <w:tab/>
        </w:r>
        <w:r>
          <w:tab/>
        </w:r>
        <w:r>
          <w:tab/>
          <w:delText>Professor</w:delText>
        </w:r>
      </w:del>
    </w:p>
    <w:p w14:paraId="65A1CF5C" w14:textId="77777777" w:rsidR="00352D4B" w:rsidRDefault="00352D4B">
      <w:pPr>
        <w:jc w:val="both"/>
        <w:rPr>
          <w:del w:id="312" w:author="UserID" w:date="2013-04-29T07:46:00Z"/>
        </w:rPr>
      </w:pPr>
    </w:p>
    <w:p w14:paraId="5083F447" w14:textId="0B9CE21A" w:rsidR="00483435" w:rsidRDefault="00FD1D94" w:rsidP="00483435">
      <w:pPr>
        <w:tabs>
          <w:tab w:val="left" w:pos="360"/>
          <w:tab w:val="left" w:pos="900"/>
        </w:tabs>
        <w:spacing w:after="120"/>
        <w:jc w:val="both"/>
        <w:rPr>
          <w:ins w:id="313" w:author="UserID" w:date="2013-04-29T07:46:00Z"/>
        </w:rPr>
      </w:pPr>
      <w:del w:id="314" w:author="UserID" w:date="2013-04-29T07:46:00Z">
        <w:r>
          <w:tab/>
        </w:r>
      </w:del>
    </w:p>
    <w:tbl>
      <w:tblPr>
        <w:tblStyle w:val="TableGrid"/>
        <w:tblW w:w="8010"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4"/>
        <w:gridCol w:w="2226"/>
        <w:gridCol w:w="3780"/>
      </w:tblGrid>
      <w:tr w:rsidR="000D299F" w:rsidRPr="002855F1" w14:paraId="733A7813" w14:textId="77777777" w:rsidTr="00EA5512">
        <w:trPr>
          <w:ins w:id="315" w:author="UserID" w:date="2013-04-29T07:46:00Z"/>
        </w:trPr>
        <w:tc>
          <w:tcPr>
            <w:tcW w:w="2004" w:type="dxa"/>
          </w:tcPr>
          <w:p w14:paraId="713F1D5C" w14:textId="77777777" w:rsidR="000D299F" w:rsidRPr="002855F1" w:rsidRDefault="000D299F" w:rsidP="000D299F">
            <w:pPr>
              <w:jc w:val="center"/>
              <w:rPr>
                <w:ins w:id="316" w:author="UserID" w:date="2013-04-29T07:46:00Z"/>
              </w:rPr>
            </w:pPr>
          </w:p>
        </w:tc>
        <w:tc>
          <w:tcPr>
            <w:tcW w:w="2226" w:type="dxa"/>
          </w:tcPr>
          <w:p w14:paraId="1D563CE6" w14:textId="77777777" w:rsidR="000D299F" w:rsidRPr="002855F1" w:rsidRDefault="000D299F" w:rsidP="000D299F">
            <w:pPr>
              <w:jc w:val="center"/>
              <w:rPr>
                <w:ins w:id="317" w:author="UserID" w:date="2013-04-29T07:46:00Z"/>
              </w:rPr>
            </w:pPr>
            <w:ins w:id="318" w:author="UserID" w:date="2013-04-29T07:46:00Z">
              <w:r w:rsidRPr="002855F1">
                <w:t>TEMPORARY</w:t>
              </w:r>
            </w:ins>
          </w:p>
        </w:tc>
        <w:tc>
          <w:tcPr>
            <w:tcW w:w="3780" w:type="dxa"/>
          </w:tcPr>
          <w:p w14:paraId="106AFB61" w14:textId="77777777" w:rsidR="000D299F" w:rsidRPr="002855F1" w:rsidRDefault="000D299F" w:rsidP="000D299F">
            <w:pPr>
              <w:jc w:val="center"/>
              <w:rPr>
                <w:ins w:id="319" w:author="UserID" w:date="2013-04-29T07:46:00Z"/>
              </w:rPr>
            </w:pPr>
            <w:ins w:id="320" w:author="UserID" w:date="2013-04-29T07:46:00Z">
              <w:r w:rsidRPr="002855F1">
                <w:t>COMPARABLE</w:t>
              </w:r>
            </w:ins>
          </w:p>
        </w:tc>
      </w:tr>
      <w:tr w:rsidR="007B0D8D" w:rsidRPr="002855F1" w14:paraId="62AE19E0" w14:textId="77777777" w:rsidTr="00EA5512">
        <w:trPr>
          <w:ins w:id="321" w:author="UserID" w:date="2013-04-29T07:46:00Z"/>
        </w:trPr>
        <w:tc>
          <w:tcPr>
            <w:tcW w:w="2004" w:type="dxa"/>
          </w:tcPr>
          <w:p w14:paraId="251D67D1" w14:textId="77777777" w:rsidR="007B0D8D" w:rsidRPr="002855F1" w:rsidRDefault="007B0D8D" w:rsidP="000D299F">
            <w:pPr>
              <w:jc w:val="center"/>
              <w:rPr>
                <w:ins w:id="322" w:author="UserID" w:date="2013-04-29T07:46:00Z"/>
              </w:rPr>
            </w:pPr>
            <w:ins w:id="323" w:author="UserID" w:date="2013-04-29T07:46:00Z">
              <w:r w:rsidRPr="002855F1">
                <w:t>HIGHEST</w:t>
              </w:r>
            </w:ins>
          </w:p>
        </w:tc>
        <w:tc>
          <w:tcPr>
            <w:tcW w:w="2226" w:type="dxa"/>
          </w:tcPr>
          <w:p w14:paraId="74247A97" w14:textId="77777777" w:rsidR="007B0D8D" w:rsidRPr="002855F1" w:rsidRDefault="007B0D8D" w:rsidP="000D299F">
            <w:pPr>
              <w:jc w:val="center"/>
              <w:rPr>
                <w:ins w:id="324" w:author="UserID" w:date="2013-04-29T07:46:00Z"/>
              </w:rPr>
            </w:pPr>
            <w:ins w:id="325" w:author="UserID" w:date="2013-04-29T07:46:00Z">
              <w:r w:rsidRPr="002855F1">
                <w:t>FACULTY</w:t>
              </w:r>
            </w:ins>
          </w:p>
        </w:tc>
        <w:tc>
          <w:tcPr>
            <w:tcW w:w="3780" w:type="dxa"/>
          </w:tcPr>
          <w:p w14:paraId="367FDF81" w14:textId="77777777" w:rsidR="007B0D8D" w:rsidRPr="002855F1" w:rsidRDefault="007B0D8D" w:rsidP="000D299F">
            <w:pPr>
              <w:jc w:val="center"/>
              <w:rPr>
                <w:ins w:id="326" w:author="UserID" w:date="2013-04-29T07:46:00Z"/>
              </w:rPr>
            </w:pPr>
            <w:ins w:id="327" w:author="UserID" w:date="2013-04-29T07:46:00Z">
              <w:r w:rsidRPr="002855F1">
                <w:t>TENURE TRACK</w:t>
              </w:r>
            </w:ins>
          </w:p>
        </w:tc>
      </w:tr>
      <w:tr w:rsidR="007B0D8D" w:rsidRPr="002855F1" w14:paraId="7B3EC74F" w14:textId="77777777" w:rsidTr="00EA5512">
        <w:trPr>
          <w:ins w:id="328" w:author="UserID" w:date="2013-04-29T07:46:00Z"/>
        </w:trPr>
        <w:tc>
          <w:tcPr>
            <w:tcW w:w="2004" w:type="dxa"/>
            <w:tcBorders>
              <w:bottom w:val="single" w:sz="4" w:space="0" w:color="auto"/>
            </w:tcBorders>
          </w:tcPr>
          <w:p w14:paraId="4C238130" w14:textId="77777777" w:rsidR="007B0D8D" w:rsidRPr="002855F1" w:rsidRDefault="007B0D8D" w:rsidP="000D299F">
            <w:pPr>
              <w:jc w:val="center"/>
              <w:rPr>
                <w:ins w:id="329" w:author="UserID" w:date="2013-04-29T07:46:00Z"/>
              </w:rPr>
            </w:pPr>
            <w:ins w:id="330" w:author="UserID" w:date="2013-04-29T07:46:00Z">
              <w:r w:rsidRPr="002855F1">
                <w:t>DEGREE</w:t>
              </w:r>
            </w:ins>
          </w:p>
        </w:tc>
        <w:tc>
          <w:tcPr>
            <w:tcW w:w="2226" w:type="dxa"/>
            <w:tcBorders>
              <w:bottom w:val="single" w:sz="4" w:space="0" w:color="auto"/>
            </w:tcBorders>
          </w:tcPr>
          <w:p w14:paraId="091FEDFA" w14:textId="77777777" w:rsidR="007B0D8D" w:rsidRPr="002855F1" w:rsidRDefault="007B0D8D" w:rsidP="000D299F">
            <w:pPr>
              <w:jc w:val="center"/>
              <w:rPr>
                <w:ins w:id="331" w:author="UserID" w:date="2013-04-29T07:46:00Z"/>
              </w:rPr>
            </w:pPr>
            <w:ins w:id="332" w:author="UserID" w:date="2013-04-29T07:46:00Z">
              <w:r w:rsidRPr="002855F1">
                <w:t>CLASSIFICATION</w:t>
              </w:r>
            </w:ins>
          </w:p>
        </w:tc>
        <w:tc>
          <w:tcPr>
            <w:tcW w:w="3780" w:type="dxa"/>
            <w:tcBorders>
              <w:bottom w:val="single" w:sz="4" w:space="0" w:color="auto"/>
            </w:tcBorders>
          </w:tcPr>
          <w:p w14:paraId="28F933A3" w14:textId="77777777" w:rsidR="007B0D8D" w:rsidRPr="002855F1" w:rsidRDefault="007B0D8D" w:rsidP="000D299F">
            <w:pPr>
              <w:jc w:val="center"/>
              <w:rPr>
                <w:ins w:id="333" w:author="UserID" w:date="2013-04-29T07:46:00Z"/>
              </w:rPr>
            </w:pPr>
            <w:ins w:id="334" w:author="UserID" w:date="2013-04-29T07:46:00Z">
              <w:r w:rsidRPr="002855F1">
                <w:t>CLASSIFICATION</w:t>
              </w:r>
            </w:ins>
          </w:p>
        </w:tc>
      </w:tr>
      <w:tr w:rsidR="007B0D8D" w:rsidRPr="002855F1" w14:paraId="47B672EB" w14:textId="77777777" w:rsidTr="00EA5512">
        <w:trPr>
          <w:ins w:id="335" w:author="UserID" w:date="2013-04-29T07:46:00Z"/>
        </w:trPr>
        <w:tc>
          <w:tcPr>
            <w:tcW w:w="2004" w:type="dxa"/>
            <w:tcBorders>
              <w:top w:val="single" w:sz="4" w:space="0" w:color="auto"/>
            </w:tcBorders>
          </w:tcPr>
          <w:p w14:paraId="32710C66" w14:textId="77777777" w:rsidR="007B0D8D" w:rsidRPr="002855F1" w:rsidRDefault="007B0D8D" w:rsidP="000D299F">
            <w:pPr>
              <w:jc w:val="center"/>
              <w:rPr>
                <w:ins w:id="336" w:author="UserID" w:date="2013-04-29T07:46:00Z"/>
              </w:rPr>
            </w:pPr>
          </w:p>
        </w:tc>
        <w:tc>
          <w:tcPr>
            <w:tcW w:w="2226" w:type="dxa"/>
            <w:tcBorders>
              <w:top w:val="single" w:sz="4" w:space="0" w:color="auto"/>
            </w:tcBorders>
          </w:tcPr>
          <w:p w14:paraId="35F571B5" w14:textId="77777777" w:rsidR="007B0D8D" w:rsidRPr="002855F1" w:rsidRDefault="007B0D8D" w:rsidP="000D299F">
            <w:pPr>
              <w:jc w:val="center"/>
              <w:rPr>
                <w:ins w:id="337" w:author="UserID" w:date="2013-04-29T07:46:00Z"/>
              </w:rPr>
            </w:pPr>
          </w:p>
        </w:tc>
        <w:tc>
          <w:tcPr>
            <w:tcW w:w="3780" w:type="dxa"/>
            <w:tcBorders>
              <w:top w:val="single" w:sz="4" w:space="0" w:color="auto"/>
            </w:tcBorders>
          </w:tcPr>
          <w:p w14:paraId="2417FFA0" w14:textId="77777777" w:rsidR="007B0D8D" w:rsidRPr="002855F1" w:rsidRDefault="007B0D8D" w:rsidP="000D299F">
            <w:pPr>
              <w:jc w:val="center"/>
              <w:rPr>
                <w:ins w:id="338" w:author="UserID" w:date="2013-04-29T07:46:00Z"/>
              </w:rPr>
            </w:pPr>
          </w:p>
        </w:tc>
      </w:tr>
      <w:tr w:rsidR="007B0D8D" w:rsidRPr="002855F1" w14:paraId="329B616D" w14:textId="77777777" w:rsidTr="00EA5512">
        <w:trPr>
          <w:ins w:id="339" w:author="UserID" w:date="2013-04-29T07:46:00Z"/>
        </w:trPr>
        <w:tc>
          <w:tcPr>
            <w:tcW w:w="2004" w:type="dxa"/>
          </w:tcPr>
          <w:p w14:paraId="3D637A63" w14:textId="77777777" w:rsidR="007B0D8D" w:rsidRPr="002855F1" w:rsidRDefault="007B0D8D" w:rsidP="000D299F">
            <w:pPr>
              <w:jc w:val="center"/>
              <w:rPr>
                <w:ins w:id="340" w:author="UserID" w:date="2013-04-29T07:46:00Z"/>
              </w:rPr>
            </w:pPr>
            <w:ins w:id="341" w:author="UserID" w:date="2013-04-29T07:46:00Z">
              <w:r w:rsidRPr="002855F1">
                <w:t>Baccalaureate</w:t>
              </w:r>
            </w:ins>
          </w:p>
        </w:tc>
        <w:tc>
          <w:tcPr>
            <w:tcW w:w="2226" w:type="dxa"/>
          </w:tcPr>
          <w:p w14:paraId="2C5AF9B7" w14:textId="77777777" w:rsidR="007B0D8D" w:rsidRPr="002855F1" w:rsidRDefault="007B0D8D" w:rsidP="000D299F">
            <w:pPr>
              <w:jc w:val="center"/>
              <w:rPr>
                <w:ins w:id="342" w:author="UserID" w:date="2013-04-29T07:46:00Z"/>
              </w:rPr>
            </w:pPr>
            <w:ins w:id="343" w:author="UserID" w:date="2013-04-29T07:46:00Z">
              <w:r w:rsidRPr="002855F1">
                <w:t>Lecturer L</w:t>
              </w:r>
            </w:ins>
          </w:p>
        </w:tc>
        <w:tc>
          <w:tcPr>
            <w:tcW w:w="3780" w:type="dxa"/>
          </w:tcPr>
          <w:p w14:paraId="392A9B7A" w14:textId="77777777" w:rsidR="007B0D8D" w:rsidRPr="002855F1" w:rsidRDefault="007B0D8D" w:rsidP="000D299F">
            <w:pPr>
              <w:jc w:val="center"/>
              <w:rPr>
                <w:ins w:id="344" w:author="UserID" w:date="2013-04-29T07:46:00Z"/>
              </w:rPr>
            </w:pPr>
          </w:p>
        </w:tc>
      </w:tr>
      <w:tr w:rsidR="007B0D8D" w:rsidRPr="002855F1" w14:paraId="1D7284AF" w14:textId="77777777" w:rsidTr="00EA5512">
        <w:trPr>
          <w:ins w:id="345" w:author="UserID" w:date="2013-04-29T07:46:00Z"/>
        </w:trPr>
        <w:tc>
          <w:tcPr>
            <w:tcW w:w="2004" w:type="dxa"/>
          </w:tcPr>
          <w:p w14:paraId="0DF55EBA" w14:textId="77777777" w:rsidR="007B0D8D" w:rsidRPr="002855F1" w:rsidRDefault="007B0D8D" w:rsidP="000D299F">
            <w:pPr>
              <w:jc w:val="center"/>
              <w:rPr>
                <w:ins w:id="346" w:author="UserID" w:date="2013-04-29T07:46:00Z"/>
              </w:rPr>
            </w:pPr>
            <w:ins w:id="347" w:author="UserID" w:date="2013-04-29T07:46:00Z">
              <w:r w:rsidRPr="002855F1">
                <w:t>Master's Degree</w:t>
              </w:r>
            </w:ins>
          </w:p>
        </w:tc>
        <w:tc>
          <w:tcPr>
            <w:tcW w:w="2226" w:type="dxa"/>
          </w:tcPr>
          <w:p w14:paraId="193FCE07" w14:textId="77777777" w:rsidR="007B0D8D" w:rsidRPr="002855F1" w:rsidRDefault="007B0D8D" w:rsidP="000D299F">
            <w:pPr>
              <w:jc w:val="center"/>
              <w:rPr>
                <w:ins w:id="348" w:author="UserID" w:date="2013-04-29T07:46:00Z"/>
              </w:rPr>
            </w:pPr>
            <w:ins w:id="349" w:author="UserID" w:date="2013-04-29T07:46:00Z">
              <w:r w:rsidRPr="002855F1">
                <w:t>Lecturer A</w:t>
              </w:r>
            </w:ins>
          </w:p>
        </w:tc>
        <w:tc>
          <w:tcPr>
            <w:tcW w:w="3780" w:type="dxa"/>
          </w:tcPr>
          <w:p w14:paraId="3FCFAED2" w14:textId="77777777" w:rsidR="007B0D8D" w:rsidRPr="002855F1" w:rsidRDefault="007B0D8D" w:rsidP="000D299F">
            <w:pPr>
              <w:jc w:val="center"/>
              <w:rPr>
                <w:ins w:id="350" w:author="UserID" w:date="2013-04-29T07:46:00Z"/>
              </w:rPr>
            </w:pPr>
            <w:ins w:id="351" w:author="UserID" w:date="2013-04-29T07:46:00Z">
              <w:r w:rsidRPr="002855F1">
                <w:t>Instructor/Asst. Librarian</w:t>
              </w:r>
            </w:ins>
          </w:p>
        </w:tc>
      </w:tr>
      <w:tr w:rsidR="007B0D8D" w:rsidRPr="002855F1" w14:paraId="3B5405AB" w14:textId="77777777" w:rsidTr="00EA5512">
        <w:trPr>
          <w:ins w:id="352" w:author="UserID" w:date="2013-04-29T07:46:00Z"/>
        </w:trPr>
        <w:tc>
          <w:tcPr>
            <w:tcW w:w="2004" w:type="dxa"/>
          </w:tcPr>
          <w:p w14:paraId="4D58F19C" w14:textId="77777777" w:rsidR="007B0D8D" w:rsidRPr="002855F1" w:rsidRDefault="007B0D8D" w:rsidP="000D299F">
            <w:pPr>
              <w:jc w:val="center"/>
              <w:rPr>
                <w:ins w:id="353" w:author="UserID" w:date="2013-04-29T07:46:00Z"/>
              </w:rPr>
            </w:pPr>
            <w:ins w:id="354" w:author="UserID" w:date="2013-04-29T07:46:00Z">
              <w:r w:rsidRPr="002855F1">
                <w:t>Terminal</w:t>
              </w:r>
            </w:ins>
          </w:p>
        </w:tc>
        <w:tc>
          <w:tcPr>
            <w:tcW w:w="2226" w:type="dxa"/>
          </w:tcPr>
          <w:p w14:paraId="6839C4D0" w14:textId="77777777" w:rsidR="007B0D8D" w:rsidRPr="002855F1" w:rsidRDefault="007B0D8D" w:rsidP="000D299F">
            <w:pPr>
              <w:jc w:val="center"/>
              <w:rPr>
                <w:ins w:id="355" w:author="UserID" w:date="2013-04-29T07:46:00Z"/>
              </w:rPr>
            </w:pPr>
            <w:ins w:id="356" w:author="UserID" w:date="2013-04-29T07:46:00Z">
              <w:r w:rsidRPr="002855F1">
                <w:t>Lecturer B</w:t>
              </w:r>
            </w:ins>
          </w:p>
        </w:tc>
        <w:tc>
          <w:tcPr>
            <w:tcW w:w="3780" w:type="dxa"/>
          </w:tcPr>
          <w:p w14:paraId="0B4042EC" w14:textId="77777777" w:rsidR="007B0D8D" w:rsidRPr="002855F1" w:rsidRDefault="007B0D8D" w:rsidP="000D299F">
            <w:pPr>
              <w:jc w:val="center"/>
              <w:rPr>
                <w:ins w:id="357" w:author="UserID" w:date="2013-04-29T07:46:00Z"/>
              </w:rPr>
            </w:pPr>
            <w:ins w:id="358" w:author="UserID" w:date="2013-04-29T07:46:00Z">
              <w:r w:rsidRPr="002855F1">
                <w:t>Assistant Prof./Sr. Asst. Librarian</w:t>
              </w:r>
            </w:ins>
          </w:p>
        </w:tc>
      </w:tr>
      <w:tr w:rsidR="007B0D8D" w:rsidRPr="002855F1" w14:paraId="07B5EE7C" w14:textId="77777777" w:rsidTr="00EA5512">
        <w:trPr>
          <w:ins w:id="359" w:author="UserID" w:date="2013-04-29T07:46:00Z"/>
        </w:trPr>
        <w:tc>
          <w:tcPr>
            <w:tcW w:w="2004" w:type="dxa"/>
          </w:tcPr>
          <w:p w14:paraId="216A31DD" w14:textId="77777777" w:rsidR="007B0D8D" w:rsidRPr="002855F1" w:rsidRDefault="007B0D8D" w:rsidP="000D299F">
            <w:pPr>
              <w:jc w:val="center"/>
              <w:rPr>
                <w:ins w:id="360" w:author="UserID" w:date="2013-04-29T07:46:00Z"/>
              </w:rPr>
            </w:pPr>
            <w:ins w:id="361" w:author="UserID" w:date="2013-04-29T07:46:00Z">
              <w:r w:rsidRPr="002855F1">
                <w:t>Terminal</w:t>
              </w:r>
            </w:ins>
          </w:p>
        </w:tc>
        <w:tc>
          <w:tcPr>
            <w:tcW w:w="2226" w:type="dxa"/>
          </w:tcPr>
          <w:p w14:paraId="02079C5E" w14:textId="77777777" w:rsidR="007B0D8D" w:rsidRPr="002855F1" w:rsidRDefault="007B0D8D" w:rsidP="000D299F">
            <w:pPr>
              <w:jc w:val="center"/>
              <w:rPr>
                <w:ins w:id="362" w:author="UserID" w:date="2013-04-29T07:46:00Z"/>
              </w:rPr>
            </w:pPr>
            <w:ins w:id="363" w:author="UserID" w:date="2013-04-29T07:46:00Z">
              <w:r w:rsidRPr="002855F1">
                <w:t>Lecturer C</w:t>
              </w:r>
            </w:ins>
          </w:p>
        </w:tc>
        <w:tc>
          <w:tcPr>
            <w:tcW w:w="3780" w:type="dxa"/>
          </w:tcPr>
          <w:p w14:paraId="790674A6" w14:textId="77777777" w:rsidR="007B0D8D" w:rsidRPr="002855F1" w:rsidRDefault="007B0D8D" w:rsidP="000D299F">
            <w:pPr>
              <w:jc w:val="center"/>
              <w:rPr>
                <w:ins w:id="364" w:author="UserID" w:date="2013-04-29T07:46:00Z"/>
              </w:rPr>
            </w:pPr>
            <w:ins w:id="365" w:author="UserID" w:date="2013-04-29T07:46:00Z">
              <w:r w:rsidRPr="002855F1">
                <w:t>Associate Prof./Assoc. Librarian</w:t>
              </w:r>
            </w:ins>
          </w:p>
        </w:tc>
      </w:tr>
      <w:tr w:rsidR="007B0D8D" w:rsidRPr="002855F1" w14:paraId="00CB2299" w14:textId="77777777" w:rsidTr="00EA5512">
        <w:trPr>
          <w:ins w:id="366" w:author="UserID" w:date="2013-04-29T07:46:00Z"/>
        </w:trPr>
        <w:tc>
          <w:tcPr>
            <w:tcW w:w="2004" w:type="dxa"/>
          </w:tcPr>
          <w:p w14:paraId="698ABDEC" w14:textId="77777777" w:rsidR="007B0D8D" w:rsidRPr="002855F1" w:rsidRDefault="007B0D8D" w:rsidP="000D299F">
            <w:pPr>
              <w:jc w:val="center"/>
              <w:rPr>
                <w:ins w:id="367" w:author="UserID" w:date="2013-04-29T07:46:00Z"/>
              </w:rPr>
            </w:pPr>
            <w:ins w:id="368" w:author="UserID" w:date="2013-04-29T07:46:00Z">
              <w:r w:rsidRPr="002855F1">
                <w:t>Terminal</w:t>
              </w:r>
            </w:ins>
          </w:p>
        </w:tc>
        <w:tc>
          <w:tcPr>
            <w:tcW w:w="2226" w:type="dxa"/>
          </w:tcPr>
          <w:p w14:paraId="0AA4ED64" w14:textId="77777777" w:rsidR="007B0D8D" w:rsidRPr="002855F1" w:rsidRDefault="007B0D8D" w:rsidP="000D299F">
            <w:pPr>
              <w:jc w:val="center"/>
              <w:rPr>
                <w:ins w:id="369" w:author="UserID" w:date="2013-04-29T07:46:00Z"/>
              </w:rPr>
            </w:pPr>
            <w:ins w:id="370" w:author="UserID" w:date="2013-04-29T07:46:00Z">
              <w:r w:rsidRPr="002855F1">
                <w:t>Lecturer D</w:t>
              </w:r>
            </w:ins>
          </w:p>
        </w:tc>
        <w:tc>
          <w:tcPr>
            <w:tcW w:w="3780" w:type="dxa"/>
          </w:tcPr>
          <w:p w14:paraId="7433C2F5" w14:textId="77777777" w:rsidR="007B0D8D" w:rsidRPr="002855F1" w:rsidRDefault="007B0D8D" w:rsidP="000D299F">
            <w:pPr>
              <w:jc w:val="center"/>
              <w:rPr>
                <w:ins w:id="371" w:author="UserID" w:date="2013-04-29T07:46:00Z"/>
              </w:rPr>
            </w:pPr>
            <w:ins w:id="372" w:author="UserID" w:date="2013-04-29T07:46:00Z">
              <w:r w:rsidRPr="002855F1">
                <w:t>Professor/Librarian</w:t>
              </w:r>
            </w:ins>
          </w:p>
        </w:tc>
      </w:tr>
    </w:tbl>
    <w:p w14:paraId="0BFB0926" w14:textId="77777777" w:rsidR="00E36341" w:rsidRPr="002855F1" w:rsidRDefault="00E36341" w:rsidP="0096188A">
      <w:pPr>
        <w:ind w:left="360"/>
        <w:jc w:val="both"/>
        <w:rPr>
          <w:ins w:id="373" w:author="UserID" w:date="2013-04-29T07:46:00Z"/>
        </w:rPr>
      </w:pPr>
    </w:p>
    <w:p w14:paraId="389AA7CF" w14:textId="1C9AC595" w:rsidR="00E36341" w:rsidRPr="002855F1" w:rsidRDefault="00E36341">
      <w:pPr>
        <w:tabs>
          <w:tab w:val="left" w:pos="360"/>
          <w:tab w:val="left" w:pos="900"/>
        </w:tabs>
        <w:spacing w:after="240"/>
        <w:ind w:left="720"/>
        <w:jc w:val="both"/>
        <w:pPrChange w:id="374" w:author="UserID" w:date="2013-04-29T07:46:00Z">
          <w:pPr>
            <w:tabs>
              <w:tab w:val="left" w:pos="900"/>
            </w:tabs>
            <w:ind w:left="900" w:hanging="360"/>
            <w:jc w:val="both"/>
          </w:pPr>
        </w:pPrChange>
      </w:pPr>
      <w:r w:rsidRPr="002855F1">
        <w:t xml:space="preserve">Appointment to Lecturer C or Lecturer D is dependent upon meeting the </w:t>
      </w:r>
      <w:del w:id="375" w:author="UserID" w:date="2013-04-29T07:46:00Z">
        <w:r w:rsidR="00FD1D94">
          <w:delText>criteria</w:delText>
        </w:r>
      </w:del>
      <w:ins w:id="376" w:author="UserID" w:date="2013-04-29T07:46:00Z">
        <w:r w:rsidR="00CA30C0" w:rsidRPr="002855F1">
          <w:t>qualifications</w:t>
        </w:r>
      </w:ins>
      <w:r w:rsidR="00CA30C0" w:rsidRPr="002855F1">
        <w:t xml:space="preserve"> </w:t>
      </w:r>
      <w:r w:rsidRPr="002855F1">
        <w:t>for the comparable rank of permanent full-time faculty.</w:t>
      </w:r>
    </w:p>
    <w:p w14:paraId="789A9933" w14:textId="77777777" w:rsidR="006B6645" w:rsidRDefault="006B6645" w:rsidP="006B6645">
      <w:pPr>
        <w:tabs>
          <w:tab w:val="left" w:pos="900"/>
        </w:tabs>
        <w:ind w:left="900" w:hanging="360"/>
        <w:jc w:val="both"/>
        <w:rPr>
          <w:del w:id="377" w:author="UserID" w:date="2013-04-29T07:46:00Z"/>
        </w:rPr>
      </w:pPr>
    </w:p>
    <w:p w14:paraId="20248D99" w14:textId="77777777" w:rsidR="0096188A" w:rsidRPr="002855F1" w:rsidRDefault="00E36341">
      <w:pPr>
        <w:pStyle w:val="ListParagraph"/>
        <w:numPr>
          <w:ilvl w:val="0"/>
          <w:numId w:val="19"/>
        </w:numPr>
        <w:tabs>
          <w:tab w:val="left" w:pos="360"/>
          <w:tab w:val="left" w:pos="900"/>
        </w:tabs>
        <w:spacing w:after="240"/>
        <w:contextualSpacing w:val="0"/>
        <w:jc w:val="both"/>
        <w:pPrChange w:id="378" w:author="UserID" w:date="2013-04-29T07:46:00Z">
          <w:pPr>
            <w:pStyle w:val="ListParagraph"/>
            <w:numPr>
              <w:numId w:val="31"/>
            </w:numPr>
            <w:tabs>
              <w:tab w:val="left" w:pos="900"/>
            </w:tabs>
            <w:ind w:hanging="360"/>
            <w:jc w:val="both"/>
          </w:pPr>
        </w:pPrChange>
      </w:pPr>
      <w:r w:rsidRPr="002855F1">
        <w:t>Appointment to a higher classification may be considered at the time a temporary faculty member is offered a new appointment.</w:t>
      </w:r>
    </w:p>
    <w:p w14:paraId="5DF442F2" w14:textId="77777777" w:rsidR="006B6645" w:rsidRDefault="006B6645" w:rsidP="006B6645">
      <w:pPr>
        <w:pStyle w:val="ListParagraph"/>
        <w:tabs>
          <w:tab w:val="left" w:pos="900"/>
        </w:tabs>
        <w:jc w:val="both"/>
        <w:rPr>
          <w:del w:id="379" w:author="UserID" w:date="2013-04-29T07:46:00Z"/>
        </w:rPr>
      </w:pPr>
    </w:p>
    <w:p w14:paraId="3558FD33" w14:textId="7EB91CB2" w:rsidR="0096188A" w:rsidRPr="002855F1" w:rsidRDefault="00E36341">
      <w:pPr>
        <w:pStyle w:val="ListParagraph"/>
        <w:numPr>
          <w:ilvl w:val="0"/>
          <w:numId w:val="19"/>
        </w:numPr>
        <w:tabs>
          <w:tab w:val="left" w:pos="360"/>
          <w:tab w:val="left" w:pos="900"/>
        </w:tabs>
        <w:spacing w:after="240"/>
        <w:contextualSpacing w:val="0"/>
        <w:jc w:val="both"/>
        <w:pPrChange w:id="380" w:author="UserID" w:date="2013-04-29T07:46:00Z">
          <w:pPr>
            <w:pStyle w:val="ListParagraph"/>
            <w:numPr>
              <w:numId w:val="31"/>
            </w:numPr>
            <w:tabs>
              <w:tab w:val="left" w:pos="900"/>
            </w:tabs>
            <w:ind w:hanging="360"/>
            <w:jc w:val="both"/>
          </w:pPr>
        </w:pPrChange>
      </w:pPr>
      <w:r w:rsidRPr="002855F1">
        <w:t xml:space="preserve">A temporary faculty member may advance within a salary range by receiving Service Salary Increases (SSI) and/or </w:t>
      </w:r>
      <w:del w:id="381" w:author="UserID" w:date="2013-04-29T07:46:00Z">
        <w:r w:rsidR="00FD1D94">
          <w:delText>Faculty Merit Increases</w:delText>
        </w:r>
      </w:del>
      <w:ins w:id="382" w:author="UserID" w:date="2013-04-29T07:46:00Z">
        <w:r w:rsidR="00FA6BF8" w:rsidRPr="002855F1">
          <w:t xml:space="preserve">other means defined in the </w:t>
        </w:r>
        <w:r w:rsidR="00BB19C5">
          <w:t>CBA</w:t>
        </w:r>
      </w:ins>
      <w:r w:rsidRPr="002855F1">
        <w:t>.</w:t>
      </w:r>
    </w:p>
    <w:p w14:paraId="1E8ED041" w14:textId="77777777" w:rsidR="006B6645" w:rsidRDefault="006B6645" w:rsidP="006B6645">
      <w:pPr>
        <w:pStyle w:val="ListParagraph"/>
        <w:rPr>
          <w:del w:id="383" w:author="UserID" w:date="2013-04-29T07:46:00Z"/>
        </w:rPr>
      </w:pPr>
    </w:p>
    <w:p w14:paraId="31F66678" w14:textId="3416E09E" w:rsidR="00E36341" w:rsidRPr="002855F1" w:rsidRDefault="00FD1D94">
      <w:pPr>
        <w:pStyle w:val="ListParagraph"/>
        <w:numPr>
          <w:ilvl w:val="0"/>
          <w:numId w:val="19"/>
        </w:numPr>
        <w:tabs>
          <w:tab w:val="left" w:pos="360"/>
          <w:tab w:val="left" w:pos="900"/>
        </w:tabs>
        <w:spacing w:after="240"/>
        <w:contextualSpacing w:val="0"/>
        <w:jc w:val="both"/>
        <w:pPrChange w:id="384" w:author="UserID" w:date="2013-04-29T07:46:00Z">
          <w:pPr>
            <w:pStyle w:val="ListParagraph"/>
            <w:numPr>
              <w:numId w:val="31"/>
            </w:numPr>
            <w:tabs>
              <w:tab w:val="left" w:pos="900"/>
            </w:tabs>
            <w:ind w:hanging="360"/>
            <w:jc w:val="both"/>
          </w:pPr>
        </w:pPrChange>
      </w:pPr>
      <w:del w:id="385" w:author="UserID" w:date="2013-04-29T07:46:00Z">
        <w:r>
          <w:delText>A</w:delText>
        </w:r>
      </w:del>
      <w:ins w:id="386" w:author="UserID" w:date="2013-04-29T07:46:00Z">
        <w:r w:rsidR="00445B3D">
          <w:t>Eligible</w:t>
        </w:r>
      </w:ins>
      <w:r w:rsidR="00E36341" w:rsidRPr="002855F1">
        <w:t xml:space="preserve"> temporary faculty </w:t>
      </w:r>
      <w:del w:id="387" w:author="UserID" w:date="2013-04-29T07:46:00Z">
        <w:r>
          <w:delText>member</w:delText>
        </w:r>
      </w:del>
      <w:ins w:id="388" w:author="UserID" w:date="2013-04-29T07:46:00Z">
        <w:r w:rsidR="00E36341" w:rsidRPr="002855F1">
          <w:t>member</w:t>
        </w:r>
        <w:r w:rsidR="00445B3D">
          <w:t>s</w:t>
        </w:r>
      </w:ins>
      <w:r w:rsidR="00E36341" w:rsidRPr="002855F1">
        <w:t xml:space="preserve"> may apply for range elevation to a higher classification pursuant to the campus </w:t>
      </w:r>
      <w:r w:rsidR="00E36341" w:rsidRPr="002855F1">
        <w:rPr>
          <w:u w:val="single"/>
        </w:rPr>
        <w:t>Policy on Range</w:t>
      </w:r>
      <w:r w:rsidR="005F242A" w:rsidRPr="002855F1">
        <w:rPr>
          <w:u w:val="single"/>
        </w:rPr>
        <w:t xml:space="preserve"> </w:t>
      </w:r>
      <w:r w:rsidR="00E36341" w:rsidRPr="002855F1">
        <w:rPr>
          <w:u w:val="single"/>
        </w:rPr>
        <w:t>Elevation for Temporary Faculty</w:t>
      </w:r>
      <w:del w:id="389" w:author="UserID" w:date="2013-04-29T07:46:00Z">
        <w:r>
          <w:delText>.</w:delText>
        </w:r>
      </w:del>
      <w:ins w:id="390" w:author="UserID" w:date="2013-04-29T07:46:00Z">
        <w:r w:rsidR="00605F2C" w:rsidRPr="002855F1">
          <w:rPr>
            <w:u w:val="single"/>
          </w:rPr>
          <w:t xml:space="preserve"> </w:t>
        </w:r>
        <w:r w:rsidR="00605F2C" w:rsidRPr="002855F1">
          <w:t>(APM 332)</w:t>
        </w:r>
        <w:r w:rsidR="00E36341" w:rsidRPr="002855F1">
          <w:t>.</w:t>
        </w:r>
      </w:ins>
    </w:p>
    <w:p w14:paraId="6CB3EE81" w14:textId="77777777" w:rsidR="00352D4B" w:rsidRDefault="00352D4B">
      <w:pPr>
        <w:jc w:val="both"/>
        <w:rPr>
          <w:del w:id="391" w:author="UserID" w:date="2013-04-29T07:46:00Z"/>
        </w:rPr>
      </w:pPr>
    </w:p>
    <w:p w14:paraId="54C5D45F" w14:textId="4DD1B449" w:rsidR="00E36341" w:rsidRPr="002855F1" w:rsidRDefault="00CA30C0">
      <w:pPr>
        <w:pStyle w:val="Heading5"/>
        <w:tabs>
          <w:tab w:val="left" w:pos="360"/>
          <w:tab w:val="left" w:pos="540"/>
        </w:tabs>
        <w:spacing w:before="360" w:after="240"/>
        <w:pPrChange w:id="392" w:author="UserID" w:date="2013-04-29T07:46:00Z">
          <w:pPr>
            <w:pStyle w:val="Heading5"/>
            <w:tabs>
              <w:tab w:val="left" w:pos="540"/>
            </w:tabs>
          </w:pPr>
        </w:pPrChange>
      </w:pPr>
      <w:ins w:id="393" w:author="UserID" w:date="2013-04-29T07:46:00Z">
        <w:r w:rsidRPr="002855F1">
          <w:t>V</w:t>
        </w:r>
        <w:r w:rsidR="00FA6BF8" w:rsidRPr="002855F1">
          <w:t>I</w:t>
        </w:r>
        <w:proofErr w:type="gramStart"/>
        <w:r w:rsidRPr="002855F1">
          <w:t xml:space="preserve">.  </w:t>
        </w:r>
      </w:ins>
      <w:moveFromRangeStart w:id="394" w:author="UserID" w:date="2013-04-29T07:46:00Z" w:name="move354984934"/>
      <w:proofErr w:type="gramEnd"/>
      <w:moveFrom w:id="395" w:author="UserID" w:date="2013-04-29T07:46:00Z">
        <w:r w:rsidR="00D435C7" w:rsidRPr="002855F1">
          <w:t>V</w:t>
        </w:r>
        <w:r w:rsidR="00FA6BF8" w:rsidRPr="002855F1">
          <w:t>II</w:t>
        </w:r>
        <w:r w:rsidR="00D435C7" w:rsidRPr="002855F1">
          <w:t>.</w:t>
        </w:r>
        <w:r w:rsidR="0002689B" w:rsidRPr="002855F1">
          <w:tab/>
        </w:r>
      </w:moveFrom>
      <w:moveFromRangeEnd w:id="394"/>
      <w:r w:rsidR="00E36341" w:rsidRPr="002855F1">
        <w:t>SPECIAL CONSIDERATIONS REGARDING APPOINTMENTS</w:t>
      </w:r>
    </w:p>
    <w:p w14:paraId="00FE443E" w14:textId="77777777" w:rsidR="00352D4B" w:rsidRDefault="00352D4B">
      <w:pPr>
        <w:jc w:val="both"/>
        <w:rPr>
          <w:del w:id="396" w:author="UserID" w:date="2013-04-29T07:46:00Z"/>
        </w:rPr>
      </w:pPr>
    </w:p>
    <w:p w14:paraId="447124FE" w14:textId="77777777" w:rsidR="00E36341" w:rsidRPr="002855F1" w:rsidRDefault="00E36341">
      <w:pPr>
        <w:pStyle w:val="ListParagraph"/>
        <w:numPr>
          <w:ilvl w:val="0"/>
          <w:numId w:val="21"/>
        </w:numPr>
        <w:tabs>
          <w:tab w:val="left" w:pos="360"/>
          <w:tab w:val="left" w:pos="900"/>
        </w:tabs>
        <w:spacing w:after="240"/>
        <w:contextualSpacing w:val="0"/>
        <w:jc w:val="both"/>
        <w:pPrChange w:id="397" w:author="UserID" w:date="2013-04-29T07:46:00Z">
          <w:pPr>
            <w:pStyle w:val="ListParagraph"/>
            <w:numPr>
              <w:numId w:val="32"/>
            </w:numPr>
            <w:tabs>
              <w:tab w:val="left" w:pos="900"/>
            </w:tabs>
            <w:ind w:hanging="360"/>
            <w:jc w:val="both"/>
          </w:pPr>
        </w:pPrChange>
      </w:pPr>
      <w:r w:rsidRPr="002855F1">
        <w:lastRenderedPageBreak/>
        <w:t>Appointment of individuals employed by school districts or other agencies which require contracts for reimbursement for service must be processed at least sixty (60) days prior to the commencement of service.</w:t>
      </w:r>
    </w:p>
    <w:p w14:paraId="358CAB55" w14:textId="77777777" w:rsidR="00352D4B" w:rsidRDefault="00FD1D94">
      <w:pPr>
        <w:tabs>
          <w:tab w:val="left" w:pos="900"/>
        </w:tabs>
        <w:ind w:left="900" w:hanging="360"/>
        <w:jc w:val="both"/>
        <w:rPr>
          <w:del w:id="398" w:author="UserID" w:date="2013-04-29T07:46:00Z"/>
        </w:rPr>
      </w:pPr>
      <w:del w:id="399" w:author="UserID" w:date="2013-04-29T07:46:00Z">
        <w:r>
          <w:br w:type="page"/>
        </w:r>
      </w:del>
    </w:p>
    <w:p w14:paraId="7095A72E" w14:textId="77777777" w:rsidR="00352D4B" w:rsidRDefault="00352D4B">
      <w:pPr>
        <w:tabs>
          <w:tab w:val="left" w:pos="900"/>
        </w:tabs>
        <w:ind w:left="900" w:hanging="360"/>
        <w:jc w:val="both"/>
        <w:rPr>
          <w:del w:id="400" w:author="UserID" w:date="2013-04-29T07:46:00Z"/>
        </w:rPr>
      </w:pPr>
    </w:p>
    <w:p w14:paraId="43A4EE01" w14:textId="383B8A12" w:rsidR="00E36341" w:rsidRPr="002855F1" w:rsidRDefault="00E36341">
      <w:pPr>
        <w:pStyle w:val="ListParagraph"/>
        <w:numPr>
          <w:ilvl w:val="0"/>
          <w:numId w:val="21"/>
        </w:numPr>
        <w:tabs>
          <w:tab w:val="left" w:pos="540"/>
        </w:tabs>
        <w:spacing w:after="240"/>
        <w:contextualSpacing w:val="0"/>
        <w:jc w:val="both"/>
        <w:pPrChange w:id="401" w:author="UserID" w:date="2013-04-29T07:46:00Z">
          <w:pPr>
            <w:pStyle w:val="ListParagraph"/>
            <w:numPr>
              <w:numId w:val="32"/>
            </w:numPr>
            <w:tabs>
              <w:tab w:val="left" w:pos="900"/>
            </w:tabs>
            <w:ind w:hanging="360"/>
            <w:jc w:val="both"/>
          </w:pPr>
        </w:pPrChange>
      </w:pPr>
      <w:r w:rsidRPr="002855F1">
        <w:t>Appointment of a retired faculty member may adversely impact retirement</w:t>
      </w:r>
      <w:ins w:id="402" w:author="UserID" w:date="2013-04-29T07:46:00Z">
        <w:r w:rsidR="007252A8">
          <w:t>, employment eligibility</w:t>
        </w:r>
      </w:ins>
      <w:r w:rsidRPr="002855F1">
        <w:t xml:space="preserve"> and/or Social Security benefits.</w:t>
      </w:r>
      <w:del w:id="403" w:author="UserID" w:date="2013-04-29T07:46:00Z">
        <w:r w:rsidR="00FD1D94">
          <w:delText xml:space="preserve"> Prior to nominating such individuals, the Benefits Office should be consulted.</w:delText>
        </w:r>
      </w:del>
      <w:ins w:id="404" w:author="UserID" w:date="2013-04-29T07:46:00Z">
        <w:r w:rsidR="007252A8">
          <w:rPr>
            <w:rStyle w:val="FootnoteReference"/>
          </w:rPr>
          <w:footnoteReference w:id="10"/>
        </w:r>
        <w:r w:rsidRPr="002855F1">
          <w:t xml:space="preserve"> </w:t>
        </w:r>
      </w:ins>
    </w:p>
    <w:p w14:paraId="5F2C9FD7" w14:textId="77777777" w:rsidR="00352D4B" w:rsidRDefault="00352D4B">
      <w:pPr>
        <w:tabs>
          <w:tab w:val="left" w:pos="900"/>
        </w:tabs>
        <w:ind w:left="900" w:hanging="360"/>
        <w:jc w:val="both"/>
        <w:rPr>
          <w:del w:id="407" w:author="UserID" w:date="2013-04-29T07:46:00Z"/>
        </w:rPr>
      </w:pPr>
    </w:p>
    <w:p w14:paraId="294B6C04" w14:textId="7AA9D53E" w:rsidR="00483435" w:rsidRPr="002855F1" w:rsidRDefault="00E36341">
      <w:pPr>
        <w:pStyle w:val="ListParagraph"/>
        <w:numPr>
          <w:ilvl w:val="0"/>
          <w:numId w:val="21"/>
        </w:numPr>
        <w:tabs>
          <w:tab w:val="left" w:pos="540"/>
        </w:tabs>
        <w:spacing w:after="240"/>
        <w:contextualSpacing w:val="0"/>
        <w:jc w:val="both"/>
        <w:pPrChange w:id="408" w:author="UserID" w:date="2013-04-29T07:46:00Z">
          <w:pPr>
            <w:pStyle w:val="ListParagraph"/>
            <w:numPr>
              <w:numId w:val="32"/>
            </w:numPr>
            <w:tabs>
              <w:tab w:val="left" w:pos="900"/>
            </w:tabs>
            <w:ind w:hanging="360"/>
            <w:jc w:val="both"/>
          </w:pPr>
        </w:pPrChange>
      </w:pPr>
      <w:r w:rsidRPr="002855F1">
        <w:t xml:space="preserve">Nominations for appointment to </w:t>
      </w:r>
      <w:del w:id="409" w:author="UserID" w:date="2013-04-29T07:46:00Z">
        <w:r w:rsidR="00FD1D94">
          <w:delText>"</w:delText>
        </w:r>
      </w:del>
      <w:r w:rsidRPr="002855F1">
        <w:t>reimbursed</w:t>
      </w:r>
      <w:del w:id="410" w:author="UserID" w:date="2013-04-29T07:46:00Z">
        <w:r w:rsidR="00FD1D94">
          <w:delText>"</w:delText>
        </w:r>
      </w:del>
      <w:r w:rsidRPr="002855F1">
        <w:t xml:space="preserve"> positions (replacements for faculty released by grants, </w:t>
      </w:r>
      <w:ins w:id="411" w:author="UserID" w:date="2013-04-29T07:46:00Z">
        <w:r w:rsidR="007252A8">
          <w:t xml:space="preserve">contracts, </w:t>
        </w:r>
      </w:ins>
      <w:r w:rsidRPr="002855F1">
        <w:t>etc.) must be accompanied by appropriate documentation, including relevant contract numbers, teaching responsibilities of the person being replaced, etc.</w:t>
      </w:r>
    </w:p>
    <w:p w14:paraId="6066A428" w14:textId="77777777" w:rsidR="00352D4B" w:rsidRDefault="00D435C7">
      <w:pPr>
        <w:jc w:val="both"/>
        <w:rPr>
          <w:del w:id="412" w:author="UserID" w:date="2013-04-29T07:46:00Z"/>
        </w:rPr>
      </w:pPr>
      <w:moveToRangeStart w:id="413" w:author="UserID" w:date="2013-04-29T07:46:00Z" w:name="move354984934"/>
      <w:proofErr w:type="gramStart"/>
      <w:moveTo w:id="414" w:author="UserID" w:date="2013-04-29T07:46:00Z">
        <w:r w:rsidRPr="002855F1">
          <w:t>V</w:t>
        </w:r>
        <w:r w:rsidR="00FA6BF8" w:rsidRPr="002855F1">
          <w:t>II</w:t>
        </w:r>
        <w:r w:rsidRPr="002855F1">
          <w:t>.</w:t>
        </w:r>
        <w:proofErr w:type="gramEnd"/>
        <w:r w:rsidR="0002689B" w:rsidRPr="002855F1">
          <w:tab/>
        </w:r>
      </w:moveTo>
      <w:moveToRangeEnd w:id="413"/>
    </w:p>
    <w:p w14:paraId="4D7B8C26" w14:textId="77777777" w:rsidR="00E36341" w:rsidRPr="002855F1" w:rsidRDefault="004F6EC5" w:rsidP="00610F1E">
      <w:pPr>
        <w:pStyle w:val="Heading5"/>
        <w:tabs>
          <w:tab w:val="left" w:pos="360"/>
          <w:tab w:val="left" w:pos="540"/>
        </w:tabs>
        <w:spacing w:before="360" w:after="240"/>
        <w:rPr>
          <w:ins w:id="415" w:author="UserID" w:date="2013-04-29T07:46:00Z"/>
        </w:rPr>
      </w:pPr>
      <w:ins w:id="416" w:author="UserID" w:date="2013-04-29T07:46:00Z">
        <w:r w:rsidRPr="004F6EC5">
          <w:t xml:space="preserve">  </w:t>
        </w:r>
        <w:r w:rsidR="00E36341" w:rsidRPr="002855F1">
          <w:t>EVALUATION</w:t>
        </w:r>
      </w:ins>
    </w:p>
    <w:p w14:paraId="1337ECF5" w14:textId="77777777" w:rsidR="00352D4B" w:rsidRDefault="00FA6BF8">
      <w:pPr>
        <w:pStyle w:val="Heading5"/>
        <w:tabs>
          <w:tab w:val="left" w:pos="540"/>
        </w:tabs>
        <w:rPr>
          <w:del w:id="417" w:author="UserID" w:date="2013-04-29T07:46:00Z"/>
        </w:rPr>
      </w:pPr>
      <w:ins w:id="418" w:author="UserID" w:date="2013-04-29T07:46:00Z">
        <w:r w:rsidRPr="002855F1">
          <w:rPr>
            <w:rFonts w:cs="Verdana"/>
            <w:szCs w:val="24"/>
          </w:rPr>
          <w:t>T</w:t>
        </w:r>
        <w:r w:rsidR="00D47096" w:rsidRPr="002855F1">
          <w:rPr>
            <w:rFonts w:cs="Verdana"/>
            <w:szCs w:val="24"/>
          </w:rPr>
          <w:t xml:space="preserve">emporary </w:t>
        </w:r>
      </w:ins>
      <w:moveFromRangeStart w:id="419" w:author="UserID" w:date="2013-04-29T07:46:00Z" w:name="move354984935"/>
      <w:moveFrom w:id="420" w:author="UserID" w:date="2013-04-29T07:46:00Z">
        <w:r w:rsidR="00D435C7" w:rsidRPr="002855F1">
          <w:t>VI</w:t>
        </w:r>
        <w:r w:rsidR="007252A8">
          <w:t>II</w:t>
        </w:r>
        <w:r w:rsidR="00D435C7" w:rsidRPr="002855F1">
          <w:t>.</w:t>
        </w:r>
        <w:r w:rsidR="00D435C7" w:rsidRPr="002855F1">
          <w:tab/>
        </w:r>
      </w:moveFrom>
      <w:moveFromRangeEnd w:id="419"/>
      <w:del w:id="421" w:author="UserID" w:date="2013-04-29T07:46:00Z">
        <w:r w:rsidR="00FD1D94">
          <w:delText>APPOINTMENT PROCEDURES</w:delText>
        </w:r>
      </w:del>
    </w:p>
    <w:p w14:paraId="638A41C0" w14:textId="77777777" w:rsidR="00352D4B" w:rsidRDefault="00352D4B">
      <w:pPr>
        <w:jc w:val="both"/>
        <w:rPr>
          <w:del w:id="422" w:author="UserID" w:date="2013-04-29T07:46:00Z"/>
        </w:rPr>
      </w:pPr>
    </w:p>
    <w:p w14:paraId="4A095F48" w14:textId="77777777" w:rsidR="00352D4B" w:rsidRDefault="00FD1D94">
      <w:pPr>
        <w:tabs>
          <w:tab w:val="left" w:pos="540"/>
        </w:tabs>
        <w:ind w:left="540" w:hanging="540"/>
        <w:jc w:val="both"/>
        <w:rPr>
          <w:del w:id="423" w:author="UserID" w:date="2013-04-29T07:46:00Z"/>
          <w:u w:val="single"/>
        </w:rPr>
      </w:pPr>
      <w:del w:id="424" w:author="UserID" w:date="2013-04-29T07:46:00Z">
        <w:r>
          <w:tab/>
          <w:delText xml:space="preserve">Full-time temporary faculty shall be appointed pursuant to the </w:delText>
        </w:r>
        <w:r>
          <w:rPr>
            <w:u w:val="single"/>
          </w:rPr>
          <w:delText>Policy and Procedures for the Appointment of Full-time Temporary Faculty including Emergency Appointments.</w:delText>
        </w:r>
      </w:del>
    </w:p>
    <w:p w14:paraId="649922A6" w14:textId="77777777" w:rsidR="00352D4B" w:rsidRDefault="00352D4B">
      <w:pPr>
        <w:jc w:val="both"/>
        <w:rPr>
          <w:del w:id="425" w:author="UserID" w:date="2013-04-29T07:46:00Z"/>
        </w:rPr>
      </w:pPr>
    </w:p>
    <w:p w14:paraId="17BC7E93" w14:textId="5CB47D4D" w:rsidR="002F799B" w:rsidRPr="002855F1" w:rsidRDefault="00D47096" w:rsidP="00FA6BF8">
      <w:pPr>
        <w:pStyle w:val="ListParagraph"/>
        <w:widowControl w:val="0"/>
        <w:numPr>
          <w:ilvl w:val="0"/>
          <w:numId w:val="8"/>
        </w:numPr>
        <w:tabs>
          <w:tab w:val="left" w:pos="360"/>
        </w:tabs>
        <w:overflowPunct/>
        <w:spacing w:after="240"/>
        <w:ind w:left="720"/>
        <w:contextualSpacing w:val="0"/>
        <w:jc w:val="both"/>
        <w:textAlignment w:val="auto"/>
        <w:rPr>
          <w:ins w:id="426" w:author="UserID" w:date="2013-04-29T07:46:00Z"/>
          <w:rFonts w:cs="Verdana"/>
          <w:szCs w:val="24"/>
        </w:rPr>
      </w:pPr>
      <w:proofErr w:type="gramStart"/>
      <w:ins w:id="427" w:author="UserID" w:date="2013-04-29T07:46:00Z">
        <w:r w:rsidRPr="002855F1">
          <w:rPr>
            <w:rFonts w:cs="Verdana"/>
            <w:szCs w:val="24"/>
          </w:rPr>
          <w:t>faculty</w:t>
        </w:r>
        <w:proofErr w:type="gramEnd"/>
        <w:r w:rsidRPr="002855F1">
          <w:rPr>
            <w:rFonts w:cs="Verdana"/>
            <w:szCs w:val="24"/>
          </w:rPr>
          <w:t xml:space="preserve"> must be evaluated in accordance with the </w:t>
        </w:r>
        <w:r w:rsidR="002F799B" w:rsidRPr="002855F1">
          <w:rPr>
            <w:rFonts w:cs="Verdana"/>
            <w:szCs w:val="24"/>
          </w:rPr>
          <w:t xml:space="preserve">periodic </w:t>
        </w:r>
        <w:r w:rsidRPr="002855F1">
          <w:rPr>
            <w:rFonts w:cs="Verdana"/>
            <w:szCs w:val="24"/>
          </w:rPr>
          <w:t>evaluation procedure</w:t>
        </w:r>
        <w:r w:rsidR="002A1907" w:rsidRPr="002855F1">
          <w:rPr>
            <w:rStyle w:val="FootnoteReference"/>
            <w:rFonts w:cs="Verdana"/>
            <w:szCs w:val="24"/>
          </w:rPr>
          <w:footnoteReference w:id="11"/>
        </w:r>
        <w:r w:rsidR="00D317D1" w:rsidRPr="002855F1">
          <w:rPr>
            <w:rFonts w:cs="Verdana"/>
            <w:szCs w:val="24"/>
          </w:rPr>
          <w:t>, campus policy</w:t>
        </w:r>
        <w:r w:rsidR="002A1907" w:rsidRPr="002855F1">
          <w:rPr>
            <w:rStyle w:val="FootnoteReference"/>
            <w:rFonts w:cs="Verdana"/>
            <w:szCs w:val="24"/>
          </w:rPr>
          <w:footnoteReference w:id="12"/>
        </w:r>
        <w:r w:rsidR="00D317D1" w:rsidRPr="002855F1">
          <w:rPr>
            <w:rFonts w:cs="Verdana"/>
            <w:szCs w:val="24"/>
          </w:rPr>
          <w:t>,</w:t>
        </w:r>
        <w:r w:rsidR="00FA6BF8" w:rsidRPr="002855F1">
          <w:rPr>
            <w:rFonts w:cs="Verdana"/>
            <w:szCs w:val="24"/>
          </w:rPr>
          <w:t xml:space="preserve"> and the departmental policy on teaching effectiveness. </w:t>
        </w:r>
        <w:r w:rsidR="003A29F9" w:rsidRPr="002855F1">
          <w:rPr>
            <w:rFonts w:cs="Verdana"/>
            <w:szCs w:val="24"/>
          </w:rPr>
          <w:t xml:space="preserve"> </w:t>
        </w:r>
        <w:r w:rsidRPr="002855F1">
          <w:rPr>
            <w:rFonts w:cs="Verdana"/>
            <w:szCs w:val="24"/>
          </w:rPr>
          <w:t>This evaluation shall</w:t>
        </w:r>
        <w:r w:rsidR="002F799B" w:rsidRPr="002855F1">
          <w:rPr>
            <w:rFonts w:cs="Verdana"/>
            <w:szCs w:val="24"/>
          </w:rPr>
          <w:t xml:space="preserve"> include student </w:t>
        </w:r>
        <w:r w:rsidR="00885007" w:rsidRPr="002855F1">
          <w:rPr>
            <w:rFonts w:cs="Verdana"/>
            <w:szCs w:val="24"/>
          </w:rPr>
          <w:t>ratings</w:t>
        </w:r>
        <w:r w:rsidR="005C0E00" w:rsidRPr="002855F1">
          <w:rPr>
            <w:rFonts w:cs="Verdana"/>
            <w:szCs w:val="24"/>
          </w:rPr>
          <w:t xml:space="preserve"> of </w:t>
        </w:r>
        <w:r w:rsidR="00885007" w:rsidRPr="002855F1">
          <w:rPr>
            <w:rFonts w:cs="Verdana"/>
            <w:szCs w:val="24"/>
          </w:rPr>
          <w:t>courses</w:t>
        </w:r>
        <w:r w:rsidR="007252A8">
          <w:rPr>
            <w:rFonts w:cs="Verdana"/>
            <w:szCs w:val="24"/>
          </w:rPr>
          <w:t xml:space="preserve"> and peer evaluations</w:t>
        </w:r>
        <w:r w:rsidR="00885007" w:rsidRPr="002855F1">
          <w:rPr>
            <w:rFonts w:cs="Verdana"/>
            <w:szCs w:val="24"/>
          </w:rPr>
          <w:t xml:space="preserve"> </w:t>
        </w:r>
        <w:r w:rsidRPr="002855F1">
          <w:rPr>
            <w:rFonts w:cs="Verdana"/>
            <w:szCs w:val="24"/>
          </w:rPr>
          <w:t>for those with teaching duties, peer review by a committee of the department or equivalent unit, and evaluations by appropriate administrators</w:t>
        </w:r>
        <w:r w:rsidR="007252A8">
          <w:rPr>
            <w:rFonts w:cs="Verdana"/>
            <w:szCs w:val="24"/>
          </w:rPr>
          <w:t xml:space="preserve"> for all temporary faculty</w:t>
        </w:r>
        <w:r w:rsidRPr="002855F1">
          <w:rPr>
            <w:rFonts w:cs="Verdana"/>
            <w:szCs w:val="24"/>
          </w:rPr>
          <w:t xml:space="preserve">. </w:t>
        </w:r>
      </w:ins>
    </w:p>
    <w:p w14:paraId="7B2B706D" w14:textId="77777777" w:rsidR="00352D4B" w:rsidRDefault="007252A8">
      <w:pPr>
        <w:pStyle w:val="Heading5"/>
        <w:tabs>
          <w:tab w:val="left" w:pos="540"/>
        </w:tabs>
        <w:rPr>
          <w:del w:id="432" w:author="UserID" w:date="2013-04-29T07:46:00Z"/>
        </w:rPr>
      </w:pPr>
      <w:ins w:id="433" w:author="UserID" w:date="2013-04-29T07:46:00Z">
        <w:r w:rsidRPr="002855F1">
          <w:t>A temporary faculty member’s teaching</w:t>
        </w:r>
      </w:ins>
      <w:moveFromRangeStart w:id="434" w:author="UserID" w:date="2013-04-29T07:46:00Z" w:name="move354984936"/>
      <w:moveFrom w:id="435" w:author="UserID" w:date="2013-04-29T07:46:00Z">
        <w:r>
          <w:t>IX</w:t>
        </w:r>
        <w:r w:rsidR="00D435C7" w:rsidRPr="002855F1">
          <w:t>.</w:t>
        </w:r>
        <w:r w:rsidR="00D435C7" w:rsidRPr="002855F1">
          <w:tab/>
        </w:r>
      </w:moveFrom>
      <w:moveFromRangeEnd w:id="434"/>
      <w:del w:id="436" w:author="UserID" w:date="2013-04-29T07:46:00Z">
        <w:r w:rsidR="00FD1D94">
          <w:delText>EVALUATION</w:delText>
        </w:r>
      </w:del>
    </w:p>
    <w:p w14:paraId="4C850AD2" w14:textId="77777777" w:rsidR="00352D4B" w:rsidRDefault="00352D4B">
      <w:pPr>
        <w:jc w:val="both"/>
        <w:rPr>
          <w:del w:id="437" w:author="UserID" w:date="2013-04-29T07:46:00Z"/>
        </w:rPr>
      </w:pPr>
    </w:p>
    <w:p w14:paraId="35508F0A" w14:textId="55DE6286" w:rsidR="007252A8" w:rsidRPr="002855F1" w:rsidRDefault="00FD1D94">
      <w:pPr>
        <w:pStyle w:val="ListParagraph"/>
        <w:widowControl w:val="0"/>
        <w:numPr>
          <w:ilvl w:val="0"/>
          <w:numId w:val="8"/>
        </w:numPr>
        <w:tabs>
          <w:tab w:val="left" w:pos="360"/>
        </w:tabs>
        <w:overflowPunct/>
        <w:spacing w:after="240"/>
        <w:ind w:left="720"/>
        <w:contextualSpacing w:val="0"/>
        <w:jc w:val="both"/>
        <w:textAlignment w:val="auto"/>
        <w:rPr>
          <w:rFonts w:cs="Verdana"/>
          <w:szCs w:val="24"/>
        </w:rPr>
        <w:pPrChange w:id="438" w:author="UserID" w:date="2013-04-29T07:46:00Z">
          <w:pPr>
            <w:pStyle w:val="ListParagraph"/>
            <w:numPr>
              <w:numId w:val="33"/>
            </w:numPr>
            <w:tabs>
              <w:tab w:val="left" w:pos="900"/>
            </w:tabs>
            <w:ind w:hanging="360"/>
            <w:jc w:val="both"/>
          </w:pPr>
        </w:pPrChange>
      </w:pPr>
      <w:del w:id="439" w:author="UserID" w:date="2013-04-29T07:46:00Z">
        <w:r>
          <w:delText>A full-time temporary faculty member</w:delText>
        </w:r>
      </w:del>
      <w:r w:rsidR="007252A8" w:rsidRPr="002855F1">
        <w:t xml:space="preserve"> </w:t>
      </w:r>
      <w:proofErr w:type="gramStart"/>
      <w:r w:rsidR="007252A8" w:rsidRPr="002855F1">
        <w:t>shall</w:t>
      </w:r>
      <w:proofErr w:type="gramEnd"/>
      <w:r w:rsidR="007252A8" w:rsidRPr="002855F1">
        <w:t xml:space="preserve"> be </w:t>
      </w:r>
      <w:del w:id="440" w:author="UserID" w:date="2013-04-29T07:46:00Z">
        <w:r w:rsidR="007252A8" w:rsidRPr="002855F1">
          <w:delText>evaluated</w:delText>
        </w:r>
      </w:del>
      <w:ins w:id="441" w:author="UserID" w:date="2013-04-29T07:46:00Z">
        <w:r w:rsidR="00F17FEE">
          <w:t>assessed</w:t>
        </w:r>
      </w:ins>
      <w:r w:rsidR="007252A8" w:rsidRPr="002855F1">
        <w:t xml:space="preserve"> on a regular basis according to the schedule </w:t>
      </w:r>
      <w:ins w:id="442" w:author="UserID" w:date="2013-04-29T07:46:00Z">
        <w:r w:rsidR="007252A8" w:rsidRPr="002855F1">
          <w:t xml:space="preserve">and procedures </w:t>
        </w:r>
      </w:ins>
      <w:r w:rsidR="007252A8" w:rsidRPr="002855F1">
        <w:t xml:space="preserve">outlined in the </w:t>
      </w:r>
      <w:r w:rsidR="007252A8" w:rsidRPr="002855F1">
        <w:rPr>
          <w:u w:val="single"/>
        </w:rPr>
        <w:t>Policy on the Assessment of Teaching Effectiveness</w:t>
      </w:r>
      <w:del w:id="443" w:author="UserID" w:date="2013-04-29T07:46:00Z">
        <w:r>
          <w:delText>.</w:delText>
        </w:r>
      </w:del>
      <w:ins w:id="444" w:author="UserID" w:date="2013-04-29T07:46:00Z">
        <w:r w:rsidR="007252A8" w:rsidRPr="002855F1">
          <w:t xml:space="preserve"> (APM 322)</w:t>
        </w:r>
        <w:r w:rsidR="00F17FEE">
          <w:t xml:space="preserve"> and the departmental policy on teaching effectiveness</w:t>
        </w:r>
        <w:r w:rsidR="007252A8" w:rsidRPr="002855F1">
          <w:t>.</w:t>
        </w:r>
      </w:ins>
      <w:r w:rsidR="007252A8" w:rsidRPr="002855F1">
        <w:t xml:space="preserve"> The results of these </w:t>
      </w:r>
      <w:del w:id="445" w:author="UserID" w:date="2013-04-29T07:46:00Z">
        <w:r w:rsidR="007252A8" w:rsidRPr="002855F1">
          <w:delText>evaluations</w:delText>
        </w:r>
      </w:del>
      <w:ins w:id="446" w:author="UserID" w:date="2013-04-29T07:46:00Z">
        <w:r w:rsidR="00AA5D62">
          <w:t>assessments</w:t>
        </w:r>
      </w:ins>
      <w:r w:rsidR="007252A8" w:rsidRPr="002855F1">
        <w:t xml:space="preserve"> shall be placed in the </w:t>
      </w:r>
      <w:del w:id="447" w:author="UserID" w:date="2013-04-29T07:46:00Z">
        <w:r>
          <w:delText>Open Personnel File</w:delText>
        </w:r>
      </w:del>
      <w:ins w:id="448" w:author="UserID" w:date="2013-04-29T07:46:00Z">
        <w:r w:rsidR="007252A8">
          <w:t>PAF</w:t>
        </w:r>
      </w:ins>
      <w:r w:rsidR="007252A8" w:rsidRPr="002855F1">
        <w:t xml:space="preserve"> of the faculty member.</w:t>
      </w:r>
    </w:p>
    <w:p w14:paraId="4F768A9E" w14:textId="77777777" w:rsidR="00352D4B" w:rsidRDefault="00352D4B">
      <w:pPr>
        <w:tabs>
          <w:tab w:val="left" w:pos="900"/>
        </w:tabs>
        <w:ind w:left="900" w:hanging="360"/>
        <w:jc w:val="both"/>
        <w:rPr>
          <w:del w:id="449" w:author="UserID" w:date="2013-04-29T07:46:00Z"/>
        </w:rPr>
      </w:pPr>
    </w:p>
    <w:p w14:paraId="6E8C50F7" w14:textId="11B0A45F" w:rsidR="000D4250" w:rsidRPr="002855F1" w:rsidRDefault="00FD1D94" w:rsidP="00FA6BF8">
      <w:pPr>
        <w:pStyle w:val="ListParagraph"/>
        <w:widowControl w:val="0"/>
        <w:numPr>
          <w:ilvl w:val="0"/>
          <w:numId w:val="8"/>
        </w:numPr>
        <w:tabs>
          <w:tab w:val="left" w:pos="360"/>
        </w:tabs>
        <w:overflowPunct/>
        <w:spacing w:after="240"/>
        <w:ind w:left="720"/>
        <w:contextualSpacing w:val="0"/>
        <w:jc w:val="both"/>
        <w:textAlignment w:val="auto"/>
        <w:rPr>
          <w:ins w:id="450" w:author="UserID" w:date="2013-04-29T07:46:00Z"/>
          <w:rFonts w:cs="Verdana"/>
          <w:szCs w:val="24"/>
        </w:rPr>
      </w:pPr>
      <w:del w:id="451" w:author="UserID" w:date="2013-04-29T07:46:00Z">
        <w:r>
          <w:delText>Department chairs</w:delText>
        </w:r>
      </w:del>
      <w:ins w:id="452" w:author="UserID" w:date="2013-04-29T07:46:00Z">
        <w:r w:rsidR="00D47096" w:rsidRPr="002855F1">
          <w:rPr>
            <w:rFonts w:cs="Verdana"/>
            <w:szCs w:val="24"/>
          </w:rPr>
          <w:t>Temporary faculty holding three</w:t>
        </w:r>
        <w:r w:rsidR="000D4250" w:rsidRPr="002855F1">
          <w:rPr>
            <w:rFonts w:cs="Verdana"/>
            <w:szCs w:val="24"/>
          </w:rPr>
          <w:t>-</w:t>
        </w:r>
        <w:r w:rsidR="00D47096" w:rsidRPr="002855F1">
          <w:rPr>
            <w:rFonts w:cs="Verdana"/>
            <w:szCs w:val="24"/>
          </w:rPr>
          <w:t>year appointments shall be evaluated at least once during the term of their appointment and may be evaluated more frequently upon the request of either the employee or the President.</w:t>
        </w:r>
      </w:ins>
    </w:p>
    <w:p w14:paraId="180B07DF" w14:textId="1C1D93E1" w:rsidR="000D4250" w:rsidRPr="002855F1" w:rsidRDefault="00C93C43" w:rsidP="00AA5D62">
      <w:pPr>
        <w:pStyle w:val="ListParagraph"/>
        <w:widowControl w:val="0"/>
        <w:numPr>
          <w:ilvl w:val="1"/>
          <w:numId w:val="8"/>
        </w:numPr>
        <w:tabs>
          <w:tab w:val="left" w:pos="360"/>
        </w:tabs>
        <w:overflowPunct/>
        <w:spacing w:after="240"/>
        <w:contextualSpacing w:val="0"/>
        <w:jc w:val="both"/>
        <w:textAlignment w:val="auto"/>
        <w:rPr>
          <w:ins w:id="453" w:author="UserID" w:date="2013-04-29T07:46:00Z"/>
          <w:rFonts w:cs="Verdana"/>
          <w:szCs w:val="24"/>
        </w:rPr>
      </w:pPr>
      <w:ins w:id="454" w:author="UserID" w:date="2013-04-29T07:46:00Z">
        <w:r w:rsidRPr="002855F1">
          <w:t>After consultation with the departmental peer review committee</w:t>
        </w:r>
        <w:r w:rsidR="007252A8">
          <w:t xml:space="preserve"> and the</w:t>
        </w:r>
        <w:r w:rsidRPr="002855F1">
          <w:t xml:space="preserve"> </w:t>
        </w:r>
        <w:r w:rsidRPr="002855F1">
          <w:lastRenderedPageBreak/>
          <w:t>department chair</w:t>
        </w:r>
        <w:r w:rsidR="007252A8">
          <w:t>, the appropriate administrator</w:t>
        </w:r>
      </w:ins>
      <w:r w:rsidRPr="002855F1">
        <w:t xml:space="preserve"> </w:t>
      </w:r>
      <w:r w:rsidR="003F300B" w:rsidRPr="002855F1">
        <w:t>shall prepare a wri</w:t>
      </w:r>
      <w:r w:rsidR="002F799B" w:rsidRPr="002855F1">
        <w:t xml:space="preserve">tten evaluation of a </w:t>
      </w:r>
      <w:del w:id="455" w:author="UserID" w:date="2013-04-29T07:46:00Z">
        <w:r w:rsidR="00FD1D94">
          <w:delText xml:space="preserve">full-time </w:delText>
        </w:r>
      </w:del>
      <w:r w:rsidR="003F300B" w:rsidRPr="002855F1">
        <w:t>temporary faculty member's performan</w:t>
      </w:r>
      <w:r w:rsidR="002F799B" w:rsidRPr="002855F1">
        <w:t>ce</w:t>
      </w:r>
      <w:r w:rsidR="007252A8">
        <w:t xml:space="preserve"> </w:t>
      </w:r>
      <w:del w:id="456" w:author="UserID" w:date="2013-04-29T07:46:00Z">
        <w:r w:rsidR="00FD1D94">
          <w:delText xml:space="preserve">at the end of each academic year.  This evaluation shall </w:delText>
        </w:r>
      </w:del>
      <w:ins w:id="457" w:author="UserID" w:date="2013-04-29T07:46:00Z">
        <w:r w:rsidR="007252A8">
          <w:t>using Form 306 by the date provided on the Faculty Affairs calendar</w:t>
        </w:r>
        <w:r w:rsidR="007252A8" w:rsidRPr="002855F1">
          <w:t xml:space="preserve"> </w:t>
        </w:r>
        <w:r w:rsidR="003F300B" w:rsidRPr="002855F1">
          <w:t>and place this evaluation in the faculty member’</w:t>
        </w:r>
        <w:r w:rsidR="002F799B" w:rsidRPr="002855F1">
          <w:t xml:space="preserve">s </w:t>
        </w:r>
        <w:r w:rsidR="003F300B" w:rsidRPr="002855F1">
          <w:t xml:space="preserve">PAF.  </w:t>
        </w:r>
        <w:r w:rsidR="00D47096" w:rsidRPr="002855F1">
          <w:rPr>
            <w:rFonts w:cs="Verdana"/>
            <w:szCs w:val="24"/>
          </w:rPr>
          <w:t xml:space="preserve">The temporary faculty </w:t>
        </w:r>
        <w:r w:rsidR="000D4250" w:rsidRPr="002855F1">
          <w:rPr>
            <w:rFonts w:cs="Verdana"/>
            <w:szCs w:val="24"/>
          </w:rPr>
          <w:t>member</w:t>
        </w:r>
        <w:r w:rsidR="00D47096" w:rsidRPr="002855F1">
          <w:rPr>
            <w:rFonts w:cs="Verdana"/>
            <w:szCs w:val="24"/>
          </w:rPr>
          <w:t xml:space="preserve"> shall be provided a copy of</w:t>
        </w:r>
        <w:r w:rsidR="00D47096" w:rsidRPr="002855F1">
          <w:rPr>
            <w:rFonts w:ascii="Verdana" w:hAnsi="Verdana" w:cs="Verdana"/>
            <w:sz w:val="26"/>
            <w:szCs w:val="26"/>
          </w:rPr>
          <w:t xml:space="preserve"> </w:t>
        </w:r>
        <w:r w:rsidR="00D47096" w:rsidRPr="002855F1">
          <w:rPr>
            <w:rFonts w:cs="Verdana"/>
            <w:szCs w:val="24"/>
          </w:rPr>
          <w:t>the written record of the evaluation.</w:t>
        </w:r>
      </w:ins>
    </w:p>
    <w:p w14:paraId="7A39BE50" w14:textId="35BED49D" w:rsidR="00E36341" w:rsidRPr="00F46142" w:rsidRDefault="00E27524">
      <w:pPr>
        <w:pStyle w:val="ListParagraph"/>
        <w:widowControl w:val="0"/>
        <w:numPr>
          <w:ilvl w:val="1"/>
          <w:numId w:val="8"/>
        </w:numPr>
        <w:tabs>
          <w:tab w:val="left" w:pos="360"/>
        </w:tabs>
        <w:overflowPunct/>
        <w:spacing w:after="240"/>
        <w:contextualSpacing w:val="0"/>
        <w:jc w:val="both"/>
        <w:textAlignment w:val="auto"/>
        <w:rPr>
          <w:rFonts w:cs="Verdana"/>
          <w:szCs w:val="24"/>
        </w:rPr>
        <w:pPrChange w:id="458" w:author="UserID" w:date="2013-04-29T07:46:00Z">
          <w:pPr>
            <w:pStyle w:val="ListParagraph"/>
            <w:numPr>
              <w:numId w:val="33"/>
            </w:numPr>
            <w:tabs>
              <w:tab w:val="left" w:pos="900"/>
            </w:tabs>
            <w:ind w:hanging="360"/>
            <w:jc w:val="both"/>
          </w:pPr>
        </w:pPrChange>
      </w:pPr>
      <w:ins w:id="459" w:author="UserID" w:date="2013-04-29T07:46:00Z">
        <w:r w:rsidRPr="002855F1">
          <w:t>All evaluations</w:t>
        </w:r>
        <w:r w:rsidR="00E36341" w:rsidRPr="002855F1">
          <w:t xml:space="preserve"> shall </w:t>
        </w:r>
      </w:ins>
      <w:r w:rsidR="00E36341" w:rsidRPr="002855F1">
        <w:t xml:space="preserve">be placed in the </w:t>
      </w:r>
      <w:del w:id="460" w:author="UserID" w:date="2013-04-29T07:46:00Z">
        <w:r w:rsidR="00FD1D94">
          <w:delText>Open Personnel File</w:delText>
        </w:r>
      </w:del>
      <w:ins w:id="461" w:author="UserID" w:date="2013-04-29T07:46:00Z">
        <w:r w:rsidR="00BB19C5">
          <w:t>PAF</w:t>
        </w:r>
      </w:ins>
      <w:r w:rsidR="00E36341" w:rsidRPr="002855F1">
        <w:t>.</w:t>
      </w:r>
    </w:p>
    <w:p w14:paraId="74EF5583" w14:textId="77777777" w:rsidR="00352D4B" w:rsidRDefault="00352D4B">
      <w:pPr>
        <w:jc w:val="both"/>
        <w:rPr>
          <w:del w:id="462" w:author="UserID" w:date="2013-04-29T07:46:00Z"/>
        </w:rPr>
      </w:pPr>
    </w:p>
    <w:p w14:paraId="14470E22" w14:textId="1CB07190" w:rsidR="00F46142" w:rsidRPr="00BD748E" w:rsidRDefault="00FD1D94" w:rsidP="00AA5D62">
      <w:pPr>
        <w:pStyle w:val="ListParagraph"/>
        <w:widowControl w:val="0"/>
        <w:numPr>
          <w:ilvl w:val="1"/>
          <w:numId w:val="8"/>
        </w:numPr>
        <w:tabs>
          <w:tab w:val="left" w:pos="360"/>
        </w:tabs>
        <w:overflowPunct/>
        <w:spacing w:after="240"/>
        <w:contextualSpacing w:val="0"/>
        <w:jc w:val="both"/>
        <w:textAlignment w:val="auto"/>
        <w:rPr>
          <w:ins w:id="463" w:author="UserID" w:date="2013-04-29T07:46:00Z"/>
          <w:rFonts w:cs="Verdana"/>
          <w:szCs w:val="24"/>
        </w:rPr>
      </w:pPr>
      <w:del w:id="464" w:author="UserID" w:date="2013-04-29T07:46:00Z">
        <w:r>
          <w:delText>X.</w:delText>
        </w:r>
        <w:r>
          <w:tab/>
          <w:delText xml:space="preserve">OPEN </w:delText>
        </w:r>
      </w:del>
      <w:ins w:id="465" w:author="UserID" w:date="2013-04-29T07:46:00Z">
        <w:r w:rsidR="00F46142">
          <w:rPr>
            <w:rFonts w:cs="Verdana"/>
            <w:szCs w:val="24"/>
          </w:rPr>
          <w:t>Upon</w:t>
        </w:r>
        <w:r w:rsidR="002115C8">
          <w:rPr>
            <w:rFonts w:cs="Verdana"/>
            <w:szCs w:val="24"/>
          </w:rPr>
          <w:t xml:space="preserve"> request, a faculty member shall be provided the opportunity to meet with the appropriate administrator regarding material to be placed in the file to which the faculty member objects. The request to meet, if any, shall be made within five (5) days of the</w:t>
        </w:r>
        <w:r w:rsidR="00D7103B">
          <w:rPr>
            <w:rFonts w:cs="Verdana"/>
            <w:szCs w:val="24"/>
          </w:rPr>
          <w:t xml:space="preserve"> receipt of notification. If no</w:t>
        </w:r>
        <w:r w:rsidR="002115C8">
          <w:rPr>
            <w:rFonts w:cs="Verdana"/>
            <w:szCs w:val="24"/>
          </w:rPr>
          <w:t xml:space="preserve"> meeting is requested, the material will be placed in the file. If a meeting is requested, it shall take place within ten (10) days of the reque</w:t>
        </w:r>
        <w:r w:rsidR="00950BA7">
          <w:rPr>
            <w:rFonts w:cs="Verdana"/>
            <w:szCs w:val="24"/>
          </w:rPr>
          <w:t>st made by the faculty member.</w:t>
        </w:r>
        <w:r w:rsidR="002115C8">
          <w:rPr>
            <w:rStyle w:val="FootnoteReference"/>
            <w:rFonts w:cs="Verdana"/>
            <w:szCs w:val="24"/>
          </w:rPr>
          <w:footnoteReference w:id="13"/>
        </w:r>
      </w:ins>
    </w:p>
    <w:p w14:paraId="04F5E6A0" w14:textId="77777777" w:rsidR="00E36341" w:rsidRPr="002855F1" w:rsidRDefault="00D435C7">
      <w:pPr>
        <w:pStyle w:val="Heading5"/>
        <w:keepNext w:val="0"/>
        <w:tabs>
          <w:tab w:val="left" w:pos="540"/>
          <w:tab w:val="left" w:pos="720"/>
        </w:tabs>
        <w:spacing w:before="360" w:after="240"/>
        <w:pPrChange w:id="468" w:author="UserID" w:date="2013-04-29T07:46:00Z">
          <w:pPr>
            <w:pStyle w:val="Heading5"/>
            <w:tabs>
              <w:tab w:val="left" w:pos="540"/>
            </w:tabs>
          </w:pPr>
        </w:pPrChange>
      </w:pPr>
      <w:moveToRangeStart w:id="469" w:author="UserID" w:date="2013-04-29T07:46:00Z" w:name="move354984935"/>
      <w:moveTo w:id="470" w:author="UserID" w:date="2013-04-29T07:46:00Z">
        <w:r w:rsidRPr="002855F1">
          <w:t>VI</w:t>
        </w:r>
        <w:r w:rsidR="007252A8">
          <w:t>II</w:t>
        </w:r>
        <w:r w:rsidRPr="002855F1">
          <w:t>.</w:t>
        </w:r>
        <w:r w:rsidRPr="002855F1">
          <w:tab/>
        </w:r>
      </w:moveTo>
      <w:moveToRangeEnd w:id="469"/>
      <w:r w:rsidR="0002689B" w:rsidRPr="002855F1">
        <w:t xml:space="preserve">PERSONNEL </w:t>
      </w:r>
      <w:ins w:id="471" w:author="UserID" w:date="2013-04-29T07:46:00Z">
        <w:r w:rsidR="0002689B" w:rsidRPr="002855F1">
          <w:t xml:space="preserve">ACTION </w:t>
        </w:r>
      </w:ins>
      <w:r w:rsidR="0002689B" w:rsidRPr="002855F1">
        <w:t>FILE</w:t>
      </w:r>
      <w:ins w:id="472" w:author="UserID" w:date="2013-04-29T07:46:00Z">
        <w:r w:rsidR="00BB19C5">
          <w:t xml:space="preserve"> (PAF)</w:t>
        </w:r>
      </w:ins>
    </w:p>
    <w:p w14:paraId="3801553D" w14:textId="77777777" w:rsidR="00352D4B" w:rsidRDefault="00352D4B">
      <w:pPr>
        <w:jc w:val="both"/>
        <w:rPr>
          <w:del w:id="473" w:author="UserID" w:date="2013-04-29T07:46:00Z"/>
        </w:rPr>
      </w:pPr>
    </w:p>
    <w:p w14:paraId="689D4B69" w14:textId="788CD9D3" w:rsidR="00884BF8" w:rsidRPr="002855F1" w:rsidRDefault="00E36341">
      <w:pPr>
        <w:pStyle w:val="ListParagraph"/>
        <w:numPr>
          <w:ilvl w:val="0"/>
          <w:numId w:val="9"/>
        </w:numPr>
        <w:tabs>
          <w:tab w:val="left" w:pos="540"/>
        </w:tabs>
        <w:spacing w:after="240"/>
        <w:contextualSpacing w:val="0"/>
        <w:jc w:val="both"/>
        <w:rPr>
          <w:szCs w:val="24"/>
        </w:rPr>
        <w:pPrChange w:id="474" w:author="UserID" w:date="2013-04-29T07:46:00Z">
          <w:pPr>
            <w:pStyle w:val="ListParagraph"/>
            <w:numPr>
              <w:numId w:val="34"/>
            </w:numPr>
            <w:tabs>
              <w:tab w:val="left" w:pos="900"/>
            </w:tabs>
            <w:ind w:hanging="360"/>
            <w:jc w:val="both"/>
          </w:pPr>
        </w:pPrChange>
      </w:pPr>
      <w:r w:rsidRPr="002855F1">
        <w:rPr>
          <w:szCs w:val="24"/>
        </w:rPr>
        <w:t xml:space="preserve">Each </w:t>
      </w:r>
      <w:del w:id="475" w:author="UserID" w:date="2013-04-29T07:46:00Z">
        <w:r w:rsidR="00FD1D94">
          <w:delText xml:space="preserve">full-time </w:delText>
        </w:r>
      </w:del>
      <w:r w:rsidRPr="002855F1">
        <w:rPr>
          <w:szCs w:val="24"/>
        </w:rPr>
        <w:t xml:space="preserve">temporary faculty member shall have one (1) </w:t>
      </w:r>
      <w:del w:id="476" w:author="UserID" w:date="2013-04-29T07:46:00Z">
        <w:r w:rsidR="00FD1D94">
          <w:delText>Open Personnel File</w:delText>
        </w:r>
      </w:del>
      <w:ins w:id="477" w:author="UserID" w:date="2013-04-29T07:46:00Z">
        <w:r w:rsidR="00BB19C5">
          <w:rPr>
            <w:szCs w:val="24"/>
          </w:rPr>
          <w:t>PAF</w:t>
        </w:r>
      </w:ins>
      <w:r w:rsidR="00605F2C" w:rsidRPr="002855F1">
        <w:rPr>
          <w:szCs w:val="24"/>
        </w:rPr>
        <w:t xml:space="preserve"> </w:t>
      </w:r>
      <w:r w:rsidRPr="002855F1">
        <w:rPr>
          <w:szCs w:val="24"/>
        </w:rPr>
        <w:t xml:space="preserve">for employment information and </w:t>
      </w:r>
      <w:del w:id="478" w:author="UserID" w:date="2013-04-29T07:46:00Z">
        <w:r w:rsidR="00FD1D94">
          <w:delText>information</w:delText>
        </w:r>
      </w:del>
      <w:ins w:id="479" w:author="UserID" w:date="2013-04-29T07:46:00Z">
        <w:r w:rsidR="00C12E37">
          <w:rPr>
            <w:szCs w:val="24"/>
          </w:rPr>
          <w:t>documentation</w:t>
        </w:r>
      </w:ins>
      <w:r w:rsidR="00C12E37">
        <w:rPr>
          <w:szCs w:val="24"/>
        </w:rPr>
        <w:t xml:space="preserve"> </w:t>
      </w:r>
      <w:r w:rsidRPr="002855F1">
        <w:rPr>
          <w:szCs w:val="24"/>
        </w:rPr>
        <w:t xml:space="preserve">that may be relevant to </w:t>
      </w:r>
      <w:del w:id="480" w:author="UserID" w:date="2013-04-29T07:46:00Z">
        <w:r w:rsidR="00FD1D94">
          <w:delText xml:space="preserve">personnel </w:delText>
        </w:r>
      </w:del>
      <w:r w:rsidRPr="002855F1">
        <w:rPr>
          <w:szCs w:val="24"/>
        </w:rPr>
        <w:t>recommendations or actions regarding the faculty member.</w:t>
      </w:r>
      <w:ins w:id="481" w:author="UserID" w:date="2013-04-29T07:46:00Z">
        <w:r w:rsidR="00C12E37">
          <w:rPr>
            <w:rStyle w:val="FootnoteReference"/>
            <w:szCs w:val="24"/>
          </w:rPr>
          <w:footnoteReference w:id="14"/>
        </w:r>
      </w:ins>
    </w:p>
    <w:p w14:paraId="4E8D5D73" w14:textId="77777777" w:rsidR="00352D4B" w:rsidRDefault="00352D4B">
      <w:pPr>
        <w:tabs>
          <w:tab w:val="left" w:pos="900"/>
        </w:tabs>
        <w:ind w:left="900" w:hanging="360"/>
        <w:jc w:val="both"/>
        <w:rPr>
          <w:del w:id="484" w:author="UserID" w:date="2013-04-29T07:46:00Z"/>
        </w:rPr>
      </w:pPr>
    </w:p>
    <w:p w14:paraId="7562D954" w14:textId="5C948583" w:rsidR="00C12E37" w:rsidRPr="00C12E37" w:rsidRDefault="00E36341">
      <w:pPr>
        <w:pStyle w:val="ListParagraph"/>
        <w:numPr>
          <w:ilvl w:val="0"/>
          <w:numId w:val="9"/>
        </w:numPr>
        <w:tabs>
          <w:tab w:val="left" w:pos="540"/>
        </w:tabs>
        <w:spacing w:after="240"/>
        <w:contextualSpacing w:val="0"/>
        <w:jc w:val="both"/>
        <w:pPrChange w:id="485" w:author="UserID" w:date="2013-04-29T07:46:00Z">
          <w:pPr>
            <w:pStyle w:val="ListParagraph"/>
            <w:numPr>
              <w:numId w:val="34"/>
            </w:numPr>
            <w:tabs>
              <w:tab w:val="left" w:pos="900"/>
            </w:tabs>
            <w:ind w:hanging="360"/>
            <w:jc w:val="both"/>
          </w:pPr>
        </w:pPrChange>
      </w:pPr>
      <w:r w:rsidRPr="002855F1">
        <w:rPr>
          <w:szCs w:val="24"/>
        </w:rPr>
        <w:t xml:space="preserve">The </w:t>
      </w:r>
      <w:del w:id="486" w:author="UserID" w:date="2013-04-29T07:46:00Z">
        <w:r w:rsidR="00FD1D94">
          <w:delText>Open Personnel File</w:delText>
        </w:r>
      </w:del>
      <w:ins w:id="487" w:author="UserID" w:date="2013-04-29T07:46:00Z">
        <w:r w:rsidR="00C12E37">
          <w:rPr>
            <w:szCs w:val="24"/>
          </w:rPr>
          <w:t>PAF</w:t>
        </w:r>
      </w:ins>
      <w:r w:rsidR="00605F2C" w:rsidRPr="002855F1">
        <w:rPr>
          <w:szCs w:val="24"/>
        </w:rPr>
        <w:t xml:space="preserve"> </w:t>
      </w:r>
      <w:r w:rsidRPr="002855F1">
        <w:rPr>
          <w:szCs w:val="24"/>
        </w:rPr>
        <w:t>shall be maintained in the office of the dean.</w:t>
      </w:r>
      <w:del w:id="488" w:author="UserID" w:date="2013-04-29T07:46:00Z">
        <w:r w:rsidR="00FD1D94">
          <w:rPr>
            <w:rStyle w:val="FootnoteReference"/>
          </w:rPr>
          <w:footnoteReference w:customMarkFollows="1" w:id="15"/>
          <w:delText>3</w:delText>
        </w:r>
      </w:del>
      <w:ins w:id="491" w:author="UserID" w:date="2013-04-29T07:46:00Z">
        <w:r w:rsidR="00236D01" w:rsidRPr="002855F1">
          <w:rPr>
            <w:rStyle w:val="FootnoteReference"/>
            <w:szCs w:val="24"/>
          </w:rPr>
          <w:footnoteReference w:id="16"/>
        </w:r>
        <w:r w:rsidR="00240C6A">
          <w:rPr>
            <w:szCs w:val="24"/>
          </w:rPr>
          <w:t xml:space="preserve">  All access to the PAF shall be logged.</w:t>
        </w:r>
      </w:ins>
    </w:p>
    <w:p w14:paraId="5E717629" w14:textId="77777777" w:rsidR="00352D4B" w:rsidRDefault="007252A8">
      <w:pPr>
        <w:tabs>
          <w:tab w:val="left" w:pos="900"/>
        </w:tabs>
        <w:ind w:left="900" w:hanging="360"/>
        <w:jc w:val="both"/>
        <w:rPr>
          <w:del w:id="494" w:author="UserID" w:date="2013-04-29T07:46:00Z"/>
        </w:rPr>
      </w:pPr>
      <w:moveToRangeStart w:id="495" w:author="UserID" w:date="2013-04-29T07:46:00Z" w:name="move354984936"/>
      <w:proofErr w:type="gramStart"/>
      <w:moveTo w:id="496" w:author="UserID" w:date="2013-04-29T07:46:00Z">
        <w:r>
          <w:t>IX</w:t>
        </w:r>
        <w:r w:rsidR="00D435C7" w:rsidRPr="002855F1">
          <w:t>.</w:t>
        </w:r>
        <w:proofErr w:type="gramEnd"/>
        <w:r w:rsidR="00D435C7" w:rsidRPr="002855F1">
          <w:tab/>
        </w:r>
      </w:moveTo>
      <w:moveToRangeEnd w:id="495"/>
    </w:p>
    <w:p w14:paraId="6C3851B7" w14:textId="41CEE5BA" w:rsidR="00E36341" w:rsidRPr="002855F1" w:rsidRDefault="00FD1D94">
      <w:pPr>
        <w:pStyle w:val="Heading5"/>
        <w:tabs>
          <w:tab w:val="left" w:pos="360"/>
          <w:tab w:val="left" w:pos="540"/>
        </w:tabs>
        <w:spacing w:before="360" w:after="240"/>
        <w:pPrChange w:id="497" w:author="UserID" w:date="2013-04-29T07:46:00Z">
          <w:pPr>
            <w:pStyle w:val="Heading5"/>
            <w:tabs>
              <w:tab w:val="left" w:pos="540"/>
            </w:tabs>
          </w:pPr>
        </w:pPrChange>
      </w:pPr>
      <w:del w:id="498" w:author="UserID" w:date="2013-04-29T07:46:00Z">
        <w:r>
          <w:delText>XI.</w:delText>
        </w:r>
        <w:r>
          <w:tab/>
        </w:r>
      </w:del>
      <w:ins w:id="499" w:author="UserID" w:date="2013-04-29T07:46:00Z">
        <w:r w:rsidR="004F6EC5" w:rsidRPr="004F6EC5">
          <w:t xml:space="preserve">  </w:t>
        </w:r>
      </w:ins>
      <w:r w:rsidR="00E36341" w:rsidRPr="002855F1">
        <w:t>PRIVILEGES AND BENEFITS</w:t>
      </w:r>
    </w:p>
    <w:p w14:paraId="394FDA73" w14:textId="77777777" w:rsidR="00352D4B" w:rsidRDefault="00352D4B">
      <w:pPr>
        <w:jc w:val="both"/>
        <w:rPr>
          <w:del w:id="500" w:author="UserID" w:date="2013-04-29T07:46:00Z"/>
        </w:rPr>
      </w:pPr>
    </w:p>
    <w:p w14:paraId="47A3D064" w14:textId="477C4B5D" w:rsidR="00C12E37" w:rsidRDefault="00E36341">
      <w:pPr>
        <w:pStyle w:val="ListParagraph"/>
        <w:numPr>
          <w:ilvl w:val="0"/>
          <w:numId w:val="10"/>
        </w:numPr>
        <w:tabs>
          <w:tab w:val="left" w:pos="360"/>
          <w:tab w:val="left" w:pos="540"/>
        </w:tabs>
        <w:spacing w:after="240"/>
        <w:ind w:left="720"/>
        <w:contextualSpacing w:val="0"/>
        <w:jc w:val="both"/>
        <w:pPrChange w:id="501" w:author="UserID" w:date="2013-04-29T07:46:00Z">
          <w:pPr>
            <w:pStyle w:val="ListParagraph"/>
            <w:numPr>
              <w:numId w:val="35"/>
            </w:numPr>
            <w:tabs>
              <w:tab w:val="left" w:pos="900"/>
            </w:tabs>
            <w:ind w:hanging="360"/>
            <w:jc w:val="both"/>
          </w:pPr>
        </w:pPrChange>
      </w:pPr>
      <w:r w:rsidRPr="002855F1">
        <w:t xml:space="preserve">Full-time temporary faculty members are members of the Academic Assembly and have voting rights in the department pursuant to University </w:t>
      </w:r>
      <w:r w:rsidR="0002689B" w:rsidRPr="002855F1">
        <w:t>policy</w:t>
      </w:r>
      <w:del w:id="502" w:author="UserID" w:date="2013-04-29T07:46:00Z">
        <w:r w:rsidR="00FD1D94">
          <w:delText xml:space="preserve">, in particular, the </w:delText>
        </w:r>
        <w:r w:rsidR="00FD1D94" w:rsidRPr="006B6645">
          <w:rPr>
            <w:u w:val="single"/>
          </w:rPr>
          <w:delText>Policy on Academic Organization</w:delText>
        </w:r>
        <w:r w:rsidR="00FD1D94">
          <w:delText>.</w:delText>
        </w:r>
      </w:del>
      <w:ins w:id="503" w:author="UserID" w:date="2013-04-29T07:46:00Z">
        <w:r w:rsidR="00C12E37">
          <w:t>.</w:t>
        </w:r>
        <w:r w:rsidR="00C12E37">
          <w:rPr>
            <w:rStyle w:val="FootnoteReference"/>
          </w:rPr>
          <w:footnoteReference w:id="17"/>
        </w:r>
        <w:r w:rsidR="00C12E37" w:rsidRPr="002855F1">
          <w:t xml:space="preserve"> </w:t>
        </w:r>
        <w:r w:rsidR="00C12E37">
          <w:t xml:space="preserve"> </w:t>
        </w:r>
      </w:ins>
    </w:p>
    <w:p w14:paraId="0664039C" w14:textId="77777777" w:rsidR="006B6645" w:rsidRDefault="006B6645" w:rsidP="006B6645">
      <w:pPr>
        <w:pStyle w:val="ListParagraph"/>
        <w:tabs>
          <w:tab w:val="left" w:pos="900"/>
        </w:tabs>
        <w:jc w:val="both"/>
        <w:rPr>
          <w:del w:id="506" w:author="UserID" w:date="2013-04-29T07:46:00Z"/>
        </w:rPr>
      </w:pPr>
    </w:p>
    <w:p w14:paraId="727E705B" w14:textId="45EB1C76" w:rsidR="005C0E00" w:rsidRPr="002855F1" w:rsidRDefault="00FD1D94">
      <w:pPr>
        <w:pStyle w:val="ListParagraph"/>
        <w:numPr>
          <w:ilvl w:val="0"/>
          <w:numId w:val="10"/>
        </w:numPr>
        <w:tabs>
          <w:tab w:val="left" w:pos="360"/>
          <w:tab w:val="left" w:pos="540"/>
        </w:tabs>
        <w:spacing w:after="240"/>
        <w:ind w:left="720"/>
        <w:contextualSpacing w:val="0"/>
        <w:jc w:val="both"/>
        <w:pPrChange w:id="507" w:author="UserID" w:date="2013-04-29T07:46:00Z">
          <w:pPr>
            <w:pStyle w:val="ListParagraph"/>
            <w:numPr>
              <w:numId w:val="35"/>
            </w:numPr>
            <w:tabs>
              <w:tab w:val="left" w:pos="900"/>
            </w:tabs>
            <w:ind w:hanging="360"/>
            <w:jc w:val="both"/>
          </w:pPr>
        </w:pPrChange>
      </w:pPr>
      <w:del w:id="508" w:author="UserID" w:date="2013-04-29T07:46:00Z">
        <w:r>
          <w:lastRenderedPageBreak/>
          <w:delText>Full-time temporary</w:delText>
        </w:r>
      </w:del>
      <w:ins w:id="509" w:author="UserID" w:date="2013-04-29T07:46:00Z">
        <w:r w:rsidR="00902260" w:rsidRPr="002855F1">
          <w:t>T</w:t>
        </w:r>
        <w:r w:rsidR="00E36341" w:rsidRPr="002855F1">
          <w:t>emporary</w:t>
        </w:r>
      </w:ins>
      <w:r w:rsidR="00E36341" w:rsidRPr="002855F1">
        <w:t xml:space="preserve"> faculty members shall receive faculty privileges, including the right to purchase faculty parking decals and receive a faculty ID card, which provides the following advantages:</w:t>
      </w:r>
    </w:p>
    <w:p w14:paraId="67AFBBD3" w14:textId="77777777" w:rsidR="00352D4B" w:rsidRDefault="00352D4B">
      <w:pPr>
        <w:jc w:val="both"/>
        <w:rPr>
          <w:del w:id="510" w:author="UserID" w:date="2013-04-29T07:46:00Z"/>
        </w:rPr>
      </w:pPr>
    </w:p>
    <w:p w14:paraId="77A93FB4" w14:textId="5BC56923" w:rsidR="00E36341" w:rsidRPr="002855F1" w:rsidRDefault="00FD1D94">
      <w:pPr>
        <w:pStyle w:val="ListParagraph"/>
        <w:numPr>
          <w:ilvl w:val="0"/>
          <w:numId w:val="11"/>
        </w:numPr>
        <w:tabs>
          <w:tab w:val="left" w:pos="360"/>
          <w:tab w:val="left" w:pos="540"/>
        </w:tabs>
        <w:ind w:hanging="720"/>
        <w:jc w:val="both"/>
        <w:pPrChange w:id="511" w:author="UserID" w:date="2013-04-29T07:46:00Z">
          <w:pPr>
            <w:tabs>
              <w:tab w:val="left" w:pos="900"/>
              <w:tab w:val="left" w:pos="1440"/>
            </w:tabs>
            <w:jc w:val="both"/>
          </w:pPr>
        </w:pPrChange>
      </w:pPr>
      <w:del w:id="512" w:author="UserID" w:date="2013-04-29T07:46:00Z">
        <w:r>
          <w:tab/>
          <w:delText>a.</w:delText>
        </w:r>
        <w:r>
          <w:tab/>
        </w:r>
      </w:del>
      <w:r w:rsidR="00E36341" w:rsidRPr="002855F1">
        <w:t>use of library facilities and faculty borrowing privileges</w:t>
      </w:r>
    </w:p>
    <w:p w14:paraId="32FDC4C4" w14:textId="3F5F5B9A" w:rsidR="005C0E00" w:rsidRPr="002855F1" w:rsidRDefault="00FD1D94">
      <w:pPr>
        <w:pStyle w:val="ListParagraph"/>
        <w:numPr>
          <w:ilvl w:val="0"/>
          <w:numId w:val="11"/>
        </w:numPr>
        <w:tabs>
          <w:tab w:val="left" w:pos="360"/>
          <w:tab w:val="left" w:pos="540"/>
        </w:tabs>
        <w:ind w:hanging="720"/>
        <w:jc w:val="both"/>
        <w:pPrChange w:id="513" w:author="UserID" w:date="2013-04-29T07:46:00Z">
          <w:pPr>
            <w:tabs>
              <w:tab w:val="left" w:pos="900"/>
              <w:tab w:val="left" w:pos="1440"/>
            </w:tabs>
            <w:jc w:val="both"/>
          </w:pPr>
        </w:pPrChange>
      </w:pPr>
      <w:del w:id="514" w:author="UserID" w:date="2013-04-29T07:46:00Z">
        <w:r>
          <w:tab/>
          <w:delText>b.</w:delText>
        </w:r>
        <w:r>
          <w:tab/>
        </w:r>
      </w:del>
      <w:r w:rsidR="00E36341" w:rsidRPr="002855F1">
        <w:t>use of Instructional Media Services facilities and equipment</w:t>
      </w:r>
    </w:p>
    <w:p w14:paraId="4C726E17" w14:textId="4849EE66" w:rsidR="005C0E00" w:rsidRPr="002855F1" w:rsidRDefault="00FD1D94">
      <w:pPr>
        <w:pStyle w:val="ListParagraph"/>
        <w:numPr>
          <w:ilvl w:val="0"/>
          <w:numId w:val="11"/>
        </w:numPr>
        <w:tabs>
          <w:tab w:val="left" w:pos="360"/>
          <w:tab w:val="left" w:pos="540"/>
        </w:tabs>
        <w:ind w:hanging="720"/>
        <w:jc w:val="both"/>
        <w:pPrChange w:id="515" w:author="UserID" w:date="2013-04-29T07:46:00Z">
          <w:pPr>
            <w:tabs>
              <w:tab w:val="left" w:pos="900"/>
              <w:tab w:val="left" w:pos="1440"/>
            </w:tabs>
            <w:jc w:val="both"/>
          </w:pPr>
        </w:pPrChange>
      </w:pPr>
      <w:del w:id="516" w:author="UserID" w:date="2013-04-29T07:46:00Z">
        <w:r>
          <w:tab/>
          <w:delText>c.</w:delText>
        </w:r>
        <w:r>
          <w:tab/>
        </w:r>
      </w:del>
      <w:r w:rsidR="00E36341" w:rsidRPr="002855F1">
        <w:t>use of state car and/or travel expense allocations when approved</w:t>
      </w:r>
    </w:p>
    <w:p w14:paraId="09B400B0" w14:textId="77777777" w:rsidR="00352D4B" w:rsidRDefault="00FD1D94">
      <w:pPr>
        <w:tabs>
          <w:tab w:val="left" w:pos="900"/>
          <w:tab w:val="left" w:pos="1440"/>
        </w:tabs>
        <w:ind w:left="1440" w:hanging="1440"/>
        <w:jc w:val="both"/>
        <w:rPr>
          <w:del w:id="517" w:author="UserID" w:date="2013-04-29T07:46:00Z"/>
        </w:rPr>
      </w:pPr>
      <w:del w:id="518" w:author="UserID" w:date="2013-04-29T07:46:00Z">
        <w:r>
          <w:tab/>
          <w:delText xml:space="preserve">d. </w:delText>
        </w:r>
        <w:r>
          <w:tab/>
        </w:r>
      </w:del>
      <w:proofErr w:type="gramStart"/>
      <w:r w:rsidR="00E36341" w:rsidRPr="002855F1">
        <w:t>use</w:t>
      </w:r>
      <w:proofErr w:type="gramEnd"/>
      <w:r w:rsidR="00E36341" w:rsidRPr="002855F1">
        <w:t xml:space="preserve"> of laboratory and research facilities when applicable and approved</w:t>
      </w:r>
    </w:p>
    <w:p w14:paraId="5CF64EDB" w14:textId="598B0C98" w:rsidR="00884BF8" w:rsidRPr="002855F1" w:rsidRDefault="00FD1D94">
      <w:pPr>
        <w:pStyle w:val="ListParagraph"/>
        <w:numPr>
          <w:ilvl w:val="0"/>
          <w:numId w:val="11"/>
        </w:numPr>
        <w:tabs>
          <w:tab w:val="left" w:pos="360"/>
          <w:tab w:val="left" w:pos="540"/>
        </w:tabs>
        <w:ind w:hanging="720"/>
        <w:jc w:val="both"/>
        <w:pPrChange w:id="519" w:author="UserID" w:date="2013-04-29T07:46:00Z">
          <w:pPr>
            <w:tabs>
              <w:tab w:val="left" w:pos="900"/>
              <w:tab w:val="left" w:pos="1440"/>
            </w:tabs>
            <w:jc w:val="both"/>
          </w:pPr>
        </w:pPrChange>
      </w:pPr>
      <w:del w:id="520" w:author="UserID" w:date="2013-04-29T07:46:00Z">
        <w:r>
          <w:tab/>
          <w:delText xml:space="preserve">e. </w:delText>
        </w:r>
        <w:r>
          <w:tab/>
        </w:r>
      </w:del>
      <w:ins w:id="521" w:author="UserID" w:date="2013-04-29T07:46:00Z">
        <w:r w:rsidR="00605F2C" w:rsidRPr="002855F1">
          <w:t xml:space="preserve"> </w:t>
        </w:r>
      </w:ins>
      <w:r w:rsidR="00E36341" w:rsidRPr="002855F1">
        <w:t xml:space="preserve">use of Student Union facilities </w:t>
      </w:r>
    </w:p>
    <w:p w14:paraId="466F06F3" w14:textId="77777777" w:rsidR="00352D4B" w:rsidRDefault="00FD1D94">
      <w:pPr>
        <w:tabs>
          <w:tab w:val="left" w:pos="900"/>
          <w:tab w:val="left" w:pos="1440"/>
        </w:tabs>
        <w:ind w:left="1440" w:hanging="1440"/>
        <w:jc w:val="both"/>
        <w:rPr>
          <w:del w:id="522" w:author="UserID" w:date="2013-04-29T07:46:00Z"/>
        </w:rPr>
      </w:pPr>
      <w:del w:id="523" w:author="UserID" w:date="2013-04-29T07:46:00Z">
        <w:r>
          <w:tab/>
          <w:delText>f.</w:delText>
        </w:r>
        <w:r>
          <w:tab/>
          <w:delText>the ability to purchase Associated Student Body card for access to campus events.</w:delText>
        </w:r>
      </w:del>
    </w:p>
    <w:p w14:paraId="2C6A690D" w14:textId="77777777" w:rsidR="00352D4B" w:rsidRDefault="00352D4B">
      <w:pPr>
        <w:jc w:val="both"/>
        <w:rPr>
          <w:del w:id="524" w:author="UserID" w:date="2013-04-29T07:46:00Z"/>
        </w:rPr>
      </w:pPr>
    </w:p>
    <w:p w14:paraId="703C13FA" w14:textId="094CEA39" w:rsidR="00E36341" w:rsidRPr="002855F1" w:rsidRDefault="00FD1D94" w:rsidP="00236D01">
      <w:pPr>
        <w:pStyle w:val="ListParagraph"/>
        <w:numPr>
          <w:ilvl w:val="0"/>
          <w:numId w:val="11"/>
        </w:numPr>
        <w:tabs>
          <w:tab w:val="left" w:pos="360"/>
          <w:tab w:val="left" w:pos="540"/>
        </w:tabs>
        <w:spacing w:after="240"/>
        <w:ind w:hanging="720"/>
        <w:contextualSpacing w:val="0"/>
        <w:jc w:val="both"/>
        <w:rPr>
          <w:ins w:id="525" w:author="UserID" w:date="2013-04-29T07:46:00Z"/>
        </w:rPr>
      </w:pPr>
      <w:del w:id="526" w:author="UserID" w:date="2013-04-29T07:46:00Z">
        <w:r>
          <w:delText xml:space="preserve">Full-time temporary </w:delText>
        </w:r>
      </w:del>
      <w:proofErr w:type="gramStart"/>
      <w:ins w:id="527" w:author="UserID" w:date="2013-04-29T07:46:00Z">
        <w:r w:rsidR="00885007" w:rsidRPr="002855F1">
          <w:t>use</w:t>
        </w:r>
        <w:proofErr w:type="gramEnd"/>
        <w:r w:rsidR="00885007" w:rsidRPr="002855F1">
          <w:t xml:space="preserve"> of a </w:t>
        </w:r>
        <w:r w:rsidR="00E136DC" w:rsidRPr="002855F1">
          <w:t>university</w:t>
        </w:r>
        <w:r w:rsidR="00E136DC">
          <w:t xml:space="preserve"> </w:t>
        </w:r>
        <w:r w:rsidR="00E136DC" w:rsidRPr="002855F1">
          <w:t>e</w:t>
        </w:r>
        <w:r w:rsidR="00885007" w:rsidRPr="002855F1">
          <w:t>-mail account.</w:t>
        </w:r>
      </w:ins>
    </w:p>
    <w:p w14:paraId="4BD757A7" w14:textId="66C23FA8" w:rsidR="00C12E37" w:rsidRDefault="00236D01">
      <w:pPr>
        <w:pStyle w:val="ListParagraph"/>
        <w:numPr>
          <w:ilvl w:val="0"/>
          <w:numId w:val="10"/>
        </w:numPr>
        <w:tabs>
          <w:tab w:val="left" w:pos="360"/>
          <w:tab w:val="left" w:pos="540"/>
        </w:tabs>
        <w:spacing w:after="240"/>
        <w:ind w:left="720"/>
        <w:contextualSpacing w:val="0"/>
        <w:jc w:val="both"/>
        <w:pPrChange w:id="528" w:author="UserID" w:date="2013-04-29T07:46:00Z">
          <w:pPr>
            <w:pStyle w:val="ListParagraph"/>
            <w:numPr>
              <w:numId w:val="35"/>
            </w:numPr>
            <w:tabs>
              <w:tab w:val="left" w:pos="900"/>
            </w:tabs>
            <w:ind w:hanging="360"/>
            <w:jc w:val="both"/>
          </w:pPr>
        </w:pPrChange>
      </w:pPr>
      <w:ins w:id="529" w:author="UserID" w:date="2013-04-29T07:46:00Z">
        <w:r w:rsidRPr="002855F1">
          <w:t>T</w:t>
        </w:r>
        <w:r w:rsidR="00E36341" w:rsidRPr="002855F1">
          <w:t xml:space="preserve">emporary </w:t>
        </w:r>
      </w:ins>
      <w:r w:rsidR="00E36341" w:rsidRPr="002855F1">
        <w:t xml:space="preserve">faculty members </w:t>
      </w:r>
      <w:del w:id="530" w:author="UserID" w:date="2013-04-29T07:46:00Z">
        <w:r w:rsidR="00FD1D94">
          <w:delText xml:space="preserve">who have a contract for an </w:delText>
        </w:r>
      </w:del>
      <w:ins w:id="531" w:author="UserID" w:date="2013-04-29T07:46:00Z">
        <w:r w:rsidRPr="002855F1">
          <w:t xml:space="preserve">in </w:t>
        </w:r>
      </w:ins>
      <w:r w:rsidRPr="002855F1">
        <w:t xml:space="preserve">academic year </w:t>
      </w:r>
      <w:ins w:id="532" w:author="UserID" w:date="2013-04-29T07:46:00Z">
        <w:r w:rsidRPr="002855F1">
          <w:t xml:space="preserve">classifications </w:t>
        </w:r>
        <w:r w:rsidR="00E36341" w:rsidRPr="002855F1">
          <w:t>who have</w:t>
        </w:r>
        <w:r w:rsidR="00605F2C" w:rsidRPr="002855F1">
          <w:t xml:space="preserve"> an appointment for </w:t>
        </w:r>
        <w:r w:rsidRPr="002855F1">
          <w:t xml:space="preserve">at least six (6) weighted teaching units (i.e., </w:t>
        </w:r>
        <w:r w:rsidR="00BB19C5">
          <w:t>0</w:t>
        </w:r>
        <w:r w:rsidRPr="002855F1">
          <w:t xml:space="preserve">.40 time base) for at least one semester </w:t>
        </w:r>
      </w:ins>
      <w:r w:rsidR="00E36341" w:rsidRPr="002855F1">
        <w:t>are eligible for health benefits</w:t>
      </w:r>
      <w:r w:rsidR="00C12E37">
        <w:t>.</w:t>
      </w:r>
      <w:ins w:id="533" w:author="UserID" w:date="2013-04-29T07:46:00Z">
        <w:r w:rsidR="00C12E37">
          <w:rPr>
            <w:rStyle w:val="FootnoteReference"/>
          </w:rPr>
          <w:footnoteReference w:id="18"/>
        </w:r>
      </w:ins>
    </w:p>
    <w:p w14:paraId="4510FDA7" w14:textId="77777777" w:rsidR="00352D4B" w:rsidRDefault="00352D4B">
      <w:pPr>
        <w:tabs>
          <w:tab w:val="left" w:pos="900"/>
        </w:tabs>
        <w:ind w:left="900" w:hanging="360"/>
        <w:jc w:val="both"/>
        <w:rPr>
          <w:del w:id="536" w:author="UserID" w:date="2013-04-29T07:46:00Z"/>
        </w:rPr>
      </w:pPr>
    </w:p>
    <w:p w14:paraId="1F4A88D9" w14:textId="3A7A102C" w:rsidR="00E36341" w:rsidRPr="002855F1" w:rsidRDefault="00FD1D94">
      <w:pPr>
        <w:pStyle w:val="ListParagraph"/>
        <w:numPr>
          <w:ilvl w:val="0"/>
          <w:numId w:val="10"/>
        </w:numPr>
        <w:tabs>
          <w:tab w:val="left" w:pos="360"/>
          <w:tab w:val="left" w:pos="540"/>
        </w:tabs>
        <w:spacing w:after="240"/>
        <w:ind w:left="720"/>
        <w:contextualSpacing w:val="0"/>
        <w:jc w:val="both"/>
        <w:pPrChange w:id="537" w:author="UserID" w:date="2013-04-29T07:46:00Z">
          <w:pPr>
            <w:pStyle w:val="ListParagraph"/>
            <w:numPr>
              <w:numId w:val="35"/>
            </w:numPr>
            <w:tabs>
              <w:tab w:val="left" w:pos="900"/>
            </w:tabs>
            <w:ind w:hanging="360"/>
            <w:jc w:val="both"/>
          </w:pPr>
        </w:pPrChange>
      </w:pPr>
      <w:del w:id="538" w:author="UserID" w:date="2013-04-29T07:46:00Z">
        <w:r>
          <w:delText xml:space="preserve">Full-time temporary </w:delText>
        </w:r>
      </w:del>
      <w:ins w:id="539" w:author="UserID" w:date="2013-04-29T07:46:00Z">
        <w:r w:rsidR="00B217E5" w:rsidRPr="002855F1">
          <w:t>T</w:t>
        </w:r>
        <w:r w:rsidR="00E36341" w:rsidRPr="002855F1">
          <w:t xml:space="preserve">emporary </w:t>
        </w:r>
      </w:ins>
      <w:r w:rsidR="00E36341" w:rsidRPr="002855F1">
        <w:t xml:space="preserve">faculty members </w:t>
      </w:r>
      <w:del w:id="540" w:author="UserID" w:date="2013-04-29T07:46:00Z">
        <w:r>
          <w:delText>with at least six (6) years of full-time equivalent service</w:delText>
        </w:r>
        <w:r>
          <w:rPr>
            <w:rStyle w:val="FootnoteReference"/>
          </w:rPr>
          <w:footnoteReference w:customMarkFollows="1" w:id="19"/>
          <w:delText>4</w:delText>
        </w:r>
        <w:r>
          <w:delText xml:space="preserve"> in a department</w:delText>
        </w:r>
      </w:del>
      <w:ins w:id="543" w:author="UserID" w:date="2013-04-29T07:46:00Z">
        <w:r w:rsidR="00D47096" w:rsidRPr="002855F1">
          <w:t>who hold a three-year appointment</w:t>
        </w:r>
      </w:ins>
      <w:r w:rsidR="00D47096" w:rsidRPr="002855F1">
        <w:t xml:space="preserve"> </w:t>
      </w:r>
      <w:r w:rsidR="00E36341" w:rsidRPr="002855F1">
        <w:t>are eligible for the CSU Fee Waiver Program</w:t>
      </w:r>
      <w:del w:id="544" w:author="UserID" w:date="2013-04-29T07:46:00Z">
        <w:r>
          <w:delText xml:space="preserve"> subject to the provisions of Article 26 of the Collective Bargaining Agreement.</w:delText>
        </w:r>
      </w:del>
      <w:ins w:id="545" w:author="UserID" w:date="2013-04-29T07:46:00Z">
        <w:r w:rsidR="00C12E37">
          <w:t>.</w:t>
        </w:r>
        <w:r w:rsidR="00C12E37">
          <w:rPr>
            <w:rStyle w:val="FootnoteReference"/>
          </w:rPr>
          <w:footnoteReference w:id="20"/>
        </w:r>
        <w:r w:rsidR="00E36341" w:rsidRPr="002855F1">
          <w:t xml:space="preserve"> </w:t>
        </w:r>
      </w:ins>
    </w:p>
    <w:p w14:paraId="77CB3BC0" w14:textId="77777777" w:rsidR="00352D4B" w:rsidRDefault="00352D4B">
      <w:pPr>
        <w:jc w:val="both"/>
        <w:rPr>
          <w:del w:id="548" w:author="UserID" w:date="2013-04-29T07:46:00Z"/>
        </w:rPr>
      </w:pPr>
    </w:p>
    <w:p w14:paraId="4B298179" w14:textId="77777777" w:rsidR="00E36341" w:rsidRPr="002855F1" w:rsidRDefault="00FD1D94">
      <w:pPr>
        <w:pStyle w:val="Heading5"/>
        <w:tabs>
          <w:tab w:val="left" w:pos="360"/>
          <w:tab w:val="left" w:pos="540"/>
        </w:tabs>
        <w:spacing w:before="360" w:after="240"/>
        <w:pPrChange w:id="549" w:author="UserID" w:date="2013-04-29T07:46:00Z">
          <w:pPr>
            <w:pStyle w:val="Heading5"/>
            <w:tabs>
              <w:tab w:val="left" w:pos="540"/>
            </w:tabs>
          </w:pPr>
        </w:pPrChange>
      </w:pPr>
      <w:del w:id="550" w:author="UserID" w:date="2013-04-29T07:46:00Z">
        <w:r>
          <w:delText>XII.</w:delText>
        </w:r>
        <w:r>
          <w:tab/>
        </w:r>
      </w:del>
      <w:ins w:id="551" w:author="UserID" w:date="2013-04-29T07:46:00Z">
        <w:r w:rsidR="005C0E00" w:rsidRPr="002855F1">
          <w:t xml:space="preserve">After five years of continuous full-time service, </w:t>
        </w:r>
      </w:ins>
      <w:moveFromRangeStart w:id="552" w:author="UserID" w:date="2013-04-29T07:46:00Z" w:name="move354984937"/>
      <w:moveFrom w:id="553" w:author="UserID" w:date="2013-04-29T07:46:00Z">
        <w:r w:rsidR="00E36341" w:rsidRPr="002855F1">
          <w:t>DISTRIBUTION</w:t>
        </w:r>
      </w:moveFrom>
    </w:p>
    <w:moveFromRangeEnd w:id="552"/>
    <w:p w14:paraId="1258DC2C" w14:textId="77777777" w:rsidR="00352D4B" w:rsidRDefault="00352D4B">
      <w:pPr>
        <w:jc w:val="both"/>
        <w:rPr>
          <w:del w:id="554" w:author="UserID" w:date="2013-04-29T07:46:00Z"/>
        </w:rPr>
      </w:pPr>
    </w:p>
    <w:p w14:paraId="0970A4E2" w14:textId="7439FE1F" w:rsidR="005C0E00" w:rsidRPr="002855F1" w:rsidRDefault="00FD1D94">
      <w:pPr>
        <w:pStyle w:val="ListParagraph"/>
        <w:numPr>
          <w:ilvl w:val="0"/>
          <w:numId w:val="10"/>
        </w:numPr>
        <w:tabs>
          <w:tab w:val="left" w:pos="360"/>
          <w:tab w:val="left" w:pos="540"/>
        </w:tabs>
        <w:spacing w:after="240"/>
        <w:ind w:left="720"/>
        <w:contextualSpacing w:val="0"/>
        <w:jc w:val="both"/>
        <w:pPrChange w:id="555" w:author="UserID" w:date="2013-04-29T07:46:00Z">
          <w:pPr>
            <w:jc w:val="both"/>
          </w:pPr>
        </w:pPrChange>
      </w:pPr>
      <w:del w:id="556" w:author="UserID" w:date="2013-04-29T07:46:00Z">
        <w:r>
          <w:delText xml:space="preserve">Academic Personnel Services shall provide a copy of this policy to all </w:delText>
        </w:r>
      </w:del>
      <w:proofErr w:type="gramStart"/>
      <w:r w:rsidR="00C12E37">
        <w:t>full-time</w:t>
      </w:r>
      <w:proofErr w:type="gramEnd"/>
      <w:r w:rsidR="00C12E37">
        <w:t xml:space="preserve"> temporary faculty</w:t>
      </w:r>
      <w:r w:rsidR="00C12E37" w:rsidRPr="002855F1">
        <w:t xml:space="preserve"> </w:t>
      </w:r>
      <w:ins w:id="557" w:author="UserID" w:date="2013-04-29T07:46:00Z">
        <w:r w:rsidR="005C0E00" w:rsidRPr="002855F1">
          <w:t xml:space="preserve">are “vested” </w:t>
        </w:r>
      </w:ins>
      <w:r w:rsidR="005C0E00" w:rsidRPr="002855F1">
        <w:t xml:space="preserve">members </w:t>
      </w:r>
      <w:del w:id="558" w:author="UserID" w:date="2013-04-29T07:46:00Z">
        <w:r>
          <w:delText>at the time of their initial appointment</w:delText>
        </w:r>
      </w:del>
      <w:ins w:id="559" w:author="UserID" w:date="2013-04-29T07:46:00Z">
        <w:r w:rsidR="005C0E00" w:rsidRPr="002855F1">
          <w:t xml:space="preserve">in the </w:t>
        </w:r>
        <w:proofErr w:type="spellStart"/>
        <w:r w:rsidR="005C0E00" w:rsidRPr="002855F1">
          <w:t>CalPERS</w:t>
        </w:r>
        <w:proofErr w:type="spellEnd"/>
        <w:r w:rsidR="005C0E00" w:rsidRPr="002855F1">
          <w:t xml:space="preserve"> retirement system</w:t>
        </w:r>
      </w:ins>
      <w:r w:rsidR="005C0E00" w:rsidRPr="002855F1">
        <w:t>.</w:t>
      </w:r>
    </w:p>
    <w:p w14:paraId="6FD6F0B5" w14:textId="77777777" w:rsidR="00352D4B" w:rsidRDefault="00352D4B">
      <w:pPr>
        <w:jc w:val="both"/>
        <w:rPr>
          <w:del w:id="560" w:author="UserID" w:date="2013-04-29T07:46:00Z"/>
        </w:rPr>
      </w:pPr>
    </w:p>
    <w:p w14:paraId="23DD3CED" w14:textId="77777777" w:rsidR="00352D4B" w:rsidRDefault="00352D4B">
      <w:pPr>
        <w:jc w:val="both"/>
        <w:rPr>
          <w:del w:id="561" w:author="UserID" w:date="2013-04-29T07:46:00Z"/>
        </w:rPr>
      </w:pPr>
    </w:p>
    <w:p w14:paraId="4172207B" w14:textId="77777777" w:rsidR="00E36341" w:rsidRPr="002855F1" w:rsidRDefault="00D435C7">
      <w:pPr>
        <w:pStyle w:val="Heading5"/>
        <w:tabs>
          <w:tab w:val="left" w:pos="360"/>
          <w:tab w:val="left" w:pos="540"/>
        </w:tabs>
        <w:spacing w:before="360" w:after="240"/>
        <w:pPrChange w:id="562" w:author="UserID" w:date="2013-04-29T07:46:00Z">
          <w:pPr>
            <w:pStyle w:val="Heading5"/>
            <w:tabs>
              <w:tab w:val="left" w:pos="540"/>
            </w:tabs>
          </w:pPr>
        </w:pPrChange>
      </w:pPr>
      <w:ins w:id="563" w:author="UserID" w:date="2013-04-29T07:46:00Z">
        <w:r w:rsidRPr="002855F1">
          <w:t>VIII</w:t>
        </w:r>
        <w:proofErr w:type="gramStart"/>
        <w:r w:rsidRPr="002855F1">
          <w:t>.</w:t>
        </w:r>
        <w:r w:rsidRPr="006319CF">
          <w:t xml:space="preserve"> </w:t>
        </w:r>
        <w:r w:rsidR="006319CF" w:rsidRPr="006319CF">
          <w:t xml:space="preserve"> </w:t>
        </w:r>
      </w:ins>
      <w:moveToRangeStart w:id="564" w:author="UserID" w:date="2013-04-29T07:46:00Z" w:name="move354984937"/>
      <w:moveTo w:id="565" w:author="UserID" w:date="2013-04-29T07:46:00Z">
        <w:r w:rsidR="00E36341" w:rsidRPr="002855F1">
          <w:t>DISTRIBUTION</w:t>
        </w:r>
      </w:moveTo>
      <w:proofErr w:type="gramEnd"/>
    </w:p>
    <w:moveToRangeEnd w:id="564"/>
    <w:p w14:paraId="5254F93B" w14:textId="77777777" w:rsidR="00E36341" w:rsidRPr="002855F1" w:rsidRDefault="00AC65D9" w:rsidP="00A221DC">
      <w:pPr>
        <w:tabs>
          <w:tab w:val="left" w:pos="540"/>
        </w:tabs>
        <w:ind w:left="360"/>
        <w:jc w:val="both"/>
        <w:rPr>
          <w:ins w:id="566" w:author="UserID" w:date="2013-04-29T07:46:00Z"/>
        </w:rPr>
      </w:pPr>
      <w:ins w:id="567" w:author="UserID" w:date="2013-04-29T07:46:00Z">
        <w:r w:rsidRPr="002855F1">
          <w:t>A</w:t>
        </w:r>
        <w:r w:rsidR="00E36341" w:rsidRPr="002855F1">
          <w:t xml:space="preserve"> copy of this policy </w:t>
        </w:r>
        <w:r w:rsidRPr="002855F1">
          <w:t xml:space="preserve">will be available to all faculty members on Academic Personnel’s web site under Academic Policies. </w:t>
        </w:r>
      </w:ins>
    </w:p>
    <w:p w14:paraId="20EA3184" w14:textId="77777777" w:rsidR="00E36341" w:rsidRPr="002855F1" w:rsidRDefault="00E36341" w:rsidP="005C0E00">
      <w:pPr>
        <w:tabs>
          <w:tab w:val="left" w:pos="540"/>
        </w:tabs>
        <w:ind w:firstLine="450"/>
        <w:jc w:val="both"/>
        <w:rPr>
          <w:ins w:id="568" w:author="UserID" w:date="2013-04-29T07:46:00Z"/>
        </w:rPr>
      </w:pPr>
    </w:p>
    <w:p w14:paraId="537A49B4" w14:textId="79771C99" w:rsidR="00AC65D9" w:rsidRPr="002855F1" w:rsidRDefault="00E36341" w:rsidP="00AC65D9">
      <w:pPr>
        <w:tabs>
          <w:tab w:val="left" w:pos="540"/>
          <w:tab w:val="left" w:pos="1980"/>
        </w:tabs>
        <w:spacing w:after="120"/>
        <w:ind w:left="1972" w:hanging="1526"/>
        <w:jc w:val="both"/>
        <w:rPr>
          <w:ins w:id="569" w:author="UserID" w:date="2013-04-29T07:46:00Z"/>
        </w:rPr>
      </w:pPr>
      <w:r w:rsidRPr="002855F1">
        <w:t>References</w:t>
      </w:r>
      <w:del w:id="570" w:author="UserID" w:date="2013-04-29T07:46:00Z">
        <w:r w:rsidR="00FD1D94">
          <w:delText xml:space="preserve">:  </w:delText>
        </w:r>
      </w:del>
      <w:ins w:id="571" w:author="UserID" w:date="2013-04-29T07:46:00Z">
        <w:r w:rsidR="00AC65D9" w:rsidRPr="002855F1">
          <w:t xml:space="preserve"> and other related policies</w:t>
        </w:r>
        <w:r w:rsidR="00457BCA" w:rsidRPr="002855F1">
          <w:t>:</w:t>
        </w:r>
      </w:ins>
    </w:p>
    <w:p w14:paraId="156A5370" w14:textId="77777777" w:rsidR="00E36341" w:rsidRPr="00BD748E" w:rsidRDefault="00E36341">
      <w:pPr>
        <w:tabs>
          <w:tab w:val="left" w:pos="540"/>
          <w:tab w:val="left" w:pos="1980"/>
          <w:tab w:val="left" w:pos="6716"/>
        </w:tabs>
        <w:spacing w:after="120"/>
        <w:ind w:left="1972" w:hanging="1526"/>
        <w:jc w:val="both"/>
        <w:rPr>
          <w:sz w:val="22"/>
          <w:rPrChange w:id="572" w:author="UserID" w:date="2013-04-29T07:46:00Z">
            <w:rPr/>
          </w:rPrChange>
        </w:rPr>
        <w:pPrChange w:id="573" w:author="UserID" w:date="2013-04-29T07:46:00Z">
          <w:pPr>
            <w:jc w:val="both"/>
          </w:pPr>
        </w:pPrChange>
      </w:pPr>
      <w:r w:rsidRPr="00BD748E">
        <w:rPr>
          <w:sz w:val="22"/>
          <w:rPrChange w:id="574" w:author="UserID" w:date="2013-04-29T07:46:00Z">
            <w:rPr/>
          </w:rPrChange>
        </w:rPr>
        <w:t>CBA</w:t>
      </w:r>
      <w:ins w:id="575" w:author="UserID" w:date="2013-04-29T07:46:00Z">
        <w:r w:rsidR="00AC65D9" w:rsidRPr="00BD748E">
          <w:rPr>
            <w:sz w:val="22"/>
            <w:szCs w:val="22"/>
          </w:rPr>
          <w:tab/>
          <w:t>Articles:</w:t>
        </w:r>
      </w:ins>
      <w:r w:rsidRPr="00BD748E">
        <w:rPr>
          <w:sz w:val="22"/>
          <w:rPrChange w:id="576" w:author="UserID" w:date="2013-04-29T07:46:00Z">
            <w:rPr/>
          </w:rPrChange>
        </w:rPr>
        <w:t xml:space="preserve"> 10, 11, 12, 15, 20, </w:t>
      </w:r>
      <w:ins w:id="577" w:author="UserID" w:date="2013-04-29T07:46:00Z">
        <w:r w:rsidR="00B217E5" w:rsidRPr="00BD748E">
          <w:rPr>
            <w:sz w:val="22"/>
            <w:szCs w:val="22"/>
          </w:rPr>
          <w:t xml:space="preserve">26, </w:t>
        </w:r>
      </w:ins>
      <w:r w:rsidRPr="00BD748E">
        <w:rPr>
          <w:sz w:val="22"/>
          <w:rPrChange w:id="578" w:author="UserID" w:date="2013-04-29T07:46:00Z">
            <w:rPr/>
          </w:rPrChange>
        </w:rPr>
        <w:t>31</w:t>
      </w:r>
      <w:ins w:id="579" w:author="UserID" w:date="2013-04-29T07:46:00Z">
        <w:r w:rsidR="00B217E5" w:rsidRPr="00BD748E">
          <w:rPr>
            <w:sz w:val="22"/>
            <w:szCs w:val="22"/>
          </w:rPr>
          <w:t>, 32</w:t>
        </w:r>
        <w:r w:rsidR="00E136DC" w:rsidRPr="00BD748E">
          <w:rPr>
            <w:sz w:val="22"/>
            <w:szCs w:val="22"/>
          </w:rPr>
          <w:tab/>
        </w:r>
      </w:ins>
    </w:p>
    <w:p w14:paraId="699104E1" w14:textId="77777777" w:rsidR="00352D4B" w:rsidRDefault="00352D4B">
      <w:pPr>
        <w:jc w:val="both"/>
        <w:rPr>
          <w:del w:id="580" w:author="UserID" w:date="2013-04-29T07:46:00Z"/>
        </w:rPr>
      </w:pPr>
    </w:p>
    <w:p w14:paraId="2B0FA962" w14:textId="7B7509C5" w:rsidR="00C12E37" w:rsidRPr="00BD748E" w:rsidRDefault="00C12E37">
      <w:pPr>
        <w:tabs>
          <w:tab w:val="left" w:pos="540"/>
          <w:tab w:val="left" w:pos="1980"/>
        </w:tabs>
        <w:spacing w:after="120"/>
        <w:ind w:left="1972" w:hanging="1526"/>
        <w:jc w:val="both"/>
        <w:rPr>
          <w:sz w:val="22"/>
          <w:rPrChange w:id="581" w:author="UserID" w:date="2013-04-29T07:46:00Z">
            <w:rPr/>
          </w:rPrChange>
        </w:rPr>
        <w:pPrChange w:id="582" w:author="UserID" w:date="2013-04-29T07:46:00Z">
          <w:pPr>
            <w:jc w:val="both"/>
          </w:pPr>
        </w:pPrChange>
      </w:pPr>
      <w:ins w:id="583" w:author="UserID" w:date="2013-04-29T07:46:00Z">
        <w:r w:rsidRPr="00BD748E">
          <w:rPr>
            <w:sz w:val="22"/>
            <w:szCs w:val="22"/>
          </w:rPr>
          <w:t>APM 113</w:t>
        </w:r>
        <w:r w:rsidRPr="00BD748E">
          <w:rPr>
            <w:sz w:val="22"/>
            <w:szCs w:val="22"/>
          </w:rPr>
          <w:tab/>
        </w:r>
      </w:ins>
      <w:proofErr w:type="gramStart"/>
      <w:r w:rsidRPr="00BD748E">
        <w:rPr>
          <w:sz w:val="22"/>
          <w:u w:val="single"/>
          <w:rPrChange w:id="584" w:author="UserID" w:date="2013-04-29T07:46:00Z">
            <w:rPr/>
          </w:rPrChange>
        </w:rPr>
        <w:t>Policy</w:t>
      </w:r>
      <w:proofErr w:type="gramEnd"/>
      <w:r w:rsidRPr="00BD748E">
        <w:rPr>
          <w:sz w:val="22"/>
          <w:u w:val="single"/>
          <w:rPrChange w:id="585" w:author="UserID" w:date="2013-04-29T07:46:00Z">
            <w:rPr/>
          </w:rPrChange>
        </w:rPr>
        <w:t xml:space="preserve"> </w:t>
      </w:r>
      <w:del w:id="586" w:author="UserID" w:date="2013-04-29T07:46:00Z">
        <w:r w:rsidR="00FD1D94">
          <w:delText>On Faculty Personnel Files</w:delText>
        </w:r>
      </w:del>
      <w:ins w:id="587" w:author="UserID" w:date="2013-04-29T07:46:00Z">
        <w:r w:rsidRPr="00BD748E">
          <w:rPr>
            <w:sz w:val="22"/>
            <w:szCs w:val="22"/>
            <w:u w:val="single"/>
          </w:rPr>
          <w:t>on Academic Organization</w:t>
        </w:r>
      </w:ins>
    </w:p>
    <w:p w14:paraId="5404C932" w14:textId="77777777" w:rsidR="00352D4B" w:rsidRDefault="00352D4B">
      <w:pPr>
        <w:jc w:val="both"/>
        <w:rPr>
          <w:del w:id="588" w:author="UserID" w:date="2013-04-29T07:46:00Z"/>
        </w:rPr>
      </w:pPr>
    </w:p>
    <w:p w14:paraId="12E1E933" w14:textId="4FCB8530" w:rsidR="00C12E37" w:rsidRPr="00BD748E" w:rsidRDefault="00C12E37">
      <w:pPr>
        <w:tabs>
          <w:tab w:val="left" w:pos="540"/>
          <w:tab w:val="left" w:pos="1980"/>
        </w:tabs>
        <w:spacing w:after="120"/>
        <w:ind w:left="1972" w:hanging="1526"/>
        <w:jc w:val="both"/>
        <w:rPr>
          <w:sz w:val="22"/>
          <w:rPrChange w:id="589" w:author="UserID" w:date="2013-04-29T07:46:00Z">
            <w:rPr/>
          </w:rPrChange>
        </w:rPr>
        <w:pPrChange w:id="590" w:author="UserID" w:date="2013-04-29T07:46:00Z">
          <w:pPr>
            <w:jc w:val="both"/>
          </w:pPr>
        </w:pPrChange>
      </w:pPr>
      <w:ins w:id="591" w:author="UserID" w:date="2013-04-29T07:46:00Z">
        <w:r w:rsidRPr="00BD748E">
          <w:rPr>
            <w:sz w:val="22"/>
            <w:szCs w:val="22"/>
          </w:rPr>
          <w:t>APM 301</w:t>
        </w:r>
        <w:r w:rsidRPr="00BD748E">
          <w:rPr>
            <w:sz w:val="22"/>
            <w:szCs w:val="22"/>
          </w:rPr>
          <w:tab/>
        </w:r>
      </w:ins>
      <w:r w:rsidRPr="00BD748E">
        <w:rPr>
          <w:sz w:val="22"/>
          <w:u w:val="single"/>
          <w:rPrChange w:id="592" w:author="UserID" w:date="2013-04-29T07:46:00Z">
            <w:rPr/>
          </w:rPrChange>
        </w:rPr>
        <w:t xml:space="preserve">Policy </w:t>
      </w:r>
      <w:del w:id="593" w:author="UserID" w:date="2013-04-29T07:46:00Z">
        <w:r w:rsidR="00FD1D94">
          <w:delText>And</w:delText>
        </w:r>
      </w:del>
      <w:ins w:id="594" w:author="UserID" w:date="2013-04-29T07:46:00Z">
        <w:r w:rsidRPr="00BD748E">
          <w:rPr>
            <w:sz w:val="22"/>
            <w:szCs w:val="22"/>
            <w:u w:val="single"/>
          </w:rPr>
          <w:t>and</w:t>
        </w:r>
      </w:ins>
      <w:r w:rsidRPr="00BD748E">
        <w:rPr>
          <w:sz w:val="22"/>
          <w:u w:val="single"/>
          <w:rPrChange w:id="595" w:author="UserID" w:date="2013-04-29T07:46:00Z">
            <w:rPr/>
          </w:rPrChange>
        </w:rPr>
        <w:t xml:space="preserve"> Procedures </w:t>
      </w:r>
      <w:del w:id="596" w:author="UserID" w:date="2013-04-29T07:46:00Z">
        <w:r w:rsidR="00FD1D94">
          <w:delText>For The</w:delText>
        </w:r>
      </w:del>
      <w:ins w:id="597" w:author="UserID" w:date="2013-04-29T07:46:00Z">
        <w:r w:rsidRPr="00BD748E">
          <w:rPr>
            <w:sz w:val="22"/>
            <w:szCs w:val="22"/>
            <w:u w:val="single"/>
          </w:rPr>
          <w:t>for the</w:t>
        </w:r>
      </w:ins>
      <w:r w:rsidRPr="00BD748E">
        <w:rPr>
          <w:sz w:val="22"/>
          <w:u w:val="single"/>
          <w:rPrChange w:id="598" w:author="UserID" w:date="2013-04-29T07:46:00Z">
            <w:rPr/>
          </w:rPrChange>
        </w:rPr>
        <w:t xml:space="preserve"> Appointment </w:t>
      </w:r>
      <w:del w:id="599" w:author="UserID" w:date="2013-04-29T07:46:00Z">
        <w:r w:rsidR="00FD1D94">
          <w:delText>Of Full-Time Temporary Including Emergency Appointments</w:delText>
        </w:r>
      </w:del>
      <w:ins w:id="600" w:author="UserID" w:date="2013-04-29T07:46:00Z">
        <w:r w:rsidRPr="00BD748E">
          <w:rPr>
            <w:sz w:val="22"/>
            <w:szCs w:val="22"/>
            <w:u w:val="single"/>
          </w:rPr>
          <w:t>of Tenure Track Faculty including the Award of Service Credit</w:t>
        </w:r>
      </w:ins>
    </w:p>
    <w:p w14:paraId="4DC171DB" w14:textId="77777777" w:rsidR="00352D4B" w:rsidRDefault="00352D4B">
      <w:pPr>
        <w:jc w:val="both"/>
        <w:rPr>
          <w:del w:id="601" w:author="UserID" w:date="2013-04-29T07:46:00Z"/>
        </w:rPr>
      </w:pPr>
    </w:p>
    <w:p w14:paraId="7FBBFFC6" w14:textId="77777777" w:rsidR="00E136DC" w:rsidRPr="00BD748E" w:rsidRDefault="00E136DC" w:rsidP="00E136DC">
      <w:pPr>
        <w:tabs>
          <w:tab w:val="left" w:pos="1980"/>
        </w:tabs>
        <w:spacing w:after="120"/>
        <w:ind w:left="1972" w:hanging="1526"/>
        <w:jc w:val="both"/>
        <w:rPr>
          <w:ins w:id="602" w:author="UserID" w:date="2013-04-29T07:46:00Z"/>
          <w:sz w:val="22"/>
          <w:szCs w:val="22"/>
        </w:rPr>
      </w:pPr>
      <w:ins w:id="603" w:author="UserID" w:date="2013-04-29T07:46:00Z">
        <w:r w:rsidRPr="00BD748E">
          <w:rPr>
            <w:sz w:val="22"/>
            <w:szCs w:val="22"/>
          </w:rPr>
          <w:t>APM 303</w:t>
        </w:r>
        <w:r w:rsidRPr="00BD748E">
          <w:rPr>
            <w:sz w:val="22"/>
            <w:szCs w:val="22"/>
          </w:rPr>
          <w:tab/>
        </w:r>
        <w:proofErr w:type="gramStart"/>
        <w:r w:rsidRPr="00BD748E">
          <w:rPr>
            <w:sz w:val="22"/>
            <w:szCs w:val="22"/>
            <w:u w:val="single"/>
          </w:rPr>
          <w:t>Policy</w:t>
        </w:r>
        <w:proofErr w:type="gramEnd"/>
        <w:r w:rsidRPr="00BD748E">
          <w:rPr>
            <w:sz w:val="22"/>
            <w:szCs w:val="22"/>
            <w:u w:val="single"/>
          </w:rPr>
          <w:t xml:space="preserve"> on Nepotism</w:t>
        </w:r>
      </w:ins>
    </w:p>
    <w:p w14:paraId="6A503C3F" w14:textId="77777777" w:rsidR="00E136DC" w:rsidRPr="00BD748E" w:rsidRDefault="00E136DC" w:rsidP="00E136DC">
      <w:pPr>
        <w:tabs>
          <w:tab w:val="left" w:pos="1980"/>
        </w:tabs>
        <w:spacing w:after="120"/>
        <w:ind w:left="1972" w:hanging="1526"/>
        <w:jc w:val="both"/>
        <w:rPr>
          <w:ins w:id="604" w:author="UserID" w:date="2013-04-29T07:46:00Z"/>
          <w:sz w:val="22"/>
          <w:szCs w:val="22"/>
        </w:rPr>
      </w:pPr>
      <w:ins w:id="605" w:author="UserID" w:date="2013-04-29T07:46:00Z">
        <w:r w:rsidRPr="00BD748E">
          <w:rPr>
            <w:sz w:val="22"/>
            <w:szCs w:val="22"/>
          </w:rPr>
          <w:t>APM 304</w:t>
        </w:r>
        <w:r w:rsidRPr="00BD748E">
          <w:rPr>
            <w:sz w:val="22"/>
            <w:szCs w:val="22"/>
          </w:rPr>
          <w:tab/>
        </w:r>
        <w:proofErr w:type="gramStart"/>
        <w:r w:rsidRPr="00BD748E">
          <w:rPr>
            <w:sz w:val="22"/>
            <w:szCs w:val="22"/>
            <w:u w:val="single"/>
          </w:rPr>
          <w:t>Policy</w:t>
        </w:r>
        <w:proofErr w:type="gramEnd"/>
        <w:r w:rsidRPr="00BD748E">
          <w:rPr>
            <w:sz w:val="22"/>
            <w:szCs w:val="22"/>
            <w:u w:val="single"/>
          </w:rPr>
          <w:t xml:space="preserve"> on Terminal Degrees</w:t>
        </w:r>
      </w:ins>
    </w:p>
    <w:p w14:paraId="23243DB1" w14:textId="77777777" w:rsidR="00AC65D9" w:rsidRPr="00BD748E" w:rsidRDefault="00AC65D9" w:rsidP="00AC65D9">
      <w:pPr>
        <w:tabs>
          <w:tab w:val="left" w:pos="540"/>
          <w:tab w:val="left" w:pos="1980"/>
        </w:tabs>
        <w:spacing w:after="120"/>
        <w:ind w:left="1972" w:hanging="1526"/>
        <w:jc w:val="both"/>
        <w:rPr>
          <w:ins w:id="606" w:author="UserID" w:date="2013-04-29T07:46:00Z"/>
          <w:sz w:val="22"/>
          <w:szCs w:val="22"/>
        </w:rPr>
      </w:pPr>
      <w:ins w:id="607" w:author="UserID" w:date="2013-04-29T07:46:00Z">
        <w:r w:rsidRPr="00BD748E">
          <w:rPr>
            <w:sz w:val="22"/>
            <w:szCs w:val="22"/>
          </w:rPr>
          <w:t xml:space="preserve">APM </w:t>
        </w:r>
        <w:proofErr w:type="gramStart"/>
        <w:r w:rsidRPr="00BD748E">
          <w:rPr>
            <w:sz w:val="22"/>
            <w:szCs w:val="22"/>
          </w:rPr>
          <w:t xml:space="preserve">322 </w:t>
        </w:r>
        <w:r w:rsidRPr="00BD748E">
          <w:rPr>
            <w:sz w:val="22"/>
            <w:szCs w:val="22"/>
          </w:rPr>
          <w:tab/>
        </w:r>
        <w:r w:rsidRPr="00BD748E">
          <w:rPr>
            <w:sz w:val="22"/>
            <w:szCs w:val="22"/>
            <w:u w:val="single"/>
          </w:rPr>
          <w:t>Policy</w:t>
        </w:r>
        <w:proofErr w:type="gramEnd"/>
        <w:r w:rsidRPr="00BD748E">
          <w:rPr>
            <w:sz w:val="22"/>
            <w:szCs w:val="22"/>
            <w:u w:val="single"/>
          </w:rPr>
          <w:t xml:space="preserve"> on Teaching Effectiveness</w:t>
        </w:r>
      </w:ins>
    </w:p>
    <w:p w14:paraId="405F6BFE" w14:textId="77777777" w:rsidR="00E36341" w:rsidRPr="00BD748E" w:rsidRDefault="00917B8F" w:rsidP="00AC65D9">
      <w:pPr>
        <w:tabs>
          <w:tab w:val="left" w:pos="540"/>
          <w:tab w:val="left" w:pos="1980"/>
        </w:tabs>
        <w:spacing w:after="120"/>
        <w:ind w:left="1972" w:hanging="1526"/>
        <w:jc w:val="both"/>
        <w:rPr>
          <w:ins w:id="608" w:author="UserID" w:date="2013-04-29T07:46:00Z"/>
          <w:sz w:val="22"/>
          <w:szCs w:val="22"/>
        </w:rPr>
      </w:pPr>
      <w:ins w:id="609" w:author="UserID" w:date="2013-04-29T07:46:00Z">
        <w:r w:rsidRPr="00BD748E">
          <w:rPr>
            <w:sz w:val="22"/>
            <w:szCs w:val="22"/>
          </w:rPr>
          <w:t>APM 323</w:t>
        </w:r>
        <w:r w:rsidR="00AC65D9" w:rsidRPr="00BD748E">
          <w:rPr>
            <w:sz w:val="22"/>
            <w:szCs w:val="22"/>
          </w:rPr>
          <w:tab/>
        </w:r>
        <w:r w:rsidR="00E36341" w:rsidRPr="00BD748E">
          <w:rPr>
            <w:sz w:val="22"/>
            <w:szCs w:val="22"/>
            <w:u w:val="single"/>
          </w:rPr>
          <w:t xml:space="preserve">Policy </w:t>
        </w:r>
        <w:r w:rsidR="00AC65D9" w:rsidRPr="00BD748E">
          <w:rPr>
            <w:sz w:val="22"/>
            <w:szCs w:val="22"/>
            <w:u w:val="single"/>
          </w:rPr>
          <w:t>o</w:t>
        </w:r>
        <w:r w:rsidR="00E36341" w:rsidRPr="00BD748E">
          <w:rPr>
            <w:sz w:val="22"/>
            <w:szCs w:val="22"/>
            <w:u w:val="single"/>
          </w:rPr>
          <w:t>n Faculty Personnel Files</w:t>
        </w:r>
      </w:ins>
    </w:p>
    <w:p w14:paraId="27BECE0F" w14:textId="77777777" w:rsidR="00E36341" w:rsidRPr="00BD748E" w:rsidRDefault="00917B8F">
      <w:pPr>
        <w:tabs>
          <w:tab w:val="left" w:pos="540"/>
          <w:tab w:val="left" w:pos="1980"/>
        </w:tabs>
        <w:spacing w:after="120"/>
        <w:ind w:left="1972" w:hanging="1526"/>
        <w:jc w:val="both"/>
        <w:rPr>
          <w:sz w:val="22"/>
          <w:rPrChange w:id="610" w:author="UserID" w:date="2013-04-29T07:46:00Z">
            <w:rPr/>
          </w:rPrChange>
        </w:rPr>
        <w:pPrChange w:id="611" w:author="UserID" w:date="2013-04-29T07:46:00Z">
          <w:pPr>
            <w:jc w:val="both"/>
          </w:pPr>
        </w:pPrChange>
      </w:pPr>
      <w:ins w:id="612" w:author="UserID" w:date="2013-04-29T07:46:00Z">
        <w:r w:rsidRPr="00BD748E">
          <w:rPr>
            <w:sz w:val="22"/>
            <w:szCs w:val="22"/>
          </w:rPr>
          <w:t>APM 332</w:t>
        </w:r>
        <w:r w:rsidR="00AC65D9" w:rsidRPr="00BD748E">
          <w:rPr>
            <w:sz w:val="22"/>
            <w:szCs w:val="22"/>
          </w:rPr>
          <w:tab/>
        </w:r>
      </w:ins>
      <w:proofErr w:type="gramStart"/>
      <w:r w:rsidR="00E36341" w:rsidRPr="00BD748E">
        <w:rPr>
          <w:sz w:val="22"/>
          <w:u w:val="single"/>
          <w:rPrChange w:id="613" w:author="UserID" w:date="2013-04-29T07:46:00Z">
            <w:rPr/>
          </w:rPrChange>
        </w:rPr>
        <w:t>Policy</w:t>
      </w:r>
      <w:proofErr w:type="gramEnd"/>
      <w:r w:rsidR="00E36341" w:rsidRPr="00BD748E">
        <w:rPr>
          <w:sz w:val="22"/>
          <w:u w:val="single"/>
          <w:rPrChange w:id="614" w:author="UserID" w:date="2013-04-29T07:46:00Z">
            <w:rPr/>
          </w:rPrChange>
        </w:rPr>
        <w:t xml:space="preserve"> on Range Elevation for Temporary Faculty</w:t>
      </w:r>
    </w:p>
    <w:p w14:paraId="1139BC39" w14:textId="77777777" w:rsidR="00352D4B" w:rsidRDefault="00352D4B">
      <w:pPr>
        <w:jc w:val="both"/>
        <w:rPr>
          <w:del w:id="615" w:author="UserID" w:date="2013-04-29T07:46:00Z"/>
          <w:u w:val="single"/>
        </w:rPr>
      </w:pPr>
    </w:p>
    <w:p w14:paraId="6EF68C21" w14:textId="77777777" w:rsidR="00352D4B" w:rsidRDefault="00352D4B">
      <w:pPr>
        <w:jc w:val="both"/>
        <w:rPr>
          <w:del w:id="616" w:author="UserID" w:date="2013-04-29T07:46:00Z"/>
          <w:u w:val="single"/>
        </w:rPr>
      </w:pPr>
    </w:p>
    <w:p w14:paraId="036ABB63" w14:textId="77777777" w:rsidR="00352D4B" w:rsidRDefault="00352D4B">
      <w:pPr>
        <w:jc w:val="both"/>
        <w:rPr>
          <w:del w:id="617" w:author="UserID" w:date="2013-04-29T07:46:00Z"/>
          <w:u w:val="single"/>
        </w:rPr>
      </w:pPr>
    </w:p>
    <w:p w14:paraId="30A37FEF" w14:textId="77777777" w:rsidR="00352D4B" w:rsidRDefault="00352D4B">
      <w:pPr>
        <w:jc w:val="both"/>
        <w:rPr>
          <w:del w:id="618" w:author="UserID" w:date="2013-04-29T07:46:00Z"/>
          <w:u w:val="single"/>
        </w:rPr>
      </w:pPr>
    </w:p>
    <w:p w14:paraId="5DF3E6AC" w14:textId="77777777" w:rsidR="00E36341" w:rsidRDefault="00E36341">
      <w:pPr>
        <w:ind w:firstLine="450"/>
        <w:jc w:val="both"/>
        <w:rPr>
          <w:u w:val="single"/>
        </w:rPr>
        <w:pPrChange w:id="619" w:author="UserID" w:date="2013-04-29T07:46:00Z">
          <w:pPr>
            <w:jc w:val="both"/>
          </w:pPr>
        </w:pPrChange>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0E52A6D" w14:textId="77777777" w:rsidR="00E36341" w:rsidRDefault="002C7A3B">
      <w:pPr>
        <w:ind w:firstLine="450"/>
        <w:jc w:val="both"/>
        <w:pPrChange w:id="620" w:author="UserID" w:date="2013-04-29T07:46:00Z">
          <w:pPr>
            <w:jc w:val="both"/>
          </w:pPr>
        </w:pPrChange>
      </w:pPr>
      <w:r>
        <w:t>Approved by Academic Senate</w:t>
      </w:r>
      <w:r>
        <w:tab/>
      </w:r>
      <w:r>
        <w:tab/>
      </w:r>
      <w:r w:rsidR="00E36341">
        <w:t>May 1997</w:t>
      </w:r>
    </w:p>
    <w:p w14:paraId="22997E8D" w14:textId="77777777" w:rsidR="00E36341" w:rsidRDefault="00E36341">
      <w:pPr>
        <w:ind w:firstLine="450"/>
        <w:jc w:val="both"/>
        <w:pPrChange w:id="621" w:author="UserID" w:date="2013-04-29T07:46:00Z">
          <w:pPr>
            <w:jc w:val="both"/>
          </w:pPr>
        </w:pPrChange>
      </w:pPr>
      <w:r>
        <w:t>Approved by President</w:t>
      </w:r>
      <w:r>
        <w:tab/>
      </w:r>
      <w:r>
        <w:tab/>
      </w:r>
      <w:r w:rsidR="002C7A3B">
        <w:tab/>
      </w:r>
      <w:r w:rsidR="002C7A3B">
        <w:tab/>
      </w:r>
      <w:r>
        <w:tab/>
        <w:t>June 1997</w:t>
      </w:r>
    </w:p>
    <w:p w14:paraId="7598B0B9" w14:textId="5AE9E7A9" w:rsidR="00E36341" w:rsidRDefault="002C7A3B" w:rsidP="005C0E00">
      <w:pPr>
        <w:ind w:firstLine="450"/>
        <w:jc w:val="both"/>
        <w:rPr>
          <w:ins w:id="622" w:author="UserID" w:date="2013-04-29T07:46:00Z"/>
        </w:rPr>
      </w:pPr>
      <w:r>
        <w:t>Amended</w:t>
      </w:r>
      <w:r>
        <w:tab/>
      </w:r>
      <w:r>
        <w:tab/>
      </w:r>
      <w:r>
        <w:tab/>
      </w:r>
      <w:r>
        <w:tab/>
      </w:r>
      <w:r>
        <w:tab/>
      </w:r>
      <w:r>
        <w:tab/>
      </w:r>
      <w:r>
        <w:tab/>
      </w:r>
      <w:r w:rsidR="00E36341">
        <w:tab/>
      </w:r>
      <w:del w:id="623" w:author="UserID" w:date="2013-04-29T07:46:00Z">
        <w:r w:rsidR="006B6645">
          <w:tab/>
        </w:r>
      </w:del>
      <w:r w:rsidR="00E36341">
        <w:t>April 2000</w:t>
      </w:r>
      <w:del w:id="624" w:author="UserID" w:date="2013-04-29T07:46:00Z">
        <w:r w:rsidR="006B6645">
          <w:delText xml:space="preserve"> </w:delText>
        </w:r>
      </w:del>
    </w:p>
    <w:p w14:paraId="7DC0B0AD" w14:textId="77777777" w:rsidR="00E3745B" w:rsidRDefault="002C7A3B">
      <w:pPr>
        <w:ind w:firstLine="450"/>
        <w:jc w:val="both"/>
        <w:pPrChange w:id="625" w:author="UserID" w:date="2013-04-29T07:46:00Z">
          <w:pPr>
            <w:jc w:val="both"/>
          </w:pPr>
        </w:pPrChange>
      </w:pPr>
      <w:ins w:id="626" w:author="UserID" w:date="2013-04-29T07:46:00Z">
        <w:r>
          <w:t>Amended</w:t>
        </w:r>
        <w:r w:rsidR="00E3745B">
          <w:tab/>
        </w:r>
        <w:r>
          <w:tab/>
        </w:r>
        <w:r>
          <w:tab/>
        </w:r>
        <w:r>
          <w:tab/>
        </w:r>
        <w:r>
          <w:tab/>
        </w:r>
        <w:r>
          <w:tab/>
        </w:r>
        <w:r>
          <w:tab/>
        </w:r>
        <w:r w:rsidR="00E3745B">
          <w:tab/>
        </w:r>
        <w:r w:rsidR="00F05C28">
          <w:t>April 24, 2013</w:t>
        </w:r>
      </w:ins>
    </w:p>
    <w:sectPr w:rsidR="00E3745B" w:rsidSect="002D07F0">
      <w:headerReference w:type="even" r:id="rId10"/>
      <w:headerReference w:type="default" r:id="rId11"/>
      <w:footerReference w:type="even" r:id="rId12"/>
      <w:footerReference w:type="default" r:id="rId13"/>
      <w:headerReference w:type="first" r:id="rId14"/>
      <w:footerReference w:type="first" r:id="rId15"/>
      <w:footnotePr>
        <w:numFmt w:val="decimal"/>
      </w:footnotePr>
      <w:endnotePr>
        <w:numFmt w:val="decimal"/>
      </w:endnotePr>
      <w:type w:val="continuous"/>
      <w:pgSz w:w="12240" w:h="15840" w:code="1"/>
      <w:pgMar w:top="1080" w:right="1440" w:bottom="1008" w:left="1440" w:header="720" w:footer="720" w:gutter="0"/>
      <w:cols w:space="720"/>
      <w:titlePg/>
      <w:sectPrChange w:id="636" w:author="UserID" w:date="2013-04-29T07:46:00Z">
        <w:sectPr w:rsidR="00E3745B" w:rsidSect="002D07F0">
          <w:footnotePr>
            <w:numFmt w:val="lowerRoman"/>
          </w:footnotePr>
          <w:pgMar w:top="1080" w:right="1440" w:bottom="1080" w:left="1440" w:header="720" w:footer="720" w:gutter="36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7265D9" w14:textId="77777777" w:rsidR="003D02C0" w:rsidRDefault="003D02C0">
      <w:r>
        <w:separator/>
      </w:r>
    </w:p>
  </w:endnote>
  <w:endnote w:type="continuationSeparator" w:id="0">
    <w:p w14:paraId="3168A8A5" w14:textId="77777777" w:rsidR="003D02C0" w:rsidRDefault="003D02C0">
      <w:r>
        <w:continuationSeparator/>
      </w:r>
    </w:p>
  </w:endnote>
  <w:endnote w:type="continuationNotice" w:id="1">
    <w:p w14:paraId="6FDA7BBA" w14:textId="77777777" w:rsidR="003D02C0" w:rsidRDefault="003D02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OFFOA+Arial">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37E13" w14:textId="77777777" w:rsidR="004F6EC5" w:rsidRDefault="004F6EC5">
    <w:pPr>
      <w:pStyle w:val="Footer"/>
      <w:jc w:val="center"/>
      <w:rPr>
        <w:ins w:id="630" w:author="UserID" w:date="2013-04-29T07:46:00Z"/>
        <w:rStyle w:val="PageNumber"/>
      </w:rPr>
    </w:pPr>
    <w:r>
      <w:t>306-</w:t>
    </w:r>
    <w:r w:rsidR="00A15155">
      <w:rPr>
        <w:rStyle w:val="PageNumber"/>
      </w:rPr>
      <w:fldChar w:fldCharType="begin"/>
    </w:r>
    <w:r>
      <w:rPr>
        <w:rStyle w:val="PageNumber"/>
      </w:rPr>
      <w:instrText xml:space="preserve"> PAGE </w:instrText>
    </w:r>
    <w:r w:rsidR="00A15155">
      <w:rPr>
        <w:rStyle w:val="PageNumber"/>
      </w:rPr>
      <w:fldChar w:fldCharType="separate"/>
    </w:r>
    <w:r w:rsidR="009A3040">
      <w:rPr>
        <w:rStyle w:val="PageNumber"/>
        <w:noProof/>
      </w:rPr>
      <w:t>12</w:t>
    </w:r>
    <w:r w:rsidR="00A15155">
      <w:rPr>
        <w:rStyle w:val="PageNumber"/>
      </w:rPr>
      <w:fldChar w:fldCharType="end"/>
    </w:r>
  </w:p>
  <w:p w14:paraId="5E88821B" w14:textId="77777777" w:rsidR="004F6EC5" w:rsidRDefault="004F6EC5">
    <w:pPr>
      <w:pStyle w:val="Footer"/>
      <w:jc w:val="center"/>
    </w:pPr>
    <w:ins w:id="631" w:author="UserID" w:date="2013-04-29T07:46:00Z">
      <w:r>
        <w:rPr>
          <w:rStyle w:val="PageNumber"/>
        </w:rPr>
        <w:t>(</w:t>
      </w:r>
      <w:r w:rsidR="00AA5D62">
        <w:rPr>
          <w:rStyle w:val="PageNumber"/>
        </w:rPr>
        <w:t>April 24</w:t>
      </w:r>
      <w:r w:rsidR="00684E8B">
        <w:rPr>
          <w:rStyle w:val="PageNumber"/>
        </w:rPr>
        <w:t>, 2013</w:t>
      </w:r>
      <w:r>
        <w:rPr>
          <w:rStyle w:val="PageNumber"/>
        </w:rPr>
        <w:t>)</w:t>
      </w:r>
    </w:ins>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35462" w14:textId="77777777" w:rsidR="004F6EC5" w:rsidRDefault="004F6EC5">
    <w:pPr>
      <w:pStyle w:val="Footer"/>
      <w:jc w:val="center"/>
      <w:rPr>
        <w:ins w:id="632" w:author="UserID" w:date="2013-04-29T07:46:00Z"/>
        <w:rStyle w:val="PageNumber"/>
      </w:rPr>
    </w:pPr>
    <w:r>
      <w:t>306-</w:t>
    </w:r>
    <w:r w:rsidR="00A15155">
      <w:rPr>
        <w:rStyle w:val="PageNumber"/>
      </w:rPr>
      <w:fldChar w:fldCharType="begin"/>
    </w:r>
    <w:r>
      <w:rPr>
        <w:rStyle w:val="PageNumber"/>
      </w:rPr>
      <w:instrText xml:space="preserve"> PAGE </w:instrText>
    </w:r>
    <w:r w:rsidR="00A15155">
      <w:rPr>
        <w:rStyle w:val="PageNumber"/>
      </w:rPr>
      <w:fldChar w:fldCharType="separate"/>
    </w:r>
    <w:r w:rsidR="009A3040">
      <w:rPr>
        <w:rStyle w:val="PageNumber"/>
        <w:noProof/>
      </w:rPr>
      <w:t>13</w:t>
    </w:r>
    <w:r w:rsidR="00A15155">
      <w:rPr>
        <w:rStyle w:val="PageNumber"/>
      </w:rPr>
      <w:fldChar w:fldCharType="end"/>
    </w:r>
  </w:p>
  <w:p w14:paraId="560930A8" w14:textId="77777777" w:rsidR="004F6EC5" w:rsidRDefault="004F6EC5">
    <w:pPr>
      <w:pStyle w:val="Footer"/>
      <w:jc w:val="center"/>
    </w:pPr>
    <w:ins w:id="633" w:author="UserID" w:date="2013-04-29T07:46:00Z">
      <w:r>
        <w:rPr>
          <w:rStyle w:val="PageNumber"/>
        </w:rPr>
        <w:t>(</w:t>
      </w:r>
      <w:r w:rsidR="00AA5D62">
        <w:rPr>
          <w:rStyle w:val="PageNumber"/>
        </w:rPr>
        <w:t>April 24</w:t>
      </w:r>
      <w:r w:rsidR="00E136DC">
        <w:rPr>
          <w:rStyle w:val="PageNumber"/>
        </w:rPr>
        <w:t>, 2013</w:t>
      </w:r>
      <w:r>
        <w:rPr>
          <w:rStyle w:val="PageNumber"/>
        </w:rPr>
        <w:t>)</w:t>
      </w:r>
    </w:ins>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A1003" w14:textId="77777777" w:rsidR="004F6EC5" w:rsidRDefault="004F6EC5">
    <w:pPr>
      <w:pStyle w:val="Footer"/>
      <w:jc w:val="center"/>
      <w:rPr>
        <w:ins w:id="634" w:author="UserID" w:date="2013-04-29T07:46:00Z"/>
        <w:rStyle w:val="PageNumber"/>
      </w:rPr>
    </w:pPr>
    <w:r>
      <w:t>306-</w:t>
    </w:r>
    <w:r w:rsidR="00A15155">
      <w:rPr>
        <w:rStyle w:val="PageNumber"/>
      </w:rPr>
      <w:fldChar w:fldCharType="begin"/>
    </w:r>
    <w:r>
      <w:rPr>
        <w:rStyle w:val="PageNumber"/>
      </w:rPr>
      <w:instrText xml:space="preserve"> PAGE </w:instrText>
    </w:r>
    <w:r w:rsidR="00A15155">
      <w:rPr>
        <w:rStyle w:val="PageNumber"/>
      </w:rPr>
      <w:fldChar w:fldCharType="separate"/>
    </w:r>
    <w:r w:rsidR="009A3040">
      <w:rPr>
        <w:rStyle w:val="PageNumber"/>
        <w:noProof/>
      </w:rPr>
      <w:t>1</w:t>
    </w:r>
    <w:r w:rsidR="00A15155">
      <w:rPr>
        <w:rStyle w:val="PageNumber"/>
      </w:rPr>
      <w:fldChar w:fldCharType="end"/>
    </w:r>
  </w:p>
  <w:p w14:paraId="35D533C8" w14:textId="77777777" w:rsidR="004F6EC5" w:rsidRDefault="004F6EC5">
    <w:pPr>
      <w:pStyle w:val="Footer"/>
      <w:jc w:val="center"/>
    </w:pPr>
    <w:ins w:id="635" w:author="UserID" w:date="2013-04-29T07:46:00Z">
      <w:r>
        <w:rPr>
          <w:rStyle w:val="PageNumber"/>
        </w:rPr>
        <w:t>(</w:t>
      </w:r>
      <w:r w:rsidR="00AA5D62">
        <w:rPr>
          <w:rStyle w:val="PageNumber"/>
        </w:rPr>
        <w:t>April 24</w:t>
      </w:r>
      <w:r w:rsidR="00E136DC">
        <w:rPr>
          <w:rStyle w:val="PageNumber"/>
        </w:rPr>
        <w:t>, 2013</w:t>
      </w:r>
      <w:r>
        <w:rPr>
          <w:rStyle w:val="PageNumber"/>
        </w:rPr>
        <w:t>)</w: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17071" w14:textId="77777777" w:rsidR="003D02C0" w:rsidRDefault="003D02C0">
      <w:r>
        <w:separator/>
      </w:r>
    </w:p>
  </w:footnote>
  <w:footnote w:type="continuationSeparator" w:id="0">
    <w:p w14:paraId="788E1F7D" w14:textId="77777777" w:rsidR="003D02C0" w:rsidRDefault="003D02C0">
      <w:r>
        <w:continuationSeparator/>
      </w:r>
    </w:p>
  </w:footnote>
  <w:footnote w:type="continuationNotice" w:id="1">
    <w:p w14:paraId="6087C2F9" w14:textId="77777777" w:rsidR="003D02C0" w:rsidRDefault="003D02C0"/>
  </w:footnote>
  <w:footnote w:id="2">
    <w:p w14:paraId="6446C645" w14:textId="77777777" w:rsidR="00DD62A1" w:rsidRDefault="00DD62A1">
      <w:pPr>
        <w:pStyle w:val="FootnoteText"/>
        <w:rPr>
          <w:ins w:id="102" w:author="UserID" w:date="2013-04-29T07:46:00Z"/>
        </w:rPr>
      </w:pPr>
      <w:ins w:id="103" w:author="UserID" w:date="2013-04-29T07:46:00Z">
        <w:r>
          <w:rPr>
            <w:rStyle w:val="FootnoteReference"/>
          </w:rPr>
          <w:footnoteRef/>
        </w:r>
        <w:r>
          <w:t xml:space="preserve"> CBA Article 15.23-15.29</w:t>
        </w:r>
      </w:ins>
    </w:p>
  </w:footnote>
  <w:footnote w:id="3">
    <w:p w14:paraId="0A3134CA" w14:textId="77777777" w:rsidR="00E71457" w:rsidRDefault="00E71457">
      <w:pPr>
        <w:pStyle w:val="FootnoteText"/>
        <w:rPr>
          <w:ins w:id="161" w:author="UserID" w:date="2013-04-29T07:46:00Z"/>
        </w:rPr>
      </w:pPr>
      <w:ins w:id="162" w:author="UserID" w:date="2013-04-29T07:46:00Z">
        <w:r>
          <w:rPr>
            <w:rStyle w:val="FootnoteReference"/>
          </w:rPr>
          <w:footnoteRef/>
        </w:r>
        <w:r>
          <w:t xml:space="preserve"> See APM 114 </w:t>
        </w:r>
      </w:ins>
    </w:p>
  </w:footnote>
  <w:footnote w:id="4">
    <w:p w14:paraId="1CC2D631" w14:textId="77777777" w:rsidR="004F6EC5" w:rsidRPr="002855F1" w:rsidRDefault="004F6EC5">
      <w:pPr>
        <w:pStyle w:val="FootnoteText"/>
        <w:rPr>
          <w:ins w:id="170" w:author="UserID" w:date="2013-04-29T07:46:00Z"/>
        </w:rPr>
      </w:pPr>
      <w:ins w:id="171" w:author="UserID" w:date="2013-04-29T07:46:00Z">
        <w:r w:rsidRPr="002855F1">
          <w:rPr>
            <w:rStyle w:val="FootnoteReference"/>
          </w:rPr>
          <w:footnoteRef/>
        </w:r>
        <w:r w:rsidRPr="002855F1">
          <w:t xml:space="preserve"> Refer to the Records Retention schedule maintained on the Vice President for Administration web site.</w:t>
        </w:r>
      </w:ins>
    </w:p>
  </w:footnote>
  <w:footnote w:id="5">
    <w:p w14:paraId="799FE11A" w14:textId="77777777" w:rsidR="00AA6F7C" w:rsidRPr="00BB19C5" w:rsidRDefault="00AA6F7C">
      <w:pPr>
        <w:pStyle w:val="FootnoteText"/>
        <w:rPr>
          <w:ins w:id="194" w:author="UserID" w:date="2013-04-29T07:46:00Z"/>
          <w:sz w:val="18"/>
          <w:szCs w:val="18"/>
        </w:rPr>
      </w:pPr>
      <w:ins w:id="195" w:author="UserID" w:date="2013-04-29T07:46:00Z">
        <w:r>
          <w:rPr>
            <w:rStyle w:val="FootnoteReference"/>
          </w:rPr>
          <w:footnoteRef/>
        </w:r>
        <w:r>
          <w:t xml:space="preserve"> </w:t>
        </w:r>
        <w:r w:rsidRPr="00BB19C5">
          <w:rPr>
            <w:sz w:val="18"/>
            <w:szCs w:val="18"/>
          </w:rPr>
          <w:t xml:space="preserve">New temporary faculty includes faculty returning after at least </w:t>
        </w:r>
        <w:r w:rsidR="00BB19C5" w:rsidRPr="00BB19C5">
          <w:rPr>
            <w:sz w:val="18"/>
            <w:szCs w:val="18"/>
          </w:rPr>
          <w:t xml:space="preserve">one </w:t>
        </w:r>
        <w:r w:rsidRPr="00BB19C5">
          <w:rPr>
            <w:sz w:val="18"/>
            <w:szCs w:val="18"/>
          </w:rPr>
          <w:t>academic year break in employment.</w:t>
        </w:r>
      </w:ins>
    </w:p>
  </w:footnote>
  <w:footnote w:id="6">
    <w:p w14:paraId="251EB8E6" w14:textId="77777777" w:rsidR="00352D4B" w:rsidRDefault="00FD1D94">
      <w:pPr>
        <w:pStyle w:val="FootnoteText"/>
        <w:rPr>
          <w:del w:id="214" w:author="UserID" w:date="2013-04-29T07:46:00Z"/>
        </w:rPr>
      </w:pPr>
      <w:del w:id="215" w:author="UserID" w:date="2013-04-29T07:46:00Z">
        <w:r>
          <w:rPr>
            <w:rStyle w:val="FootnoteReference"/>
          </w:rPr>
          <w:delText>1</w:delText>
        </w:r>
        <w:r>
          <w:delText xml:space="preserve"> For purposes of this policy, the Library and the Counseling Area are considered “departments”</w:delText>
        </w:r>
      </w:del>
    </w:p>
  </w:footnote>
  <w:footnote w:id="7">
    <w:p w14:paraId="058B9158" w14:textId="77777777" w:rsidR="004F6EC5" w:rsidRPr="00D04317" w:rsidRDefault="004F6EC5">
      <w:pPr>
        <w:pStyle w:val="FootnoteText"/>
        <w:rPr>
          <w:ins w:id="217" w:author="UserID" w:date="2013-04-29T07:46:00Z"/>
          <w:sz w:val="18"/>
          <w:szCs w:val="18"/>
        </w:rPr>
      </w:pPr>
      <w:ins w:id="218" w:author="UserID" w:date="2013-04-29T07:46:00Z">
        <w:r w:rsidRPr="00D04317">
          <w:rPr>
            <w:rStyle w:val="FootnoteReference"/>
            <w:sz w:val="18"/>
            <w:szCs w:val="18"/>
          </w:rPr>
          <w:footnoteRef/>
        </w:r>
        <w:r w:rsidRPr="00D04317">
          <w:rPr>
            <w:sz w:val="18"/>
            <w:szCs w:val="18"/>
          </w:rPr>
          <w:t xml:space="preserve"> For purposes of this policy, the Library and Counseling unit are considered “departments.”</w:t>
        </w:r>
      </w:ins>
    </w:p>
  </w:footnote>
  <w:footnote w:id="8">
    <w:p w14:paraId="565389DA" w14:textId="77777777" w:rsidR="00D740F2" w:rsidRDefault="00D740F2">
      <w:pPr>
        <w:pStyle w:val="FootnoteText"/>
        <w:rPr>
          <w:ins w:id="235" w:author="UserID" w:date="2013-04-29T07:46:00Z"/>
        </w:rPr>
      </w:pPr>
      <w:ins w:id="236" w:author="UserID" w:date="2013-04-29T07:46:00Z">
        <w:r>
          <w:rPr>
            <w:rStyle w:val="FootnoteReference"/>
          </w:rPr>
          <w:footnoteRef/>
        </w:r>
        <w:r>
          <w:t xml:space="preserve"> See section I.1 for definition of Full-Time</w:t>
        </w:r>
      </w:ins>
    </w:p>
  </w:footnote>
  <w:footnote w:id="9">
    <w:p w14:paraId="2D991B3B" w14:textId="77777777" w:rsidR="00352D4B" w:rsidRDefault="00FD1D94">
      <w:pPr>
        <w:pStyle w:val="FootnoteText"/>
        <w:rPr>
          <w:del w:id="250" w:author="UserID" w:date="2013-04-29T07:46:00Z"/>
        </w:rPr>
      </w:pPr>
      <w:del w:id="251" w:author="UserID" w:date="2013-04-29T07:46:00Z">
        <w:r>
          <w:rPr>
            <w:rStyle w:val="FootnoteReference"/>
          </w:rPr>
          <w:delText>2</w:delText>
        </w:r>
        <w:r>
          <w:delText xml:space="preserve"> The university retains the personnel files of separated employees for five (5) years.</w:delText>
        </w:r>
      </w:del>
    </w:p>
  </w:footnote>
  <w:footnote w:id="10">
    <w:p w14:paraId="5DDC4277" w14:textId="77777777" w:rsidR="007252A8" w:rsidRDefault="007252A8" w:rsidP="00766A4B">
      <w:pPr>
        <w:pStyle w:val="ListParagraph"/>
        <w:tabs>
          <w:tab w:val="left" w:pos="540"/>
        </w:tabs>
        <w:contextualSpacing w:val="0"/>
        <w:jc w:val="both"/>
        <w:rPr>
          <w:ins w:id="405" w:author="UserID" w:date="2013-04-29T07:46:00Z"/>
        </w:rPr>
      </w:pPr>
      <w:ins w:id="406" w:author="UserID" w:date="2013-04-29T07:46:00Z">
        <w:r>
          <w:rPr>
            <w:rStyle w:val="FootnoteReference"/>
          </w:rPr>
          <w:footnoteRef/>
        </w:r>
        <w:r>
          <w:t xml:space="preserve"> </w:t>
        </w:r>
        <w:proofErr w:type="spellStart"/>
        <w:proofErr w:type="gramStart"/>
        <w:r w:rsidRPr="00C12E37">
          <w:rPr>
            <w:sz w:val="18"/>
            <w:szCs w:val="18"/>
          </w:rPr>
          <w:t>CalPERS</w:t>
        </w:r>
        <w:proofErr w:type="spellEnd"/>
        <w:proofErr w:type="gramEnd"/>
        <w:r w:rsidRPr="00C12E37">
          <w:rPr>
            <w:sz w:val="18"/>
            <w:szCs w:val="18"/>
          </w:rPr>
          <w:t xml:space="preserve"> members retiring on or after January 1, 2013 will not be eligible for employment for 180 days after official retirement date.  Prior to nominating such individuals, Faculty Affairs should be consulted. </w:t>
        </w:r>
      </w:ins>
    </w:p>
  </w:footnote>
  <w:footnote w:id="11">
    <w:p w14:paraId="65EEBA00" w14:textId="77777777" w:rsidR="004F6EC5" w:rsidRPr="004F6EC5" w:rsidRDefault="004F6EC5" w:rsidP="00766A4B">
      <w:pPr>
        <w:pStyle w:val="FootnoteText"/>
        <w:ind w:left="360" w:firstLine="360"/>
        <w:rPr>
          <w:ins w:id="428" w:author="UserID" w:date="2013-04-29T07:46:00Z"/>
        </w:rPr>
      </w:pPr>
      <w:ins w:id="429" w:author="UserID" w:date="2013-04-29T07:46:00Z">
        <w:r w:rsidRPr="004F6EC5">
          <w:rPr>
            <w:rStyle w:val="FootnoteReference"/>
          </w:rPr>
          <w:footnoteRef/>
        </w:r>
        <w:r w:rsidRPr="004F6EC5">
          <w:t xml:space="preserve"> </w:t>
        </w:r>
        <w:r w:rsidRPr="004F6EC5">
          <w:rPr>
            <w:sz w:val="18"/>
            <w:szCs w:val="18"/>
          </w:rPr>
          <w:t>See Article 15 of the CBA for “periodic evaluation” procedures.</w:t>
        </w:r>
      </w:ins>
    </w:p>
  </w:footnote>
  <w:footnote w:id="12">
    <w:p w14:paraId="12628BFD" w14:textId="77777777" w:rsidR="004F6EC5" w:rsidRDefault="004F6EC5" w:rsidP="00766A4B">
      <w:pPr>
        <w:pStyle w:val="FootnoteText"/>
        <w:ind w:left="360" w:firstLine="360"/>
        <w:rPr>
          <w:ins w:id="430" w:author="UserID" w:date="2013-04-29T07:46:00Z"/>
        </w:rPr>
      </w:pPr>
      <w:ins w:id="431" w:author="UserID" w:date="2013-04-29T07:46:00Z">
        <w:r w:rsidRPr="004F6EC5">
          <w:rPr>
            <w:rStyle w:val="FootnoteReference"/>
          </w:rPr>
          <w:footnoteRef/>
        </w:r>
        <w:r w:rsidRPr="004F6EC5">
          <w:t xml:space="preserve"> </w:t>
        </w:r>
        <w:r w:rsidRPr="004F6EC5">
          <w:rPr>
            <w:sz w:val="18"/>
            <w:szCs w:val="18"/>
          </w:rPr>
          <w:t xml:space="preserve">See APM 322 </w:t>
        </w:r>
        <w:proofErr w:type="gramStart"/>
        <w:r w:rsidRPr="009D4B44">
          <w:rPr>
            <w:sz w:val="18"/>
            <w:szCs w:val="18"/>
            <w:u w:val="single"/>
          </w:rPr>
          <w:t>Policy</w:t>
        </w:r>
        <w:proofErr w:type="gramEnd"/>
        <w:r w:rsidRPr="009D4B44">
          <w:rPr>
            <w:sz w:val="18"/>
            <w:szCs w:val="18"/>
            <w:u w:val="single"/>
          </w:rPr>
          <w:t xml:space="preserve"> on Assessment of Teaching Effectiveness</w:t>
        </w:r>
        <w:r w:rsidRPr="004F6EC5">
          <w:rPr>
            <w:sz w:val="18"/>
            <w:szCs w:val="18"/>
          </w:rPr>
          <w:t>.</w:t>
        </w:r>
      </w:ins>
    </w:p>
  </w:footnote>
  <w:footnote w:id="13">
    <w:p w14:paraId="69A1114B" w14:textId="77777777" w:rsidR="002115C8" w:rsidRDefault="002115C8">
      <w:pPr>
        <w:pStyle w:val="FootnoteText"/>
        <w:rPr>
          <w:ins w:id="466" w:author="UserID" w:date="2013-04-29T07:46:00Z"/>
        </w:rPr>
      </w:pPr>
      <w:ins w:id="467" w:author="UserID" w:date="2013-04-29T07:46:00Z">
        <w:r>
          <w:rPr>
            <w:rStyle w:val="FootnoteReference"/>
          </w:rPr>
          <w:footnoteRef/>
        </w:r>
        <w:r>
          <w:t xml:space="preserve"> </w:t>
        </w:r>
        <w:r w:rsidRPr="00C12E37">
          <w:rPr>
            <w:sz w:val="18"/>
            <w:szCs w:val="18"/>
          </w:rPr>
          <w:t xml:space="preserve">See Article </w:t>
        </w:r>
        <w:r>
          <w:rPr>
            <w:sz w:val="18"/>
            <w:szCs w:val="18"/>
          </w:rPr>
          <w:t>11.5</w:t>
        </w:r>
        <w:r w:rsidRPr="00C12E37">
          <w:rPr>
            <w:sz w:val="18"/>
            <w:szCs w:val="18"/>
          </w:rPr>
          <w:t xml:space="preserve"> of the Collective Bargaining Agreement</w:t>
        </w:r>
      </w:ins>
    </w:p>
  </w:footnote>
  <w:footnote w:id="14">
    <w:p w14:paraId="632166C6" w14:textId="77777777" w:rsidR="00C12E37" w:rsidRDefault="00C12E37">
      <w:pPr>
        <w:pStyle w:val="FootnoteText"/>
        <w:rPr>
          <w:ins w:id="482" w:author="UserID" w:date="2013-04-29T07:46:00Z"/>
        </w:rPr>
      </w:pPr>
      <w:ins w:id="483" w:author="UserID" w:date="2013-04-29T07:46:00Z">
        <w:r>
          <w:rPr>
            <w:rStyle w:val="FootnoteReference"/>
          </w:rPr>
          <w:footnoteRef/>
        </w:r>
        <w:r w:rsidRPr="00C12E37">
          <w:rPr>
            <w:sz w:val="18"/>
            <w:szCs w:val="18"/>
          </w:rPr>
          <w:t xml:space="preserve">See APM 323 </w:t>
        </w:r>
        <w:r w:rsidRPr="009D4B44">
          <w:rPr>
            <w:sz w:val="18"/>
            <w:szCs w:val="18"/>
            <w:u w:val="single"/>
          </w:rPr>
          <w:t>Policy on Personnel Files</w:t>
        </w:r>
        <w:r w:rsidRPr="00C12E37">
          <w:rPr>
            <w:sz w:val="18"/>
            <w:szCs w:val="18"/>
          </w:rPr>
          <w:t xml:space="preserve"> for additional information.</w:t>
        </w:r>
      </w:ins>
    </w:p>
  </w:footnote>
  <w:footnote w:id="15">
    <w:p w14:paraId="48D2EA40" w14:textId="77777777" w:rsidR="00352D4B" w:rsidRDefault="00FD1D94">
      <w:pPr>
        <w:pStyle w:val="FootnoteText"/>
        <w:rPr>
          <w:del w:id="489" w:author="UserID" w:date="2013-04-29T07:46:00Z"/>
        </w:rPr>
      </w:pPr>
      <w:del w:id="490" w:author="UserID" w:date="2013-04-29T07:46:00Z">
        <w:r>
          <w:rPr>
            <w:rStyle w:val="FootnoteReference"/>
          </w:rPr>
          <w:delText>3</w:delText>
        </w:r>
        <w:r>
          <w:delText xml:space="preserve"> For additional information on personnel files, refer to the university </w:delText>
        </w:r>
        <w:r>
          <w:rPr>
            <w:u w:val="single"/>
          </w:rPr>
          <w:delText>Policy on Faculty Personnel Files</w:delText>
        </w:r>
        <w:r>
          <w:delText>.</w:delText>
        </w:r>
      </w:del>
    </w:p>
  </w:footnote>
  <w:footnote w:id="16">
    <w:p w14:paraId="1370B5CA" w14:textId="77777777" w:rsidR="004F6EC5" w:rsidRPr="006319CF" w:rsidRDefault="004F6EC5">
      <w:pPr>
        <w:pStyle w:val="FootnoteText"/>
        <w:rPr>
          <w:ins w:id="492" w:author="UserID" w:date="2013-04-29T07:46:00Z"/>
        </w:rPr>
      </w:pPr>
      <w:ins w:id="493" w:author="UserID" w:date="2013-04-29T07:46:00Z">
        <w:r w:rsidRPr="006319CF">
          <w:rPr>
            <w:rStyle w:val="FootnoteReference"/>
          </w:rPr>
          <w:footnoteRef/>
        </w:r>
        <w:r w:rsidR="00C12E37">
          <w:t xml:space="preserve"> </w:t>
        </w:r>
        <w:r w:rsidR="00C12E37" w:rsidRPr="00C12E37">
          <w:rPr>
            <w:sz w:val="18"/>
            <w:szCs w:val="18"/>
          </w:rPr>
          <w:t xml:space="preserve">See APM 323 </w:t>
        </w:r>
        <w:r w:rsidR="00C12E37" w:rsidRPr="009D4B44">
          <w:rPr>
            <w:sz w:val="18"/>
            <w:szCs w:val="18"/>
            <w:u w:val="single"/>
          </w:rPr>
          <w:t>Policy on Personnel Files</w:t>
        </w:r>
        <w:r w:rsidR="00C12E37" w:rsidRPr="00C12E37">
          <w:rPr>
            <w:sz w:val="18"/>
            <w:szCs w:val="18"/>
          </w:rPr>
          <w:t xml:space="preserve"> for additional information.</w:t>
        </w:r>
      </w:ins>
    </w:p>
  </w:footnote>
  <w:footnote w:id="17">
    <w:p w14:paraId="65FAC386" w14:textId="77777777" w:rsidR="00C12E37" w:rsidRDefault="00C12E37" w:rsidP="00C12E37">
      <w:pPr>
        <w:tabs>
          <w:tab w:val="left" w:pos="360"/>
          <w:tab w:val="left" w:pos="540"/>
        </w:tabs>
        <w:jc w:val="both"/>
        <w:rPr>
          <w:ins w:id="504" w:author="UserID" w:date="2013-04-29T07:46:00Z"/>
        </w:rPr>
      </w:pPr>
      <w:ins w:id="505" w:author="UserID" w:date="2013-04-29T07:46:00Z">
        <w:r>
          <w:rPr>
            <w:rStyle w:val="FootnoteReference"/>
          </w:rPr>
          <w:footnoteRef/>
        </w:r>
        <w:r>
          <w:t xml:space="preserve"> </w:t>
        </w:r>
        <w:r w:rsidRPr="00C12E37">
          <w:rPr>
            <w:sz w:val="18"/>
            <w:szCs w:val="18"/>
          </w:rPr>
          <w:t xml:space="preserve">See APM 113 </w:t>
        </w:r>
        <w:proofErr w:type="gramStart"/>
        <w:r w:rsidRPr="009D4B44">
          <w:rPr>
            <w:sz w:val="18"/>
            <w:szCs w:val="18"/>
            <w:u w:val="single"/>
          </w:rPr>
          <w:t>Policy</w:t>
        </w:r>
        <w:proofErr w:type="gramEnd"/>
        <w:r w:rsidRPr="009D4B44">
          <w:rPr>
            <w:sz w:val="18"/>
            <w:szCs w:val="18"/>
            <w:u w:val="single"/>
          </w:rPr>
          <w:t xml:space="preserve"> on Academic Organization</w:t>
        </w:r>
        <w:r w:rsidRPr="00766A4B">
          <w:rPr>
            <w:sz w:val="18"/>
            <w:szCs w:val="18"/>
          </w:rPr>
          <w:t>.</w:t>
        </w:r>
      </w:ins>
    </w:p>
  </w:footnote>
  <w:footnote w:id="18">
    <w:p w14:paraId="602BCDE9" w14:textId="77777777" w:rsidR="00C12E37" w:rsidRDefault="00C12E37" w:rsidP="00C12E37">
      <w:pPr>
        <w:tabs>
          <w:tab w:val="left" w:pos="360"/>
          <w:tab w:val="left" w:pos="540"/>
        </w:tabs>
        <w:jc w:val="both"/>
        <w:rPr>
          <w:ins w:id="534" w:author="UserID" w:date="2013-04-29T07:46:00Z"/>
        </w:rPr>
      </w:pPr>
      <w:ins w:id="535" w:author="UserID" w:date="2013-04-29T07:46:00Z">
        <w:r>
          <w:rPr>
            <w:rStyle w:val="FootnoteReference"/>
          </w:rPr>
          <w:footnoteRef/>
        </w:r>
        <w:r>
          <w:t xml:space="preserve"> </w:t>
        </w:r>
        <w:r w:rsidRPr="00C12E37">
          <w:rPr>
            <w:sz w:val="18"/>
            <w:szCs w:val="18"/>
          </w:rPr>
          <w:t>See Article 32 of the Collective Bargaining Agreement.</w:t>
        </w:r>
      </w:ins>
    </w:p>
  </w:footnote>
  <w:footnote w:id="19">
    <w:p w14:paraId="03B7BA7D" w14:textId="77777777" w:rsidR="00352D4B" w:rsidRDefault="00FD1D94">
      <w:pPr>
        <w:tabs>
          <w:tab w:val="left" w:pos="0"/>
          <w:tab w:val="left" w:pos="720"/>
        </w:tabs>
        <w:ind w:left="1440" w:hanging="1440"/>
        <w:jc w:val="both"/>
        <w:rPr>
          <w:del w:id="541" w:author="UserID" w:date="2013-04-29T07:46:00Z"/>
        </w:rPr>
      </w:pPr>
      <w:del w:id="542" w:author="UserID" w:date="2013-04-29T07:46:00Z">
        <w:r>
          <w:rPr>
            <w:rStyle w:val="FootnoteReference"/>
          </w:rPr>
          <w:delText>4</w:delText>
        </w:r>
        <w:r>
          <w:delText xml:space="preserve"> </w:delText>
        </w:r>
        <w:r>
          <w:rPr>
            <w:sz w:val="20"/>
          </w:rPr>
          <w:delText>Full-time equivalent service is defined as one hundred eighty (180) WTU's.</w:delText>
        </w:r>
      </w:del>
    </w:p>
  </w:footnote>
  <w:footnote w:id="20">
    <w:p w14:paraId="0B874282" w14:textId="77777777" w:rsidR="00C12E37" w:rsidRDefault="00C12E37" w:rsidP="00C12E37">
      <w:pPr>
        <w:pStyle w:val="FootnoteText"/>
        <w:rPr>
          <w:ins w:id="546" w:author="UserID" w:date="2013-04-29T07:46:00Z"/>
        </w:rPr>
      </w:pPr>
      <w:ins w:id="547" w:author="UserID" w:date="2013-04-29T07:46:00Z">
        <w:r>
          <w:rPr>
            <w:rStyle w:val="FootnoteReference"/>
          </w:rPr>
          <w:footnoteRef/>
        </w:r>
        <w:r>
          <w:t xml:space="preserve"> </w:t>
        </w:r>
        <w:r w:rsidRPr="00C12E37">
          <w:rPr>
            <w:sz w:val="18"/>
            <w:szCs w:val="18"/>
          </w:rPr>
          <w:t xml:space="preserve">See Article </w:t>
        </w:r>
        <w:r>
          <w:rPr>
            <w:sz w:val="18"/>
            <w:szCs w:val="18"/>
          </w:rPr>
          <w:t>26</w:t>
        </w:r>
        <w:r w:rsidRPr="00C12E37">
          <w:rPr>
            <w:sz w:val="18"/>
            <w:szCs w:val="18"/>
          </w:rPr>
          <w:t xml:space="preserve"> of the Collective Bargaining Agreement.</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F270D" w14:textId="77777777" w:rsidR="004F6EC5" w:rsidRDefault="004F6EC5">
    <w:pPr>
      <w:pStyle w:val="Header"/>
      <w:jc w:val="right"/>
      <w:pPrChange w:id="627" w:author="UserID" w:date="2013-04-29T07:46:00Z">
        <w:pPr>
          <w:pStyle w:val="Header"/>
        </w:pPr>
      </w:pPrChange>
    </w:pPr>
    <w:r>
      <w:t>306</w:t>
    </w:r>
  </w:p>
  <w:p w14:paraId="635A15E8" w14:textId="77777777" w:rsidR="004F6EC5" w:rsidRDefault="004F6EC5">
    <w:pPr>
      <w:pStyle w:val="Header"/>
      <w:rPr>
        <w:ins w:id="628" w:author="UserID" w:date="2013-04-29T07:46:00Z"/>
      </w:rPr>
    </w:pPr>
  </w:p>
  <w:p w14:paraId="12074C9C" w14:textId="77777777" w:rsidR="004F6EC5" w:rsidRDefault="004F6E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27389" w14:textId="77777777" w:rsidR="004F6EC5" w:rsidRDefault="004F6EC5">
    <w:pPr>
      <w:pStyle w:val="Header"/>
      <w:jc w:val="right"/>
    </w:pPr>
    <w:r>
      <w:t>306</w:t>
    </w:r>
  </w:p>
  <w:p w14:paraId="25D713B5" w14:textId="77777777" w:rsidR="004F6EC5" w:rsidRDefault="004F6EC5">
    <w:pPr>
      <w:pStyle w:val="Header"/>
      <w:jc w:val="right"/>
      <w:rPr>
        <w:ins w:id="629" w:author="UserID" w:date="2013-04-29T07:46:00Z"/>
      </w:rPr>
    </w:pPr>
  </w:p>
  <w:p w14:paraId="471BBE6D" w14:textId="77777777" w:rsidR="004F6EC5" w:rsidRDefault="004F6EC5">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4D014" w14:textId="77777777" w:rsidR="004F6EC5" w:rsidRDefault="004F6EC5">
    <w:pPr>
      <w:pStyle w:val="Header"/>
      <w:jc w:val="right"/>
    </w:pPr>
    <w:r>
      <w:t>306</w:t>
    </w:r>
  </w:p>
  <w:p w14:paraId="735F6FFF" w14:textId="77777777" w:rsidR="004F6EC5" w:rsidRDefault="004F6EC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F849DE8"/>
    <w:lvl w:ilvl="0">
      <w:start w:val="2"/>
      <w:numFmt w:val="upperRoman"/>
      <w:pStyle w:val="Heading3"/>
      <w:lvlText w:val="%1."/>
      <w:legacy w:legacy="1" w:legacySpace="120" w:legacyIndent="720"/>
      <w:lvlJc w:val="left"/>
      <w:pPr>
        <w:ind w:left="72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4D6447A"/>
    <w:multiLevelType w:val="hybridMultilevel"/>
    <w:tmpl w:val="C7AED9E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C294A"/>
    <w:multiLevelType w:val="hybridMultilevel"/>
    <w:tmpl w:val="13B0C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961720"/>
    <w:multiLevelType w:val="hybridMultilevel"/>
    <w:tmpl w:val="92823012"/>
    <w:lvl w:ilvl="0" w:tplc="FA9E0630">
      <w:start w:val="1"/>
      <w:numFmt w:val="upperRoman"/>
      <w:lvlText w:val="%1."/>
      <w:lvlJc w:val="left"/>
      <w:pPr>
        <w:ind w:left="720" w:hanging="720"/>
      </w:pPr>
      <w:rPr>
        <w:rFonts w:hint="default"/>
      </w:rPr>
    </w:lvl>
    <w:lvl w:ilvl="1" w:tplc="889E8D84">
      <w:start w:val="1"/>
      <w:numFmt w:val="decimal"/>
      <w:lvlText w:val="%2."/>
      <w:lvlJc w:val="left"/>
      <w:pPr>
        <w:ind w:left="1620" w:hanging="90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92B58DA"/>
    <w:multiLevelType w:val="hybridMultilevel"/>
    <w:tmpl w:val="E0F841A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3F5757"/>
    <w:multiLevelType w:val="hybridMultilevel"/>
    <w:tmpl w:val="F18663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B4767E"/>
    <w:multiLevelType w:val="hybridMultilevel"/>
    <w:tmpl w:val="3B34C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EB3A5C"/>
    <w:multiLevelType w:val="hybridMultilevel"/>
    <w:tmpl w:val="40E636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0E45D7"/>
    <w:multiLevelType w:val="hybridMultilevel"/>
    <w:tmpl w:val="5BB8F828"/>
    <w:lvl w:ilvl="0" w:tplc="98A0DB4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030986"/>
    <w:multiLevelType w:val="hybridMultilevel"/>
    <w:tmpl w:val="0082D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633DB5"/>
    <w:multiLevelType w:val="hybridMultilevel"/>
    <w:tmpl w:val="F1A6F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196E2A"/>
    <w:multiLevelType w:val="hybridMultilevel"/>
    <w:tmpl w:val="279ACBEC"/>
    <w:lvl w:ilvl="0" w:tplc="0409000F">
      <w:start w:val="1"/>
      <w:numFmt w:val="decimal"/>
      <w:lvlText w:val="%1."/>
      <w:lvlJc w:val="left"/>
      <w:pPr>
        <w:ind w:left="720" w:hanging="360"/>
      </w:pPr>
    </w:lvl>
    <w:lvl w:ilvl="1" w:tplc="FA9E0630">
      <w:start w:val="1"/>
      <w:numFmt w:val="upperRoman"/>
      <w:lvlText w:val="%2."/>
      <w:lvlJc w:val="left"/>
      <w:pPr>
        <w:ind w:left="135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8C5C8B"/>
    <w:multiLevelType w:val="hybridMultilevel"/>
    <w:tmpl w:val="9FE6C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AD159E"/>
    <w:multiLevelType w:val="hybridMultilevel"/>
    <w:tmpl w:val="04326C7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401381E"/>
    <w:multiLevelType w:val="hybridMultilevel"/>
    <w:tmpl w:val="AF98069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CA570E"/>
    <w:multiLevelType w:val="hybridMultilevel"/>
    <w:tmpl w:val="E918DB30"/>
    <w:lvl w:ilvl="0" w:tplc="0409000F">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40F0767D"/>
    <w:multiLevelType w:val="hybridMultilevel"/>
    <w:tmpl w:val="E918DB3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441F231F"/>
    <w:multiLevelType w:val="hybridMultilevel"/>
    <w:tmpl w:val="E918DB3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4B7D3DAA"/>
    <w:multiLevelType w:val="hybridMultilevel"/>
    <w:tmpl w:val="8A3A5A34"/>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C62C5D"/>
    <w:multiLevelType w:val="hybridMultilevel"/>
    <w:tmpl w:val="F18663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A80862"/>
    <w:multiLevelType w:val="hybridMultilevel"/>
    <w:tmpl w:val="40E636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EB1B18"/>
    <w:multiLevelType w:val="hybridMultilevel"/>
    <w:tmpl w:val="40F6A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A31BC2"/>
    <w:multiLevelType w:val="hybridMultilevel"/>
    <w:tmpl w:val="F18663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4D368C"/>
    <w:multiLevelType w:val="hybridMultilevel"/>
    <w:tmpl w:val="AA143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FE81DB7"/>
    <w:multiLevelType w:val="hybridMultilevel"/>
    <w:tmpl w:val="74BCCB6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011441A"/>
    <w:multiLevelType w:val="hybridMultilevel"/>
    <w:tmpl w:val="98D0F9A2"/>
    <w:lvl w:ilvl="0" w:tplc="96C6C2E8">
      <w:start w:val="11"/>
      <w:numFmt w:val="upperRoman"/>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696509"/>
    <w:multiLevelType w:val="hybridMultilevel"/>
    <w:tmpl w:val="F18663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C81A63"/>
    <w:multiLevelType w:val="hybridMultilevel"/>
    <w:tmpl w:val="3ED87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3711E8"/>
    <w:multiLevelType w:val="hybridMultilevel"/>
    <w:tmpl w:val="10F28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F84671"/>
    <w:multiLevelType w:val="hybridMultilevel"/>
    <w:tmpl w:val="23A25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6831DE"/>
    <w:multiLevelType w:val="hybridMultilevel"/>
    <w:tmpl w:val="73AAAD6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nsid w:val="6EA621AC"/>
    <w:multiLevelType w:val="hybridMultilevel"/>
    <w:tmpl w:val="73AAAD6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nsid w:val="6F68390F"/>
    <w:multiLevelType w:val="hybridMultilevel"/>
    <w:tmpl w:val="FDAEA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C21AC0"/>
    <w:multiLevelType w:val="hybridMultilevel"/>
    <w:tmpl w:val="E500E38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F23E78"/>
    <w:multiLevelType w:val="hybridMultilevel"/>
    <w:tmpl w:val="F18663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0"/>
  </w:num>
  <w:num w:numId="3">
    <w:abstractNumId w:val="3"/>
  </w:num>
  <w:num w:numId="4">
    <w:abstractNumId w:val="21"/>
  </w:num>
  <w:num w:numId="5">
    <w:abstractNumId w:val="19"/>
  </w:num>
  <w:num w:numId="6">
    <w:abstractNumId w:val="8"/>
  </w:num>
  <w:num w:numId="7">
    <w:abstractNumId w:val="17"/>
  </w:num>
  <w:num w:numId="8">
    <w:abstractNumId w:val="15"/>
  </w:num>
  <w:num w:numId="9">
    <w:abstractNumId w:val="10"/>
  </w:num>
  <w:num w:numId="10">
    <w:abstractNumId w:val="24"/>
  </w:num>
  <w:num w:numId="11">
    <w:abstractNumId w:val="13"/>
  </w:num>
  <w:num w:numId="12">
    <w:abstractNumId w:val="31"/>
  </w:num>
  <w:num w:numId="13">
    <w:abstractNumId w:val="22"/>
  </w:num>
  <w:num w:numId="14">
    <w:abstractNumId w:val="5"/>
  </w:num>
  <w:num w:numId="15">
    <w:abstractNumId w:val="34"/>
  </w:num>
  <w:num w:numId="16">
    <w:abstractNumId w:val="26"/>
  </w:num>
  <w:num w:numId="17">
    <w:abstractNumId w:val="11"/>
  </w:num>
  <w:num w:numId="18">
    <w:abstractNumId w:val="25"/>
  </w:num>
  <w:num w:numId="19">
    <w:abstractNumId w:val="29"/>
  </w:num>
  <w:num w:numId="20">
    <w:abstractNumId w:val="9"/>
  </w:num>
  <w:num w:numId="21">
    <w:abstractNumId w:val="7"/>
  </w:num>
  <w:num w:numId="22">
    <w:abstractNumId w:val="20"/>
  </w:num>
  <w:num w:numId="23">
    <w:abstractNumId w:val="1"/>
  </w:num>
  <w:num w:numId="24">
    <w:abstractNumId w:val="14"/>
  </w:num>
  <w:num w:numId="25">
    <w:abstractNumId w:val="18"/>
  </w:num>
  <w:num w:numId="26">
    <w:abstractNumId w:val="23"/>
  </w:num>
  <w:num w:numId="27">
    <w:abstractNumId w:val="4"/>
  </w:num>
  <w:num w:numId="28">
    <w:abstractNumId w:val="16"/>
  </w:num>
  <w:num w:numId="29">
    <w:abstractNumId w:val="28"/>
  </w:num>
  <w:num w:numId="30">
    <w:abstractNumId w:val="2"/>
  </w:num>
  <w:num w:numId="31">
    <w:abstractNumId w:val="32"/>
  </w:num>
  <w:num w:numId="32">
    <w:abstractNumId w:val="27"/>
  </w:num>
  <w:num w:numId="33">
    <w:abstractNumId w:val="33"/>
  </w:num>
  <w:num w:numId="34">
    <w:abstractNumId w:val="12"/>
  </w:num>
  <w:num w:numId="35">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360"/>
  <w:hyphenationZone w:val="0"/>
  <w:doNotHyphenateCaps/>
  <w:evenAndOddHeaders/>
  <w:drawingGridHorizontalSpacing w:val="120"/>
  <w:drawingGridVerticalSpacing w:val="120"/>
  <w:displayVerticalDrawingGridEvery w:val="0"/>
  <w:doNotUseMarginsForDrawingGridOrigin/>
  <w:doNotShadeFormData/>
  <w:characterSpacingControl w:val="doNotCompres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341"/>
    <w:rsid w:val="000158DC"/>
    <w:rsid w:val="00023491"/>
    <w:rsid w:val="0002689B"/>
    <w:rsid w:val="00077CAC"/>
    <w:rsid w:val="000B3D5D"/>
    <w:rsid w:val="000D299F"/>
    <w:rsid w:val="000D4250"/>
    <w:rsid w:val="000E2AF7"/>
    <w:rsid w:val="000F675E"/>
    <w:rsid w:val="00113133"/>
    <w:rsid w:val="00120A55"/>
    <w:rsid w:val="00143160"/>
    <w:rsid w:val="0016239D"/>
    <w:rsid w:val="0016296E"/>
    <w:rsid w:val="00167D64"/>
    <w:rsid w:val="001949BB"/>
    <w:rsid w:val="001950DC"/>
    <w:rsid w:val="00195A9C"/>
    <w:rsid w:val="001B2BEB"/>
    <w:rsid w:val="001B4A9C"/>
    <w:rsid w:val="001D7F81"/>
    <w:rsid w:val="001E2FF2"/>
    <w:rsid w:val="001F03AA"/>
    <w:rsid w:val="002115C8"/>
    <w:rsid w:val="002206DE"/>
    <w:rsid w:val="0022180D"/>
    <w:rsid w:val="00236D01"/>
    <w:rsid w:val="00240C6A"/>
    <w:rsid w:val="0026197D"/>
    <w:rsid w:val="00264429"/>
    <w:rsid w:val="002855F1"/>
    <w:rsid w:val="002A1288"/>
    <w:rsid w:val="002A1907"/>
    <w:rsid w:val="002C1D0E"/>
    <w:rsid w:val="002C7A3B"/>
    <w:rsid w:val="002D07F0"/>
    <w:rsid w:val="002D49DA"/>
    <w:rsid w:val="002E55B6"/>
    <w:rsid w:val="002F799B"/>
    <w:rsid w:val="0031251C"/>
    <w:rsid w:val="003365F4"/>
    <w:rsid w:val="00340E56"/>
    <w:rsid w:val="0034479F"/>
    <w:rsid w:val="00352D4B"/>
    <w:rsid w:val="003704E0"/>
    <w:rsid w:val="00376131"/>
    <w:rsid w:val="003A29F9"/>
    <w:rsid w:val="003C353C"/>
    <w:rsid w:val="003D02C0"/>
    <w:rsid w:val="003D543C"/>
    <w:rsid w:val="003D7C60"/>
    <w:rsid w:val="003F300B"/>
    <w:rsid w:val="003F6346"/>
    <w:rsid w:val="004101A0"/>
    <w:rsid w:val="004273B9"/>
    <w:rsid w:val="004422C0"/>
    <w:rsid w:val="00445B3D"/>
    <w:rsid w:val="0045029D"/>
    <w:rsid w:val="00452DC4"/>
    <w:rsid w:val="00457BCA"/>
    <w:rsid w:val="00483435"/>
    <w:rsid w:val="00487355"/>
    <w:rsid w:val="004A6C36"/>
    <w:rsid w:val="004F6EC5"/>
    <w:rsid w:val="005108DD"/>
    <w:rsid w:val="00535192"/>
    <w:rsid w:val="00560893"/>
    <w:rsid w:val="0057269F"/>
    <w:rsid w:val="005C0E00"/>
    <w:rsid w:val="005F242A"/>
    <w:rsid w:val="005F4078"/>
    <w:rsid w:val="00605F2C"/>
    <w:rsid w:val="00610F1E"/>
    <w:rsid w:val="00613EDA"/>
    <w:rsid w:val="006319CF"/>
    <w:rsid w:val="006372F6"/>
    <w:rsid w:val="006435B0"/>
    <w:rsid w:val="00652C92"/>
    <w:rsid w:val="0068306B"/>
    <w:rsid w:val="00684E8B"/>
    <w:rsid w:val="006A054C"/>
    <w:rsid w:val="006B1A57"/>
    <w:rsid w:val="006B1A9B"/>
    <w:rsid w:val="006B6645"/>
    <w:rsid w:val="006D5EBD"/>
    <w:rsid w:val="006E355F"/>
    <w:rsid w:val="006E360C"/>
    <w:rsid w:val="00701E87"/>
    <w:rsid w:val="00714599"/>
    <w:rsid w:val="007252A8"/>
    <w:rsid w:val="00736B56"/>
    <w:rsid w:val="00740BEF"/>
    <w:rsid w:val="0075579D"/>
    <w:rsid w:val="00766A4B"/>
    <w:rsid w:val="007674B4"/>
    <w:rsid w:val="00793414"/>
    <w:rsid w:val="007A421C"/>
    <w:rsid w:val="007B0D8D"/>
    <w:rsid w:val="007C44D8"/>
    <w:rsid w:val="00820B05"/>
    <w:rsid w:val="00843968"/>
    <w:rsid w:val="0084792B"/>
    <w:rsid w:val="00860744"/>
    <w:rsid w:val="0086412C"/>
    <w:rsid w:val="00870F2C"/>
    <w:rsid w:val="00884BF8"/>
    <w:rsid w:val="00885007"/>
    <w:rsid w:val="008A3E1A"/>
    <w:rsid w:val="008C768E"/>
    <w:rsid w:val="008E5BE9"/>
    <w:rsid w:val="008F64E0"/>
    <w:rsid w:val="00902260"/>
    <w:rsid w:val="0091071B"/>
    <w:rsid w:val="00913CA4"/>
    <w:rsid w:val="00917B8F"/>
    <w:rsid w:val="009448F3"/>
    <w:rsid w:val="00950BA7"/>
    <w:rsid w:val="00951439"/>
    <w:rsid w:val="0096188A"/>
    <w:rsid w:val="0097530D"/>
    <w:rsid w:val="00976278"/>
    <w:rsid w:val="00994849"/>
    <w:rsid w:val="009958B5"/>
    <w:rsid w:val="009A3040"/>
    <w:rsid w:val="009C48D4"/>
    <w:rsid w:val="009D446F"/>
    <w:rsid w:val="009D4B44"/>
    <w:rsid w:val="009E351B"/>
    <w:rsid w:val="00A15155"/>
    <w:rsid w:val="00A210D7"/>
    <w:rsid w:val="00A221DC"/>
    <w:rsid w:val="00A95C18"/>
    <w:rsid w:val="00AA08B9"/>
    <w:rsid w:val="00AA26E3"/>
    <w:rsid w:val="00AA5D62"/>
    <w:rsid w:val="00AA6F7C"/>
    <w:rsid w:val="00AB78A3"/>
    <w:rsid w:val="00AC65D9"/>
    <w:rsid w:val="00AD0DDF"/>
    <w:rsid w:val="00AD47BD"/>
    <w:rsid w:val="00B217E5"/>
    <w:rsid w:val="00B64B67"/>
    <w:rsid w:val="00B8287E"/>
    <w:rsid w:val="00B90E60"/>
    <w:rsid w:val="00BA470A"/>
    <w:rsid w:val="00BA483F"/>
    <w:rsid w:val="00BB19C5"/>
    <w:rsid w:val="00BB3E6B"/>
    <w:rsid w:val="00BB5887"/>
    <w:rsid w:val="00BD748E"/>
    <w:rsid w:val="00BE4B57"/>
    <w:rsid w:val="00BE605B"/>
    <w:rsid w:val="00C026F6"/>
    <w:rsid w:val="00C12E37"/>
    <w:rsid w:val="00C40D11"/>
    <w:rsid w:val="00C42CE4"/>
    <w:rsid w:val="00C607B4"/>
    <w:rsid w:val="00C648EB"/>
    <w:rsid w:val="00C93C43"/>
    <w:rsid w:val="00C94738"/>
    <w:rsid w:val="00C95A16"/>
    <w:rsid w:val="00C95D74"/>
    <w:rsid w:val="00CA30C0"/>
    <w:rsid w:val="00CA57AE"/>
    <w:rsid w:val="00CB208E"/>
    <w:rsid w:val="00CB2A49"/>
    <w:rsid w:val="00CD4897"/>
    <w:rsid w:val="00D04317"/>
    <w:rsid w:val="00D11A45"/>
    <w:rsid w:val="00D26231"/>
    <w:rsid w:val="00D27D47"/>
    <w:rsid w:val="00D317D1"/>
    <w:rsid w:val="00D435C7"/>
    <w:rsid w:val="00D44551"/>
    <w:rsid w:val="00D47096"/>
    <w:rsid w:val="00D7103B"/>
    <w:rsid w:val="00D740F2"/>
    <w:rsid w:val="00D9415C"/>
    <w:rsid w:val="00D96118"/>
    <w:rsid w:val="00DA5F3A"/>
    <w:rsid w:val="00DD62A1"/>
    <w:rsid w:val="00DE3317"/>
    <w:rsid w:val="00E04621"/>
    <w:rsid w:val="00E136DC"/>
    <w:rsid w:val="00E27524"/>
    <w:rsid w:val="00E3566E"/>
    <w:rsid w:val="00E36341"/>
    <w:rsid w:val="00E3745B"/>
    <w:rsid w:val="00E71457"/>
    <w:rsid w:val="00E87075"/>
    <w:rsid w:val="00E93409"/>
    <w:rsid w:val="00EA5512"/>
    <w:rsid w:val="00EB7E6E"/>
    <w:rsid w:val="00EE494E"/>
    <w:rsid w:val="00EE61A2"/>
    <w:rsid w:val="00F05C28"/>
    <w:rsid w:val="00F17FEE"/>
    <w:rsid w:val="00F24A9E"/>
    <w:rsid w:val="00F2725D"/>
    <w:rsid w:val="00F3097D"/>
    <w:rsid w:val="00F459A8"/>
    <w:rsid w:val="00F46142"/>
    <w:rsid w:val="00F51DA5"/>
    <w:rsid w:val="00F63A63"/>
    <w:rsid w:val="00FA6BF8"/>
    <w:rsid w:val="00FA6D3A"/>
    <w:rsid w:val="00FB4966"/>
    <w:rsid w:val="00FB531D"/>
    <w:rsid w:val="00FD1D94"/>
    <w:rsid w:val="00FE06FE"/>
    <w:rsid w:val="00FE4DCF"/>
    <w:rsid w:val="00FE4E75"/>
    <w:rsid w:val="00FF4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annotation reference" w:uiPriority="99"/>
    <w:lsdException w:name="line number" w:uiPriority="99"/>
    <w:lsdException w:name="endnote reference" w:uiPriority="99"/>
    <w:lsdException w:name="Title" w:semiHidden="0" w:unhideWhenUsed="0" w:qFormat="1"/>
    <w:lsdException w:name="Default Paragraph Font" w:uiPriority="1"/>
    <w:lsdException w:name="Body Text Indent" w:uiPriority="99"/>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Helvetica" w:hAnsi="Helvetica"/>
      <w:sz w:val="24"/>
    </w:rPr>
  </w:style>
  <w:style w:type="paragraph" w:styleId="Heading1">
    <w:name w:val="heading 1"/>
    <w:basedOn w:val="Normal"/>
    <w:next w:val="Normal"/>
    <w:qFormat/>
    <w:pPr>
      <w:keepNext/>
      <w:tabs>
        <w:tab w:val="left" w:pos="0"/>
        <w:tab w:val="left" w:pos="720"/>
      </w:tabs>
      <w:ind w:left="1440" w:hanging="1440"/>
      <w:jc w:val="both"/>
      <w:outlineLvl w:val="0"/>
    </w:pPr>
    <w:rPr>
      <w:b/>
      <w:sz w:val="22"/>
    </w:rPr>
  </w:style>
  <w:style w:type="paragraph" w:styleId="Heading2">
    <w:name w:val="heading 2"/>
    <w:basedOn w:val="Normal"/>
    <w:next w:val="Normal"/>
    <w:qFormat/>
    <w:pPr>
      <w:keepNext/>
      <w:jc w:val="both"/>
      <w:outlineLvl w:val="1"/>
    </w:pPr>
    <w:rPr>
      <w:b/>
      <w:sz w:val="22"/>
    </w:rPr>
  </w:style>
  <w:style w:type="paragraph" w:styleId="Heading3">
    <w:name w:val="heading 3"/>
    <w:basedOn w:val="Normal"/>
    <w:next w:val="Normal"/>
    <w:qFormat/>
    <w:pPr>
      <w:keepNext/>
      <w:numPr>
        <w:numId w:val="1"/>
      </w:numPr>
      <w:tabs>
        <w:tab w:val="left" w:pos="720"/>
      </w:tabs>
      <w:jc w:val="both"/>
      <w:outlineLvl w:val="2"/>
    </w:pPr>
    <w:rPr>
      <w:b/>
      <w:sz w:val="22"/>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spacing w:before="240" w:after="60"/>
      <w:outlineLvl w:val="5"/>
    </w:pPr>
    <w:rPr>
      <w:rFonts w:ascii="Times New Roman" w:hAnsi="Times New Roman"/>
      <w:b/>
      <w:sz w:val="22"/>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rPr>
  </w:style>
  <w:style w:type="paragraph" w:styleId="Heading9">
    <w:name w:val="heading 9"/>
    <w:basedOn w:val="Normal"/>
    <w:next w:val="Normal"/>
    <w:qFormat/>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FootnoteText">
    <w:name w:val="footnote text"/>
    <w:basedOn w:val="Normal"/>
    <w:semiHidden/>
    <w:rPr>
      <w:sz w:val="20"/>
    </w:rPr>
  </w:style>
  <w:style w:type="paragraph" w:styleId="BodyText2">
    <w:name w:val="Body Text 2"/>
    <w:basedOn w:val="Normal"/>
    <w:rsid w:val="00C648EB"/>
    <w:pPr>
      <w:spacing w:after="120"/>
      <w:ind w:left="360"/>
      <w:pPrChange w:id="0" w:author="UserID" w:date="2013-04-29T07:46:00Z">
        <w:pPr>
          <w:tabs>
            <w:tab w:val="left" w:pos="720"/>
          </w:tabs>
          <w:overflowPunct w:val="0"/>
          <w:autoSpaceDE w:val="0"/>
          <w:autoSpaceDN w:val="0"/>
          <w:adjustRightInd w:val="0"/>
          <w:ind w:left="720" w:hanging="360"/>
          <w:jc w:val="both"/>
          <w:textAlignment w:val="baseline"/>
        </w:pPr>
      </w:pPrChange>
    </w:pPr>
    <w:rPr>
      <w:rPrChange w:id="0" w:author="UserID" w:date="2013-04-29T07:46:00Z">
        <w:rPr>
          <w:rFonts w:ascii="Helvetica" w:hAnsi="Helvetica"/>
          <w:sz w:val="24"/>
          <w:lang w:val="en-US" w:eastAsia="en-US" w:bidi="ar-SA"/>
        </w:rPr>
      </w:rPrChange>
    </w:rPr>
  </w:style>
  <w:style w:type="paragraph" w:styleId="BodyTextIndent2">
    <w:name w:val="Body Text Indent 2"/>
    <w:basedOn w:val="Normal"/>
    <w:pPr>
      <w:tabs>
        <w:tab w:val="left" w:pos="1440"/>
      </w:tabs>
      <w:ind w:left="80"/>
      <w:jc w:val="both"/>
    </w:pPr>
    <w:rPr>
      <w:sz w:val="22"/>
    </w:rPr>
  </w:style>
  <w:style w:type="paragraph" w:styleId="BodyTextIndent3">
    <w:name w:val="Body Text Indent 3"/>
    <w:basedOn w:val="Normal"/>
    <w:pPr>
      <w:tabs>
        <w:tab w:val="left" w:pos="360"/>
      </w:tabs>
      <w:ind w:left="720" w:hanging="720"/>
      <w:jc w:val="both"/>
    </w:pPr>
  </w:style>
  <w:style w:type="paragraph" w:styleId="BodyText">
    <w:name w:val="Body Text"/>
    <w:basedOn w:val="Normal"/>
    <w:semiHidden/>
    <w:pPr>
      <w:jc w:val="both"/>
    </w:pPr>
    <w:rPr>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FootnoteReference">
    <w:name w:val="footnote reference"/>
    <w:basedOn w:val="DefaultParagraphFont"/>
    <w:semiHidden/>
    <w:rPr>
      <w:vertAlign w:val="superscript"/>
    </w:rPr>
  </w:style>
  <w:style w:type="paragraph" w:styleId="Title">
    <w:name w:val="Title"/>
    <w:basedOn w:val="Normal"/>
    <w:qFormat/>
    <w:pPr>
      <w:jc w:val="center"/>
    </w:pPr>
    <w:rPr>
      <w:b/>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rPr>
  </w:style>
  <w:style w:type="paragraph" w:styleId="BodyTextFirstIndent">
    <w:name w:val="Body Text First Indent"/>
    <w:basedOn w:val="BodyText"/>
    <w:pPr>
      <w:spacing w:after="120"/>
      <w:ind w:firstLine="210"/>
      <w:jc w:val="left"/>
    </w:pPr>
    <w:rPr>
      <w:sz w:val="24"/>
    </w:rPr>
  </w:style>
  <w:style w:type="paragraph" w:styleId="BodyTextFirstIndent2">
    <w:name w:val="Body Text First Indent 2"/>
    <w:basedOn w:val="BodyText2"/>
    <w:rsid w:val="00C648EB"/>
    <w:pPr>
      <w:ind w:firstLine="210"/>
      <w:pPrChange w:id="1" w:author="UserID" w:date="2013-04-29T07:46:00Z">
        <w:pPr>
          <w:tabs>
            <w:tab w:val="left" w:pos="720"/>
          </w:tabs>
          <w:overflowPunct w:val="0"/>
          <w:autoSpaceDE w:val="0"/>
          <w:autoSpaceDN w:val="0"/>
          <w:adjustRightInd w:val="0"/>
          <w:ind w:left="720" w:firstLine="210"/>
          <w:jc w:val="both"/>
          <w:textAlignment w:val="baseline"/>
        </w:pPr>
      </w:pPrChange>
    </w:pPr>
    <w:rPr>
      <w:rPrChange w:id="1" w:author="UserID" w:date="2013-04-29T07:46:00Z">
        <w:rPr>
          <w:rFonts w:ascii="Helvetica" w:hAnsi="Helvetica"/>
          <w:sz w:val="24"/>
          <w:lang w:val="en-US" w:eastAsia="en-US" w:bidi="ar-SA"/>
        </w:rPr>
      </w:rPrChange>
    </w:rPr>
  </w:style>
  <w:style w:type="paragraph" w:styleId="Caption">
    <w:name w:val="caption"/>
    <w:basedOn w:val="Normal"/>
    <w:next w:val="Normal"/>
    <w:qFormat/>
    <w:pPr>
      <w:spacing w:before="120" w:after="120"/>
    </w:pPr>
    <w:rPr>
      <w:b/>
      <w:sz w:val="20"/>
    </w:rPr>
  </w:style>
  <w:style w:type="paragraph" w:styleId="Closing">
    <w:name w:val="Closing"/>
    <w:basedOn w:val="Normal"/>
    <w:semiHidden/>
    <w:pPr>
      <w:ind w:left="4320"/>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pPr>
      <w:shd w:val="clear" w:color="auto" w:fill="000080"/>
    </w:pPr>
    <w:rPr>
      <w:rFonts w:ascii="Tahoma" w:hAnsi="Tahoma"/>
    </w:rPr>
  </w:style>
  <w:style w:type="paragraph" w:styleId="E-mailSignature">
    <w:name w:val="E-mail Signature"/>
    <w:basedOn w:val="Normal"/>
  </w:style>
  <w:style w:type="paragraph" w:styleId="EnvelopeAddress">
    <w:name w:val="envelope address"/>
    <w:basedOn w:val="Normal"/>
    <w:semiHidden/>
    <w:pPr>
      <w:framePr w:w="7920" w:h="1980" w:hRule="exact" w:hSpace="180" w:wrap="auto" w:hAnchor="page" w:xAlign="center" w:yAlign="bottom"/>
      <w:ind w:left="2880"/>
    </w:pPr>
    <w:rPr>
      <w:rFonts w:ascii="Arial" w:hAnsi="Arial"/>
    </w:rPr>
  </w:style>
  <w:style w:type="paragraph" w:styleId="EnvelopeReturn">
    <w:name w:val="envelope return"/>
    <w:basedOn w:val="Normal"/>
    <w:semiHidden/>
    <w:rPr>
      <w:rFonts w:ascii="Arial" w:hAnsi="Arial"/>
      <w:sz w:val="20"/>
    </w:rPr>
  </w:style>
  <w:style w:type="paragraph" w:styleId="HTMLAddress">
    <w:name w:val="HTML Address"/>
    <w:basedOn w:val="Normal"/>
    <w:rPr>
      <w:i/>
    </w:rPr>
  </w:style>
  <w:style w:type="paragraph" w:styleId="HTMLPreformatted">
    <w:name w:val="HTML Preformatted"/>
    <w:basedOn w:val="Normal"/>
    <w:rPr>
      <w:rFonts w:ascii="Courier New" w:hAnsi="Courier New"/>
      <w:sz w:val="20"/>
    </w:rPr>
  </w:style>
  <w:style w:type="paragraph" w:styleId="Index1">
    <w:name w:val="index 1"/>
    <w:basedOn w:val="Normal"/>
    <w:next w:val="Normal"/>
    <w:semiHidden/>
    <w:pPr>
      <w:ind w:left="240" w:hanging="240"/>
    </w:pPr>
  </w:style>
  <w:style w:type="paragraph" w:styleId="Index2">
    <w:name w:val="index 2"/>
    <w:basedOn w:val="Normal"/>
    <w:next w:val="Normal"/>
    <w:semiHidden/>
    <w:pPr>
      <w:ind w:left="480" w:hanging="240"/>
    </w:pPr>
  </w:style>
  <w:style w:type="paragraph" w:styleId="Index3">
    <w:name w:val="index 3"/>
    <w:basedOn w:val="Normal"/>
    <w:next w:val="Normal"/>
    <w:semiHidden/>
    <w:pPr>
      <w:ind w:left="720" w:hanging="240"/>
    </w:pPr>
  </w:style>
  <w:style w:type="paragraph" w:styleId="Index4">
    <w:name w:val="index 4"/>
    <w:basedOn w:val="Normal"/>
    <w:next w:val="Normal"/>
    <w:semiHidden/>
    <w:pPr>
      <w:ind w:left="960" w:hanging="240"/>
    </w:pPr>
  </w:style>
  <w:style w:type="paragraph" w:styleId="Index5">
    <w:name w:val="index 5"/>
    <w:basedOn w:val="Normal"/>
    <w:next w:val="Normal"/>
    <w:semiHidden/>
    <w:pPr>
      <w:ind w:left="1200" w:hanging="240"/>
    </w:pPr>
  </w:style>
  <w:style w:type="paragraph" w:styleId="Index6">
    <w:name w:val="index 6"/>
    <w:basedOn w:val="Normal"/>
    <w:next w:val="Normal"/>
    <w:semiHidden/>
    <w:pPr>
      <w:ind w:left="1440" w:hanging="240"/>
    </w:pPr>
  </w:style>
  <w:style w:type="paragraph" w:styleId="Index7">
    <w:name w:val="index 7"/>
    <w:basedOn w:val="Normal"/>
    <w:next w:val="Normal"/>
    <w:semiHidden/>
    <w:pPr>
      <w:ind w:left="1680" w:hanging="240"/>
    </w:pPr>
  </w:style>
  <w:style w:type="paragraph" w:styleId="Index8">
    <w:name w:val="index 8"/>
    <w:basedOn w:val="Normal"/>
    <w:next w:val="Normal"/>
    <w:semiHidden/>
    <w:pPr>
      <w:ind w:left="1920" w:hanging="240"/>
    </w:pPr>
  </w:style>
  <w:style w:type="paragraph" w:styleId="Index9">
    <w:name w:val="index 9"/>
    <w:basedOn w:val="Normal"/>
    <w:next w:val="Normal"/>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semiHidden/>
    <w:pPr>
      <w:tabs>
        <w:tab w:val="left" w:pos="360"/>
      </w:tabs>
      <w:ind w:left="360" w:hanging="360"/>
    </w:pPr>
  </w:style>
  <w:style w:type="paragraph" w:styleId="ListBullet2">
    <w:name w:val="List Bullet 2"/>
    <w:basedOn w:val="Normal"/>
    <w:semiHidden/>
    <w:pPr>
      <w:tabs>
        <w:tab w:val="left" w:pos="720"/>
      </w:tabs>
      <w:ind w:left="720" w:hanging="360"/>
    </w:pPr>
  </w:style>
  <w:style w:type="paragraph" w:styleId="ListBullet3">
    <w:name w:val="List Bullet 3"/>
    <w:basedOn w:val="Normal"/>
    <w:semiHidden/>
    <w:pPr>
      <w:tabs>
        <w:tab w:val="left" w:pos="1080"/>
      </w:tabs>
      <w:ind w:left="1080" w:hanging="360"/>
    </w:pPr>
  </w:style>
  <w:style w:type="paragraph" w:styleId="ListBullet4">
    <w:name w:val="List Bullet 4"/>
    <w:basedOn w:val="Normal"/>
    <w:semiHidden/>
    <w:pPr>
      <w:tabs>
        <w:tab w:val="left" w:pos="1440"/>
      </w:tabs>
      <w:ind w:left="1440" w:hanging="360"/>
    </w:pPr>
  </w:style>
  <w:style w:type="paragraph" w:styleId="ListBullet5">
    <w:name w:val="List Bullet 5"/>
    <w:basedOn w:val="Normal"/>
    <w:semiHidden/>
    <w:pPr>
      <w:tabs>
        <w:tab w:val="left" w:pos="1800"/>
      </w:tabs>
      <w:ind w:left="1800" w:hanging="360"/>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tabs>
        <w:tab w:val="left" w:pos="360"/>
      </w:tabs>
      <w:ind w:left="360" w:hanging="360"/>
    </w:pPr>
  </w:style>
  <w:style w:type="paragraph" w:styleId="ListNumber2">
    <w:name w:val="List Number 2"/>
    <w:basedOn w:val="Normal"/>
    <w:semiHidden/>
    <w:pPr>
      <w:tabs>
        <w:tab w:val="left" w:pos="720"/>
      </w:tabs>
      <w:ind w:left="720" w:hanging="360"/>
    </w:pPr>
  </w:style>
  <w:style w:type="paragraph" w:styleId="ListNumber3">
    <w:name w:val="List Number 3"/>
    <w:basedOn w:val="Normal"/>
    <w:semiHidden/>
    <w:pPr>
      <w:tabs>
        <w:tab w:val="left" w:pos="1080"/>
      </w:tabs>
      <w:ind w:left="1080" w:hanging="360"/>
    </w:pPr>
  </w:style>
  <w:style w:type="paragraph" w:styleId="ListNumber4">
    <w:name w:val="List Number 4"/>
    <w:basedOn w:val="Normal"/>
    <w:semiHidden/>
    <w:pPr>
      <w:tabs>
        <w:tab w:val="left" w:pos="1440"/>
      </w:tabs>
      <w:ind w:left="1440" w:hanging="360"/>
    </w:pPr>
  </w:style>
  <w:style w:type="paragraph" w:styleId="ListNumber5">
    <w:name w:val="List Number 5"/>
    <w:basedOn w:val="Normal"/>
    <w:semiHidden/>
    <w:pPr>
      <w:tabs>
        <w:tab w:val="left"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rPr>
      <w:rFonts w:ascii="Times New Roman" w:hAnsi="Times New Roman"/>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semiHidden/>
    <w:pPr>
      <w:ind w:left="4320"/>
    </w:pPr>
  </w:style>
  <w:style w:type="paragraph" w:styleId="Subtitle">
    <w:name w:val="Subtitle"/>
    <w:basedOn w:val="Normal"/>
    <w:qFormat/>
    <w:pPr>
      <w:spacing w:after="60"/>
      <w:jc w:val="center"/>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paragraph" w:styleId="ListParagraph">
    <w:name w:val="List Paragraph"/>
    <w:basedOn w:val="Normal"/>
    <w:uiPriority w:val="34"/>
    <w:qFormat/>
    <w:rsid w:val="002206DE"/>
    <w:pPr>
      <w:ind w:left="720"/>
      <w:contextualSpacing/>
    </w:pPr>
  </w:style>
  <w:style w:type="table" w:styleId="TableGrid">
    <w:name w:val="Table Grid"/>
    <w:basedOn w:val="TableNormal"/>
    <w:uiPriority w:val="59"/>
    <w:rsid w:val="007B0D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4B57"/>
    <w:rPr>
      <w:rFonts w:ascii="Tahoma" w:hAnsi="Tahoma" w:cs="Tahoma"/>
      <w:sz w:val="16"/>
      <w:szCs w:val="16"/>
    </w:rPr>
  </w:style>
  <w:style w:type="character" w:customStyle="1" w:styleId="BalloonTextChar">
    <w:name w:val="Balloon Text Char"/>
    <w:basedOn w:val="DefaultParagraphFont"/>
    <w:link w:val="BalloonText"/>
    <w:uiPriority w:val="99"/>
    <w:semiHidden/>
    <w:rsid w:val="00BE4B57"/>
    <w:rPr>
      <w:rFonts w:ascii="Tahoma" w:hAnsi="Tahoma" w:cs="Tahoma"/>
      <w:sz w:val="16"/>
      <w:szCs w:val="16"/>
    </w:rPr>
  </w:style>
  <w:style w:type="paragraph" w:customStyle="1" w:styleId="Default">
    <w:name w:val="Default"/>
    <w:rsid w:val="00BE605B"/>
    <w:pPr>
      <w:autoSpaceDE w:val="0"/>
      <w:autoSpaceDN w:val="0"/>
      <w:adjustRightInd w:val="0"/>
    </w:pPr>
    <w:rPr>
      <w:rFonts w:ascii="KOFFOA+Arial" w:hAnsi="KOFFOA+Arial" w:cs="KOFFOA+Arial"/>
      <w:color w:val="000000"/>
      <w:sz w:val="24"/>
      <w:szCs w:val="24"/>
    </w:rPr>
  </w:style>
  <w:style w:type="character" w:styleId="CommentReference">
    <w:name w:val="annotation reference"/>
    <w:basedOn w:val="DefaultParagraphFont"/>
    <w:uiPriority w:val="99"/>
    <w:semiHidden/>
    <w:unhideWhenUsed/>
    <w:rsid w:val="006E355F"/>
    <w:rPr>
      <w:sz w:val="16"/>
      <w:szCs w:val="16"/>
    </w:rPr>
  </w:style>
  <w:style w:type="paragraph" w:styleId="CommentSubject">
    <w:name w:val="annotation subject"/>
    <w:basedOn w:val="CommentText"/>
    <w:next w:val="CommentText"/>
    <w:link w:val="CommentSubjectChar"/>
    <w:uiPriority w:val="99"/>
    <w:semiHidden/>
    <w:unhideWhenUsed/>
    <w:rsid w:val="006E355F"/>
    <w:rPr>
      <w:b/>
      <w:bCs/>
    </w:rPr>
  </w:style>
  <w:style w:type="character" w:customStyle="1" w:styleId="CommentTextChar">
    <w:name w:val="Comment Text Char"/>
    <w:basedOn w:val="DefaultParagraphFont"/>
    <w:link w:val="CommentText"/>
    <w:semiHidden/>
    <w:rsid w:val="006E355F"/>
    <w:rPr>
      <w:rFonts w:ascii="Helvetica" w:hAnsi="Helvetica"/>
    </w:rPr>
  </w:style>
  <w:style w:type="character" w:customStyle="1" w:styleId="CommentSubjectChar">
    <w:name w:val="Comment Subject Char"/>
    <w:basedOn w:val="CommentTextChar"/>
    <w:link w:val="CommentSubject"/>
    <w:uiPriority w:val="99"/>
    <w:semiHidden/>
    <w:rsid w:val="006E355F"/>
    <w:rPr>
      <w:rFonts w:ascii="Helvetica" w:hAnsi="Helvetica"/>
      <w:b/>
      <w:bCs/>
    </w:rPr>
  </w:style>
  <w:style w:type="character" w:styleId="EndnoteReference">
    <w:name w:val="endnote reference"/>
    <w:basedOn w:val="DefaultParagraphFont"/>
    <w:uiPriority w:val="99"/>
    <w:semiHidden/>
    <w:unhideWhenUsed/>
    <w:rsid w:val="00AA6F7C"/>
    <w:rPr>
      <w:vertAlign w:val="superscript"/>
    </w:rPr>
  </w:style>
  <w:style w:type="paragraph" w:styleId="Revision">
    <w:name w:val="Revision"/>
    <w:hidden/>
    <w:uiPriority w:val="99"/>
    <w:semiHidden/>
    <w:rsid w:val="00C648EB"/>
    <w:rPr>
      <w:rFonts w:ascii="Helvetica" w:hAnsi="Helvetic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annotation reference" w:uiPriority="99"/>
    <w:lsdException w:name="line number" w:uiPriority="99"/>
    <w:lsdException w:name="endnote reference" w:uiPriority="99"/>
    <w:lsdException w:name="Title" w:semiHidden="0" w:unhideWhenUsed="0" w:qFormat="1"/>
    <w:lsdException w:name="Default Paragraph Font" w:uiPriority="1"/>
    <w:lsdException w:name="Body Text Indent" w:uiPriority="99"/>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Helvetica" w:hAnsi="Helvetica"/>
      <w:sz w:val="24"/>
    </w:rPr>
  </w:style>
  <w:style w:type="paragraph" w:styleId="Heading1">
    <w:name w:val="heading 1"/>
    <w:basedOn w:val="Normal"/>
    <w:next w:val="Normal"/>
    <w:qFormat/>
    <w:pPr>
      <w:keepNext/>
      <w:tabs>
        <w:tab w:val="left" w:pos="0"/>
        <w:tab w:val="left" w:pos="720"/>
      </w:tabs>
      <w:ind w:left="1440" w:hanging="1440"/>
      <w:jc w:val="both"/>
      <w:outlineLvl w:val="0"/>
    </w:pPr>
    <w:rPr>
      <w:b/>
      <w:sz w:val="22"/>
    </w:rPr>
  </w:style>
  <w:style w:type="paragraph" w:styleId="Heading2">
    <w:name w:val="heading 2"/>
    <w:basedOn w:val="Normal"/>
    <w:next w:val="Normal"/>
    <w:qFormat/>
    <w:pPr>
      <w:keepNext/>
      <w:jc w:val="both"/>
      <w:outlineLvl w:val="1"/>
    </w:pPr>
    <w:rPr>
      <w:b/>
      <w:sz w:val="22"/>
    </w:rPr>
  </w:style>
  <w:style w:type="paragraph" w:styleId="Heading3">
    <w:name w:val="heading 3"/>
    <w:basedOn w:val="Normal"/>
    <w:next w:val="Normal"/>
    <w:qFormat/>
    <w:pPr>
      <w:keepNext/>
      <w:numPr>
        <w:numId w:val="1"/>
      </w:numPr>
      <w:tabs>
        <w:tab w:val="left" w:pos="720"/>
      </w:tabs>
      <w:jc w:val="both"/>
      <w:outlineLvl w:val="2"/>
    </w:pPr>
    <w:rPr>
      <w:b/>
      <w:sz w:val="22"/>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spacing w:before="240" w:after="60"/>
      <w:outlineLvl w:val="5"/>
    </w:pPr>
    <w:rPr>
      <w:rFonts w:ascii="Times New Roman" w:hAnsi="Times New Roman"/>
      <w:b/>
      <w:sz w:val="22"/>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rPr>
  </w:style>
  <w:style w:type="paragraph" w:styleId="Heading9">
    <w:name w:val="heading 9"/>
    <w:basedOn w:val="Normal"/>
    <w:next w:val="Normal"/>
    <w:qFormat/>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FootnoteText">
    <w:name w:val="footnote text"/>
    <w:basedOn w:val="Normal"/>
    <w:semiHidden/>
    <w:rPr>
      <w:sz w:val="20"/>
    </w:rPr>
  </w:style>
  <w:style w:type="paragraph" w:styleId="BodyText2">
    <w:name w:val="Body Text 2"/>
    <w:basedOn w:val="Normal"/>
    <w:rsid w:val="00C648EB"/>
    <w:pPr>
      <w:spacing w:after="120"/>
      <w:ind w:left="360"/>
      <w:pPrChange w:id="2" w:author="UserID" w:date="2013-04-29T07:46:00Z">
        <w:pPr>
          <w:tabs>
            <w:tab w:val="left" w:pos="720"/>
          </w:tabs>
          <w:overflowPunct w:val="0"/>
          <w:autoSpaceDE w:val="0"/>
          <w:autoSpaceDN w:val="0"/>
          <w:adjustRightInd w:val="0"/>
          <w:ind w:left="720" w:hanging="360"/>
          <w:jc w:val="both"/>
          <w:textAlignment w:val="baseline"/>
        </w:pPr>
      </w:pPrChange>
    </w:pPr>
    <w:rPr>
      <w:rPrChange w:id="2" w:author="UserID" w:date="2013-04-29T07:46:00Z">
        <w:rPr>
          <w:rFonts w:ascii="Helvetica" w:hAnsi="Helvetica"/>
          <w:sz w:val="24"/>
          <w:lang w:val="en-US" w:eastAsia="en-US" w:bidi="ar-SA"/>
        </w:rPr>
      </w:rPrChange>
    </w:rPr>
  </w:style>
  <w:style w:type="paragraph" w:styleId="BodyTextIndent2">
    <w:name w:val="Body Text Indent 2"/>
    <w:basedOn w:val="Normal"/>
    <w:pPr>
      <w:tabs>
        <w:tab w:val="left" w:pos="1440"/>
      </w:tabs>
      <w:ind w:left="80"/>
      <w:jc w:val="both"/>
    </w:pPr>
    <w:rPr>
      <w:sz w:val="22"/>
    </w:rPr>
  </w:style>
  <w:style w:type="paragraph" w:styleId="BodyTextIndent3">
    <w:name w:val="Body Text Indent 3"/>
    <w:basedOn w:val="Normal"/>
    <w:pPr>
      <w:tabs>
        <w:tab w:val="left" w:pos="360"/>
      </w:tabs>
      <w:ind w:left="720" w:hanging="720"/>
      <w:jc w:val="both"/>
    </w:pPr>
  </w:style>
  <w:style w:type="paragraph" w:styleId="BodyText">
    <w:name w:val="Body Text"/>
    <w:basedOn w:val="Normal"/>
    <w:semiHidden/>
    <w:pPr>
      <w:jc w:val="both"/>
    </w:pPr>
    <w:rPr>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FootnoteReference">
    <w:name w:val="footnote reference"/>
    <w:basedOn w:val="DefaultParagraphFont"/>
    <w:semiHidden/>
    <w:rPr>
      <w:vertAlign w:val="superscript"/>
    </w:rPr>
  </w:style>
  <w:style w:type="paragraph" w:styleId="Title">
    <w:name w:val="Title"/>
    <w:basedOn w:val="Normal"/>
    <w:qFormat/>
    <w:pPr>
      <w:jc w:val="center"/>
    </w:pPr>
    <w:rPr>
      <w:b/>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rPr>
  </w:style>
  <w:style w:type="paragraph" w:styleId="BodyTextFirstIndent">
    <w:name w:val="Body Text First Indent"/>
    <w:basedOn w:val="BodyText"/>
    <w:pPr>
      <w:spacing w:after="120"/>
      <w:ind w:firstLine="210"/>
      <w:jc w:val="left"/>
    </w:pPr>
    <w:rPr>
      <w:sz w:val="24"/>
    </w:rPr>
  </w:style>
  <w:style w:type="paragraph" w:styleId="BodyTextFirstIndent2">
    <w:name w:val="Body Text First Indent 2"/>
    <w:basedOn w:val="BodyText2"/>
    <w:rsid w:val="00C648EB"/>
    <w:pPr>
      <w:ind w:firstLine="210"/>
      <w:pPrChange w:id="3" w:author="UserID" w:date="2013-04-29T07:46:00Z">
        <w:pPr>
          <w:tabs>
            <w:tab w:val="left" w:pos="720"/>
          </w:tabs>
          <w:overflowPunct w:val="0"/>
          <w:autoSpaceDE w:val="0"/>
          <w:autoSpaceDN w:val="0"/>
          <w:adjustRightInd w:val="0"/>
          <w:ind w:left="720" w:firstLine="210"/>
          <w:jc w:val="both"/>
          <w:textAlignment w:val="baseline"/>
        </w:pPr>
      </w:pPrChange>
    </w:pPr>
    <w:rPr>
      <w:rPrChange w:id="3" w:author="UserID" w:date="2013-04-29T07:46:00Z">
        <w:rPr>
          <w:rFonts w:ascii="Helvetica" w:hAnsi="Helvetica"/>
          <w:sz w:val="24"/>
          <w:lang w:val="en-US" w:eastAsia="en-US" w:bidi="ar-SA"/>
        </w:rPr>
      </w:rPrChange>
    </w:rPr>
  </w:style>
  <w:style w:type="paragraph" w:styleId="Caption">
    <w:name w:val="caption"/>
    <w:basedOn w:val="Normal"/>
    <w:next w:val="Normal"/>
    <w:qFormat/>
    <w:pPr>
      <w:spacing w:before="120" w:after="120"/>
    </w:pPr>
    <w:rPr>
      <w:b/>
      <w:sz w:val="20"/>
    </w:rPr>
  </w:style>
  <w:style w:type="paragraph" w:styleId="Closing">
    <w:name w:val="Closing"/>
    <w:basedOn w:val="Normal"/>
    <w:semiHidden/>
    <w:pPr>
      <w:ind w:left="4320"/>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pPr>
      <w:shd w:val="clear" w:color="auto" w:fill="000080"/>
    </w:pPr>
    <w:rPr>
      <w:rFonts w:ascii="Tahoma" w:hAnsi="Tahoma"/>
    </w:rPr>
  </w:style>
  <w:style w:type="paragraph" w:styleId="E-mailSignature">
    <w:name w:val="E-mail Signature"/>
    <w:basedOn w:val="Normal"/>
  </w:style>
  <w:style w:type="paragraph" w:styleId="EnvelopeAddress">
    <w:name w:val="envelope address"/>
    <w:basedOn w:val="Normal"/>
    <w:semiHidden/>
    <w:pPr>
      <w:framePr w:w="7920" w:h="1980" w:hRule="exact" w:hSpace="180" w:wrap="auto" w:hAnchor="page" w:xAlign="center" w:yAlign="bottom"/>
      <w:ind w:left="2880"/>
    </w:pPr>
    <w:rPr>
      <w:rFonts w:ascii="Arial" w:hAnsi="Arial"/>
    </w:rPr>
  </w:style>
  <w:style w:type="paragraph" w:styleId="EnvelopeReturn">
    <w:name w:val="envelope return"/>
    <w:basedOn w:val="Normal"/>
    <w:semiHidden/>
    <w:rPr>
      <w:rFonts w:ascii="Arial" w:hAnsi="Arial"/>
      <w:sz w:val="20"/>
    </w:rPr>
  </w:style>
  <w:style w:type="paragraph" w:styleId="HTMLAddress">
    <w:name w:val="HTML Address"/>
    <w:basedOn w:val="Normal"/>
    <w:rPr>
      <w:i/>
    </w:rPr>
  </w:style>
  <w:style w:type="paragraph" w:styleId="HTMLPreformatted">
    <w:name w:val="HTML Preformatted"/>
    <w:basedOn w:val="Normal"/>
    <w:rPr>
      <w:rFonts w:ascii="Courier New" w:hAnsi="Courier New"/>
      <w:sz w:val="20"/>
    </w:rPr>
  </w:style>
  <w:style w:type="paragraph" w:styleId="Index1">
    <w:name w:val="index 1"/>
    <w:basedOn w:val="Normal"/>
    <w:next w:val="Normal"/>
    <w:semiHidden/>
    <w:pPr>
      <w:ind w:left="240" w:hanging="240"/>
    </w:pPr>
  </w:style>
  <w:style w:type="paragraph" w:styleId="Index2">
    <w:name w:val="index 2"/>
    <w:basedOn w:val="Normal"/>
    <w:next w:val="Normal"/>
    <w:semiHidden/>
    <w:pPr>
      <w:ind w:left="480" w:hanging="240"/>
    </w:pPr>
  </w:style>
  <w:style w:type="paragraph" w:styleId="Index3">
    <w:name w:val="index 3"/>
    <w:basedOn w:val="Normal"/>
    <w:next w:val="Normal"/>
    <w:semiHidden/>
    <w:pPr>
      <w:ind w:left="720" w:hanging="240"/>
    </w:pPr>
  </w:style>
  <w:style w:type="paragraph" w:styleId="Index4">
    <w:name w:val="index 4"/>
    <w:basedOn w:val="Normal"/>
    <w:next w:val="Normal"/>
    <w:semiHidden/>
    <w:pPr>
      <w:ind w:left="960" w:hanging="240"/>
    </w:pPr>
  </w:style>
  <w:style w:type="paragraph" w:styleId="Index5">
    <w:name w:val="index 5"/>
    <w:basedOn w:val="Normal"/>
    <w:next w:val="Normal"/>
    <w:semiHidden/>
    <w:pPr>
      <w:ind w:left="1200" w:hanging="240"/>
    </w:pPr>
  </w:style>
  <w:style w:type="paragraph" w:styleId="Index6">
    <w:name w:val="index 6"/>
    <w:basedOn w:val="Normal"/>
    <w:next w:val="Normal"/>
    <w:semiHidden/>
    <w:pPr>
      <w:ind w:left="1440" w:hanging="240"/>
    </w:pPr>
  </w:style>
  <w:style w:type="paragraph" w:styleId="Index7">
    <w:name w:val="index 7"/>
    <w:basedOn w:val="Normal"/>
    <w:next w:val="Normal"/>
    <w:semiHidden/>
    <w:pPr>
      <w:ind w:left="1680" w:hanging="240"/>
    </w:pPr>
  </w:style>
  <w:style w:type="paragraph" w:styleId="Index8">
    <w:name w:val="index 8"/>
    <w:basedOn w:val="Normal"/>
    <w:next w:val="Normal"/>
    <w:semiHidden/>
    <w:pPr>
      <w:ind w:left="1920" w:hanging="240"/>
    </w:pPr>
  </w:style>
  <w:style w:type="paragraph" w:styleId="Index9">
    <w:name w:val="index 9"/>
    <w:basedOn w:val="Normal"/>
    <w:next w:val="Normal"/>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semiHidden/>
    <w:pPr>
      <w:tabs>
        <w:tab w:val="left" w:pos="360"/>
      </w:tabs>
      <w:ind w:left="360" w:hanging="360"/>
    </w:pPr>
  </w:style>
  <w:style w:type="paragraph" w:styleId="ListBullet2">
    <w:name w:val="List Bullet 2"/>
    <w:basedOn w:val="Normal"/>
    <w:semiHidden/>
    <w:pPr>
      <w:tabs>
        <w:tab w:val="left" w:pos="720"/>
      </w:tabs>
      <w:ind w:left="720" w:hanging="360"/>
    </w:pPr>
  </w:style>
  <w:style w:type="paragraph" w:styleId="ListBullet3">
    <w:name w:val="List Bullet 3"/>
    <w:basedOn w:val="Normal"/>
    <w:semiHidden/>
    <w:pPr>
      <w:tabs>
        <w:tab w:val="left" w:pos="1080"/>
      </w:tabs>
      <w:ind w:left="1080" w:hanging="360"/>
    </w:pPr>
  </w:style>
  <w:style w:type="paragraph" w:styleId="ListBullet4">
    <w:name w:val="List Bullet 4"/>
    <w:basedOn w:val="Normal"/>
    <w:semiHidden/>
    <w:pPr>
      <w:tabs>
        <w:tab w:val="left" w:pos="1440"/>
      </w:tabs>
      <w:ind w:left="1440" w:hanging="360"/>
    </w:pPr>
  </w:style>
  <w:style w:type="paragraph" w:styleId="ListBullet5">
    <w:name w:val="List Bullet 5"/>
    <w:basedOn w:val="Normal"/>
    <w:semiHidden/>
    <w:pPr>
      <w:tabs>
        <w:tab w:val="left" w:pos="1800"/>
      </w:tabs>
      <w:ind w:left="1800" w:hanging="360"/>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tabs>
        <w:tab w:val="left" w:pos="360"/>
      </w:tabs>
      <w:ind w:left="360" w:hanging="360"/>
    </w:pPr>
  </w:style>
  <w:style w:type="paragraph" w:styleId="ListNumber2">
    <w:name w:val="List Number 2"/>
    <w:basedOn w:val="Normal"/>
    <w:semiHidden/>
    <w:pPr>
      <w:tabs>
        <w:tab w:val="left" w:pos="720"/>
      </w:tabs>
      <w:ind w:left="720" w:hanging="360"/>
    </w:pPr>
  </w:style>
  <w:style w:type="paragraph" w:styleId="ListNumber3">
    <w:name w:val="List Number 3"/>
    <w:basedOn w:val="Normal"/>
    <w:semiHidden/>
    <w:pPr>
      <w:tabs>
        <w:tab w:val="left" w:pos="1080"/>
      </w:tabs>
      <w:ind w:left="1080" w:hanging="360"/>
    </w:pPr>
  </w:style>
  <w:style w:type="paragraph" w:styleId="ListNumber4">
    <w:name w:val="List Number 4"/>
    <w:basedOn w:val="Normal"/>
    <w:semiHidden/>
    <w:pPr>
      <w:tabs>
        <w:tab w:val="left" w:pos="1440"/>
      </w:tabs>
      <w:ind w:left="1440" w:hanging="360"/>
    </w:pPr>
  </w:style>
  <w:style w:type="paragraph" w:styleId="ListNumber5">
    <w:name w:val="List Number 5"/>
    <w:basedOn w:val="Normal"/>
    <w:semiHidden/>
    <w:pPr>
      <w:tabs>
        <w:tab w:val="left"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rPr>
      <w:rFonts w:ascii="Times New Roman" w:hAnsi="Times New Roman"/>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semiHidden/>
    <w:pPr>
      <w:ind w:left="4320"/>
    </w:pPr>
  </w:style>
  <w:style w:type="paragraph" w:styleId="Subtitle">
    <w:name w:val="Subtitle"/>
    <w:basedOn w:val="Normal"/>
    <w:qFormat/>
    <w:pPr>
      <w:spacing w:after="60"/>
      <w:jc w:val="center"/>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paragraph" w:styleId="ListParagraph">
    <w:name w:val="List Paragraph"/>
    <w:basedOn w:val="Normal"/>
    <w:uiPriority w:val="34"/>
    <w:qFormat/>
    <w:rsid w:val="002206DE"/>
    <w:pPr>
      <w:ind w:left="720"/>
      <w:contextualSpacing/>
    </w:pPr>
  </w:style>
  <w:style w:type="table" w:styleId="TableGrid">
    <w:name w:val="Table Grid"/>
    <w:basedOn w:val="TableNormal"/>
    <w:uiPriority w:val="59"/>
    <w:rsid w:val="007B0D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4B57"/>
    <w:rPr>
      <w:rFonts w:ascii="Tahoma" w:hAnsi="Tahoma" w:cs="Tahoma"/>
      <w:sz w:val="16"/>
      <w:szCs w:val="16"/>
    </w:rPr>
  </w:style>
  <w:style w:type="character" w:customStyle="1" w:styleId="BalloonTextChar">
    <w:name w:val="Balloon Text Char"/>
    <w:basedOn w:val="DefaultParagraphFont"/>
    <w:link w:val="BalloonText"/>
    <w:uiPriority w:val="99"/>
    <w:semiHidden/>
    <w:rsid w:val="00BE4B57"/>
    <w:rPr>
      <w:rFonts w:ascii="Tahoma" w:hAnsi="Tahoma" w:cs="Tahoma"/>
      <w:sz w:val="16"/>
      <w:szCs w:val="16"/>
    </w:rPr>
  </w:style>
  <w:style w:type="paragraph" w:customStyle="1" w:styleId="Default">
    <w:name w:val="Default"/>
    <w:rsid w:val="00BE605B"/>
    <w:pPr>
      <w:autoSpaceDE w:val="0"/>
      <w:autoSpaceDN w:val="0"/>
      <w:adjustRightInd w:val="0"/>
    </w:pPr>
    <w:rPr>
      <w:rFonts w:ascii="KOFFOA+Arial" w:hAnsi="KOFFOA+Arial" w:cs="KOFFOA+Arial"/>
      <w:color w:val="000000"/>
      <w:sz w:val="24"/>
      <w:szCs w:val="24"/>
    </w:rPr>
  </w:style>
  <w:style w:type="character" w:styleId="CommentReference">
    <w:name w:val="annotation reference"/>
    <w:basedOn w:val="DefaultParagraphFont"/>
    <w:uiPriority w:val="99"/>
    <w:semiHidden/>
    <w:unhideWhenUsed/>
    <w:rsid w:val="006E355F"/>
    <w:rPr>
      <w:sz w:val="16"/>
      <w:szCs w:val="16"/>
    </w:rPr>
  </w:style>
  <w:style w:type="paragraph" w:styleId="CommentSubject">
    <w:name w:val="annotation subject"/>
    <w:basedOn w:val="CommentText"/>
    <w:next w:val="CommentText"/>
    <w:link w:val="CommentSubjectChar"/>
    <w:uiPriority w:val="99"/>
    <w:semiHidden/>
    <w:unhideWhenUsed/>
    <w:rsid w:val="006E355F"/>
    <w:rPr>
      <w:b/>
      <w:bCs/>
    </w:rPr>
  </w:style>
  <w:style w:type="character" w:customStyle="1" w:styleId="CommentTextChar">
    <w:name w:val="Comment Text Char"/>
    <w:basedOn w:val="DefaultParagraphFont"/>
    <w:link w:val="CommentText"/>
    <w:semiHidden/>
    <w:rsid w:val="006E355F"/>
    <w:rPr>
      <w:rFonts w:ascii="Helvetica" w:hAnsi="Helvetica"/>
    </w:rPr>
  </w:style>
  <w:style w:type="character" w:customStyle="1" w:styleId="CommentSubjectChar">
    <w:name w:val="Comment Subject Char"/>
    <w:basedOn w:val="CommentTextChar"/>
    <w:link w:val="CommentSubject"/>
    <w:uiPriority w:val="99"/>
    <w:semiHidden/>
    <w:rsid w:val="006E355F"/>
    <w:rPr>
      <w:rFonts w:ascii="Helvetica" w:hAnsi="Helvetica"/>
      <w:b/>
      <w:bCs/>
    </w:rPr>
  </w:style>
  <w:style w:type="character" w:styleId="EndnoteReference">
    <w:name w:val="endnote reference"/>
    <w:basedOn w:val="DefaultParagraphFont"/>
    <w:uiPriority w:val="99"/>
    <w:semiHidden/>
    <w:unhideWhenUsed/>
    <w:rsid w:val="00AA6F7C"/>
    <w:rPr>
      <w:vertAlign w:val="superscript"/>
    </w:rPr>
  </w:style>
  <w:style w:type="paragraph" w:styleId="Revision">
    <w:name w:val="Revision"/>
    <w:hidden/>
    <w:uiPriority w:val="99"/>
    <w:semiHidden/>
    <w:rsid w:val="00C648EB"/>
    <w:rPr>
      <w:rFonts w:ascii="Helvetica" w:hAnsi="Helvetic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0A8CB-08CD-422D-A638-7EBEE1A1C239}">
  <ds:schemaRefs>
    <ds:schemaRef ds:uri="http://schemas.openxmlformats.org/officeDocument/2006/bibliography"/>
  </ds:schemaRefs>
</ds:datastoreItem>
</file>

<file path=customXml/itemProps2.xml><?xml version="1.0" encoding="utf-8"?>
<ds:datastoreItem xmlns:ds="http://schemas.openxmlformats.org/officeDocument/2006/customXml" ds:itemID="{9CE9841E-9978-4DA7-BE8B-1BE30E6BC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2585</Words>
  <Characters>19737</Characters>
  <Application>Microsoft Office Word</Application>
  <DocSecurity>4</DocSecurity>
  <Lines>164</Lines>
  <Paragraphs>44</Paragraphs>
  <ScaleCrop>false</ScaleCrop>
  <HeadingPairs>
    <vt:vector size="2" baseType="variant">
      <vt:variant>
        <vt:lpstr>Title</vt:lpstr>
      </vt:variant>
      <vt:variant>
        <vt:i4>1</vt:i4>
      </vt:variant>
    </vt:vector>
  </HeadingPairs>
  <TitlesOfParts>
    <vt:vector size="1" baseType="lpstr">
      <vt:lpstr>fulltemp</vt:lpstr>
    </vt:vector>
  </TitlesOfParts>
  <Company>CSU, Fresno</Company>
  <LinksUpToDate>false</LinksUpToDate>
  <CharactersWithSpaces>22278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fulltemp</dc:title>
  <dc:creator>Microsoft Select Site License</dc:creator>
  <cp:lastModifiedBy>Venita Baker</cp:lastModifiedBy>
  <cp:revision>2</cp:revision>
  <cp:lastPrinted>2011-09-30T22:09:00Z</cp:lastPrinted>
  <dcterms:created xsi:type="dcterms:W3CDTF">2013-04-29T15:32:00Z</dcterms:created>
  <dcterms:modified xsi:type="dcterms:W3CDTF">2013-04-29T15:32:00Z</dcterms:modified>
</cp:coreProperties>
</file>