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EE14" w14:textId="77777777" w:rsidR="006E2E32" w:rsidRDefault="006E2E32">
      <w:pPr>
        <w:pStyle w:val="Title"/>
        <w:rPr>
          <w:sz w:val="24"/>
          <w:rPrChange w:id="0" w:author="UserID" w:date="2013-03-07T15:41:00Z">
            <w:rPr>
              <w:rFonts w:ascii="Arial Narrow" w:hAnsi="Arial Narrow"/>
              <w:sz w:val="24"/>
            </w:rPr>
          </w:rPrChange>
        </w:rPr>
        <w:pPrChange w:id="1" w:author="UserID" w:date="2013-03-07T15:41:00Z">
          <w:pPr>
            <w:pStyle w:val="Heading1"/>
          </w:pPr>
        </w:pPrChange>
      </w:pPr>
      <w:bookmarkStart w:id="2" w:name="_GoBack"/>
      <w:bookmarkEnd w:id="2"/>
      <w:r>
        <w:rPr>
          <w:sz w:val="24"/>
          <w:rPrChange w:id="3" w:author="UserID" w:date="2013-03-07T15:41:00Z">
            <w:rPr>
              <w:rFonts w:ascii="Arial Narrow" w:hAnsi="Arial Narrow"/>
              <w:sz w:val="24"/>
            </w:rPr>
          </w:rPrChange>
        </w:rPr>
        <w:t>POLICY ON FACULTY LEAVES OF ABSENCE</w:t>
      </w:r>
    </w:p>
    <w:p w14:paraId="4D43534D" w14:textId="77777777" w:rsidR="006E2E32" w:rsidRDefault="006E2E32">
      <w:pPr>
        <w:jc w:val="both"/>
        <w:rPr>
          <w:rFonts w:eastAsia="MS Mincho"/>
          <w:sz w:val="22"/>
          <w:rPrChange w:id="4" w:author="UserID" w:date="2013-03-07T15:41:00Z">
            <w:rPr>
              <w:rFonts w:ascii="Arial Narrow" w:eastAsia="MS Mincho" w:hAnsi="Arial Narrow"/>
              <w:sz w:val="24"/>
            </w:rPr>
          </w:rPrChange>
        </w:rPr>
      </w:pPr>
    </w:p>
    <w:p w14:paraId="2ADF893D" w14:textId="1592BB64" w:rsidR="006E2E32" w:rsidRDefault="006E2E32">
      <w:pPr>
        <w:jc w:val="both"/>
        <w:rPr>
          <w:rFonts w:eastAsia="MS Mincho"/>
          <w:sz w:val="22"/>
          <w:rPrChange w:id="5" w:author="UserID" w:date="2013-03-07T15:41:00Z">
            <w:rPr>
              <w:rFonts w:ascii="Arial Narrow" w:eastAsia="MS Mincho" w:hAnsi="Arial Narrow"/>
              <w:sz w:val="24"/>
            </w:rPr>
          </w:rPrChange>
        </w:rPr>
      </w:pPr>
      <w:r>
        <w:rPr>
          <w:rFonts w:eastAsia="MS Mincho"/>
          <w:sz w:val="22"/>
          <w:rPrChange w:id="6" w:author="UserID" w:date="2013-03-07T15:41:00Z">
            <w:rPr>
              <w:rFonts w:ascii="Arial Narrow" w:eastAsia="MS Mincho" w:hAnsi="Arial Narrow"/>
              <w:sz w:val="24"/>
            </w:rPr>
          </w:rPrChange>
        </w:rPr>
        <w:t xml:space="preserve">This policy spells out the policies and procedures for applying for </w:t>
      </w:r>
      <w:r w:rsidR="002A132D">
        <w:rPr>
          <w:rFonts w:eastAsia="MS Mincho"/>
          <w:sz w:val="22"/>
          <w:rPrChange w:id="7" w:author="UserID" w:date="2013-03-07T15:41:00Z">
            <w:rPr>
              <w:rFonts w:ascii="Arial Narrow" w:eastAsia="MS Mincho" w:hAnsi="Arial Narrow"/>
              <w:sz w:val="24"/>
            </w:rPr>
          </w:rPrChange>
        </w:rPr>
        <w:t xml:space="preserve">(a) </w:t>
      </w:r>
      <w:del w:id="8" w:author="UserID" w:date="2013-03-07T15:41:00Z">
        <w:r w:rsidR="00275477" w:rsidRPr="000F6E52">
          <w:rPr>
            <w:rFonts w:ascii="Arial Narrow" w:eastAsia="MS Mincho" w:hAnsi="Arial Narrow" w:cs="Arial"/>
            <w:sz w:val="24"/>
          </w:rPr>
          <w:delText xml:space="preserve">leaves of absence with pay (sabbatical and difference in pay leaves); and (b) </w:delText>
        </w:r>
      </w:del>
      <w:r>
        <w:rPr>
          <w:rFonts w:eastAsia="MS Mincho"/>
          <w:sz w:val="22"/>
          <w:rPrChange w:id="9" w:author="UserID" w:date="2013-03-07T15:41:00Z">
            <w:rPr>
              <w:rFonts w:ascii="Arial Narrow" w:eastAsia="MS Mincho" w:hAnsi="Arial Narrow"/>
              <w:sz w:val="24"/>
            </w:rPr>
          </w:rPrChange>
        </w:rPr>
        <w:t xml:space="preserve">professional </w:t>
      </w:r>
      <w:del w:id="10" w:author="UserID" w:date="2013-03-07T15:41:00Z">
        <w:r w:rsidR="00275477" w:rsidRPr="000F6E52">
          <w:rPr>
            <w:rFonts w:ascii="Arial Narrow" w:eastAsia="MS Mincho" w:hAnsi="Arial Narrow" w:cs="Arial"/>
            <w:sz w:val="24"/>
          </w:rPr>
          <w:delText xml:space="preserve">or </w:delText>
        </w:r>
      </w:del>
      <w:ins w:id="11" w:author="UserID" w:date="2013-03-07T15:41:00Z">
        <w:r>
          <w:rPr>
            <w:rFonts w:eastAsia="MS Mincho" w:cs="Arial"/>
            <w:sz w:val="22"/>
          </w:rPr>
          <w:t xml:space="preserve">leaves of absence without pay </w:t>
        </w:r>
        <w:r w:rsidR="00410D20">
          <w:rPr>
            <w:rFonts w:eastAsia="MS Mincho" w:cs="Arial"/>
            <w:sz w:val="22"/>
          </w:rPr>
          <w:t>and</w:t>
        </w:r>
        <w:r w:rsidR="0051621F">
          <w:rPr>
            <w:rFonts w:eastAsia="MS Mincho" w:cs="Arial"/>
            <w:sz w:val="22"/>
          </w:rPr>
          <w:t xml:space="preserve"> </w:t>
        </w:r>
        <w:r w:rsidR="00C54A99">
          <w:rPr>
            <w:rFonts w:eastAsia="MS Mincho" w:cs="Arial"/>
            <w:sz w:val="22"/>
          </w:rPr>
          <w:t xml:space="preserve">(b) </w:t>
        </w:r>
      </w:ins>
      <w:r w:rsidR="0051621F">
        <w:rPr>
          <w:rFonts w:eastAsia="MS Mincho"/>
          <w:sz w:val="22"/>
          <w:rPrChange w:id="12" w:author="UserID" w:date="2013-03-07T15:41:00Z">
            <w:rPr>
              <w:rFonts w:ascii="Arial Narrow" w:eastAsia="MS Mincho" w:hAnsi="Arial Narrow"/>
              <w:sz w:val="24"/>
            </w:rPr>
          </w:rPrChange>
        </w:rPr>
        <w:t xml:space="preserve">personal leaves </w:t>
      </w:r>
      <w:r w:rsidR="00410D20">
        <w:rPr>
          <w:rFonts w:eastAsia="MS Mincho"/>
          <w:sz w:val="22"/>
          <w:rPrChange w:id="13" w:author="UserID" w:date="2013-03-07T15:41:00Z">
            <w:rPr>
              <w:rFonts w:ascii="Arial Narrow" w:eastAsia="MS Mincho" w:hAnsi="Arial Narrow"/>
              <w:sz w:val="24"/>
            </w:rPr>
          </w:rPrChange>
        </w:rPr>
        <w:t xml:space="preserve">of </w:t>
      </w:r>
      <w:r w:rsidR="0051621F">
        <w:rPr>
          <w:rFonts w:eastAsia="MS Mincho"/>
          <w:sz w:val="22"/>
          <w:rPrChange w:id="14" w:author="UserID" w:date="2013-03-07T15:41:00Z">
            <w:rPr>
              <w:rFonts w:ascii="Arial Narrow" w:eastAsia="MS Mincho" w:hAnsi="Arial Narrow"/>
              <w:sz w:val="24"/>
            </w:rPr>
          </w:rPrChange>
        </w:rPr>
        <w:t xml:space="preserve">absence </w:t>
      </w:r>
      <w:ins w:id="15" w:author="UserID" w:date="2013-03-07T15:41:00Z">
        <w:r w:rsidR="00410D20">
          <w:rPr>
            <w:rFonts w:eastAsia="MS Mincho" w:cs="Arial"/>
            <w:sz w:val="22"/>
          </w:rPr>
          <w:t xml:space="preserve">with and </w:t>
        </w:r>
      </w:ins>
      <w:r w:rsidR="0051621F">
        <w:rPr>
          <w:rFonts w:eastAsia="MS Mincho"/>
          <w:sz w:val="22"/>
          <w:rPrChange w:id="16" w:author="UserID" w:date="2013-03-07T15:41:00Z">
            <w:rPr>
              <w:rFonts w:ascii="Arial Narrow" w:eastAsia="MS Mincho" w:hAnsi="Arial Narrow"/>
              <w:sz w:val="24"/>
            </w:rPr>
          </w:rPrChange>
        </w:rPr>
        <w:t>without pay</w:t>
      </w:r>
      <w:del w:id="17" w:author="UserID" w:date="2013-03-07T15:41:00Z">
        <w:r w:rsidR="00275477" w:rsidRPr="000F6E52">
          <w:rPr>
            <w:rFonts w:ascii="Arial Narrow" w:eastAsia="MS Mincho" w:hAnsi="Arial Narrow" w:cs="Arial"/>
            <w:sz w:val="24"/>
          </w:rPr>
          <w:delText>; and (c) family care and medical leave.</w:delText>
        </w:r>
      </w:del>
      <w:ins w:id="18" w:author="UserID" w:date="2013-03-07T15:41:00Z">
        <w:r w:rsidR="00410D20">
          <w:rPr>
            <w:rFonts w:eastAsia="MS Mincho" w:cs="Arial"/>
            <w:sz w:val="22"/>
          </w:rPr>
          <w:t>.</w:t>
        </w:r>
        <w:r w:rsidR="0051621F">
          <w:rPr>
            <w:rFonts w:eastAsia="MS Mincho" w:cs="Arial"/>
            <w:sz w:val="22"/>
          </w:rPr>
          <w:t xml:space="preserve"> </w:t>
        </w:r>
      </w:ins>
      <w:r>
        <w:rPr>
          <w:rFonts w:eastAsia="MS Mincho"/>
          <w:sz w:val="22"/>
          <w:rPrChange w:id="19" w:author="UserID" w:date="2013-03-07T15:41:00Z">
            <w:rPr>
              <w:rFonts w:ascii="Arial Narrow" w:eastAsia="MS Mincho" w:hAnsi="Arial Narrow"/>
              <w:sz w:val="24"/>
            </w:rPr>
          </w:rPrChange>
        </w:rPr>
        <w:t xml:space="preserve"> In this document, "application" shall refer to all papers and forms submitted by a faculty member for the purpose of requesting a leave of absence. </w:t>
      </w:r>
      <w:del w:id="20" w:author="UserID" w:date="2013-03-07T15:41:00Z">
        <w:r w:rsidR="00275477" w:rsidRPr="000F6E52">
          <w:rPr>
            <w:rFonts w:ascii="Arial Narrow" w:eastAsia="MS Mincho" w:hAnsi="Arial Narrow" w:cs="Arial"/>
            <w:sz w:val="24"/>
          </w:rPr>
          <w:delText>"Proposal" shall refer to that part of the application in which the faculty member describes the manner in which the leave of absence is to be used.</w:delText>
        </w:r>
        <w:r w:rsidR="00275477" w:rsidRPr="000F6E52">
          <w:rPr>
            <w:rStyle w:val="FootnoteReference"/>
            <w:rFonts w:ascii="Arial Narrow" w:eastAsia="MS Mincho" w:hAnsi="Arial Narrow" w:cs="Arial"/>
            <w:sz w:val="24"/>
          </w:rPr>
          <w:footnoteReference w:id="2"/>
        </w:r>
      </w:del>
      <w:r>
        <w:rPr>
          <w:rFonts w:eastAsia="MS Mincho"/>
          <w:sz w:val="22"/>
          <w:rPrChange w:id="23" w:author="UserID" w:date="2013-03-07T15:41:00Z">
            <w:rPr>
              <w:rFonts w:ascii="Arial Narrow" w:eastAsia="MS Mincho" w:hAnsi="Arial Narrow"/>
              <w:sz w:val="24"/>
            </w:rPr>
          </w:rPrChange>
        </w:rPr>
        <w:t xml:space="preserve"> The Provost and Vice President for Academic Affairs (Provost) </w:t>
      </w:r>
      <w:del w:id="24" w:author="UserID" w:date="2013-03-07T15:41:00Z">
        <w:r w:rsidR="00275477" w:rsidRPr="000F6E52">
          <w:rPr>
            <w:rFonts w:ascii="Arial Narrow" w:eastAsia="MS Mincho" w:hAnsi="Arial Narrow" w:cs="Arial"/>
            <w:sz w:val="24"/>
          </w:rPr>
          <w:delText>is</w:delText>
        </w:r>
      </w:del>
      <w:ins w:id="25" w:author="UserID" w:date="2013-03-07T15:41:00Z">
        <w:r w:rsidR="002A132D">
          <w:rPr>
            <w:rFonts w:eastAsia="MS Mincho" w:cs="Arial"/>
            <w:sz w:val="22"/>
          </w:rPr>
          <w:t>are</w:t>
        </w:r>
      </w:ins>
      <w:r>
        <w:rPr>
          <w:rFonts w:eastAsia="MS Mincho"/>
          <w:sz w:val="22"/>
          <w:rPrChange w:id="26" w:author="UserID" w:date="2013-03-07T15:41:00Z">
            <w:rPr>
              <w:rFonts w:ascii="Arial Narrow" w:eastAsia="MS Mincho" w:hAnsi="Arial Narrow"/>
              <w:sz w:val="24"/>
            </w:rPr>
          </w:rPrChange>
        </w:rPr>
        <w:t xml:space="preserve"> designated by the President to oversee all leave applications by faculty members.</w:t>
      </w:r>
    </w:p>
    <w:p w14:paraId="5CA0C1F3" w14:textId="77777777" w:rsidR="006E2E32" w:rsidRDefault="006E2E32">
      <w:pPr>
        <w:jc w:val="both"/>
        <w:rPr>
          <w:rFonts w:eastAsia="MS Mincho"/>
          <w:sz w:val="22"/>
          <w:rPrChange w:id="27" w:author="UserID" w:date="2013-03-07T15:41:00Z">
            <w:rPr>
              <w:rFonts w:ascii="Arial Narrow" w:eastAsia="MS Mincho" w:hAnsi="Arial Narrow"/>
              <w:sz w:val="24"/>
            </w:rPr>
          </w:rPrChange>
        </w:rPr>
      </w:pPr>
    </w:p>
    <w:p w14:paraId="64E64CC3" w14:textId="77777777" w:rsidR="00275477" w:rsidRPr="000F6E52" w:rsidRDefault="006E2E32" w:rsidP="00275477">
      <w:pPr>
        <w:pStyle w:val="Heading1"/>
        <w:rPr>
          <w:del w:id="28" w:author="UserID" w:date="2013-03-07T15:41:00Z"/>
          <w:rFonts w:ascii="Arial Narrow" w:hAnsi="Arial Narrow"/>
          <w:sz w:val="24"/>
        </w:rPr>
      </w:pPr>
      <w:r>
        <w:rPr>
          <w:sz w:val="22"/>
          <w:u w:val="single"/>
          <w:rPrChange w:id="29" w:author="UserID" w:date="2013-03-07T15:41:00Z">
            <w:rPr>
              <w:rFonts w:ascii="Arial Narrow" w:hAnsi="Arial Narrow"/>
              <w:sz w:val="24"/>
              <w:u w:val="single"/>
            </w:rPr>
          </w:rPrChange>
        </w:rPr>
        <w:t xml:space="preserve">PART </w:t>
      </w:r>
      <w:r w:rsidR="002A132D">
        <w:rPr>
          <w:sz w:val="22"/>
          <w:u w:val="single"/>
          <w:rPrChange w:id="30" w:author="UserID" w:date="2013-03-07T15:41:00Z">
            <w:rPr>
              <w:rFonts w:ascii="Arial Narrow" w:hAnsi="Arial Narrow"/>
              <w:sz w:val="24"/>
              <w:u w:val="single"/>
            </w:rPr>
          </w:rPrChange>
        </w:rPr>
        <w:t>A</w:t>
      </w:r>
      <w:r>
        <w:rPr>
          <w:sz w:val="22"/>
          <w:u w:val="single"/>
          <w:rPrChange w:id="31" w:author="UserID" w:date="2013-03-07T15:41:00Z">
            <w:rPr>
              <w:rFonts w:ascii="Arial Narrow" w:hAnsi="Arial Narrow"/>
              <w:sz w:val="24"/>
              <w:u w:val="single"/>
            </w:rPr>
          </w:rPrChange>
        </w:rPr>
        <w:t>.</w:t>
      </w:r>
      <w:del w:id="32" w:author="UserID" w:date="2013-03-07T15:41:00Z">
        <w:r w:rsidR="00275477" w:rsidRPr="000F6E52">
          <w:rPr>
            <w:rFonts w:ascii="Arial Narrow" w:hAnsi="Arial Narrow"/>
            <w:sz w:val="24"/>
            <w:u w:val="single"/>
          </w:rPr>
          <w:delText xml:space="preserve">   </w:delText>
        </w:r>
      </w:del>
      <w:moveFromRangeStart w:id="33" w:author="UserID" w:date="2013-03-07T15:41:00Z" w:name="move350434217"/>
      <w:moveFrom w:id="34" w:author="UserID" w:date="2013-03-07T15:41:00Z">
        <w:r w:rsidR="00410D20" w:rsidRPr="00DC18B4">
          <w:rPr>
            <w:color w:val="000000" w:themeColor="text1"/>
            <w:sz w:val="22"/>
            <w:u w:val="single"/>
            <w:rPrChange w:id="35" w:author="UserID" w:date="2013-03-07T15:41:00Z">
              <w:rPr>
                <w:rFonts w:ascii="Arial Narrow" w:hAnsi="Arial Narrow"/>
                <w:sz w:val="24"/>
                <w:u w:val="single"/>
              </w:rPr>
            </w:rPrChange>
          </w:rPr>
          <w:t>LEAVES OF ABSENCE WITH PAY</w:t>
        </w:r>
      </w:moveFrom>
      <w:moveFromRangeEnd w:id="33"/>
      <w:del w:id="36" w:author="UserID" w:date="2013-03-07T15:41:00Z">
        <w:r w:rsidR="00275477" w:rsidRPr="000F6E52">
          <w:rPr>
            <w:rStyle w:val="FootnoteReference"/>
            <w:rFonts w:ascii="Arial Narrow" w:hAnsi="Arial Narrow"/>
            <w:sz w:val="24"/>
          </w:rPr>
          <w:footnoteReference w:id="3"/>
        </w:r>
      </w:del>
    </w:p>
    <w:p w14:paraId="721BB306" w14:textId="77777777" w:rsidR="00275477" w:rsidRPr="000F6E52" w:rsidRDefault="00275477" w:rsidP="00275477">
      <w:pPr>
        <w:jc w:val="both"/>
        <w:rPr>
          <w:del w:id="41" w:author="UserID" w:date="2013-03-07T15:41:00Z"/>
          <w:rFonts w:ascii="Arial Narrow" w:eastAsia="MS Mincho" w:hAnsi="Arial Narrow" w:cs="Arial"/>
          <w:sz w:val="24"/>
        </w:rPr>
      </w:pPr>
    </w:p>
    <w:p w14:paraId="2BAFD362" w14:textId="77777777" w:rsidR="00275477" w:rsidRPr="000F6E52" w:rsidRDefault="00275477" w:rsidP="00275477">
      <w:pPr>
        <w:pStyle w:val="BodyText"/>
        <w:rPr>
          <w:del w:id="42" w:author="UserID" w:date="2013-03-07T15:41:00Z"/>
          <w:rFonts w:ascii="Arial Narrow" w:hAnsi="Arial Narrow"/>
          <w:sz w:val="24"/>
        </w:rPr>
      </w:pPr>
      <w:del w:id="43" w:author="UserID" w:date="2013-03-07T15:41:00Z">
        <w:r w:rsidRPr="000F6E52">
          <w:rPr>
            <w:rFonts w:ascii="Arial Narrow" w:hAnsi="Arial Narrow"/>
            <w:sz w:val="24"/>
          </w:rPr>
          <w:delText>Every full-time faculty member has the right to and the professional need for a periodic professional leave with pay. These professional leaves with pay are sabbatical leaves and difference in pay leaves. It is incumbent upon the academic community, to award paid leaves based upon sound and justifiable criteria, using established procedures for evaluating sabbatical leave requests.</w:delText>
        </w:r>
      </w:del>
    </w:p>
    <w:p w14:paraId="134D2727" w14:textId="77777777" w:rsidR="00275477" w:rsidRPr="000F6E52" w:rsidRDefault="00275477" w:rsidP="00275477">
      <w:pPr>
        <w:jc w:val="both"/>
        <w:rPr>
          <w:del w:id="44" w:author="UserID" w:date="2013-03-07T15:41:00Z"/>
          <w:rFonts w:ascii="Arial Narrow" w:eastAsia="MS Mincho" w:hAnsi="Arial Narrow" w:cs="Arial"/>
          <w:sz w:val="24"/>
        </w:rPr>
      </w:pPr>
    </w:p>
    <w:p w14:paraId="11E3C0C3" w14:textId="77777777" w:rsidR="00275477" w:rsidRPr="000F6E52" w:rsidRDefault="00275477" w:rsidP="00275477">
      <w:pPr>
        <w:pStyle w:val="Heading2"/>
        <w:rPr>
          <w:del w:id="45" w:author="UserID" w:date="2013-03-07T15:41:00Z"/>
          <w:rFonts w:ascii="Arial Narrow" w:hAnsi="Arial Narrow"/>
          <w:sz w:val="24"/>
        </w:rPr>
      </w:pPr>
      <w:del w:id="46" w:author="UserID" w:date="2013-03-07T15:41:00Z">
        <w:r w:rsidRPr="000F6E52">
          <w:rPr>
            <w:rFonts w:ascii="Arial Narrow" w:hAnsi="Arial Narrow"/>
            <w:sz w:val="24"/>
          </w:rPr>
          <w:delText xml:space="preserve">I. </w:delText>
        </w:r>
        <w:r w:rsidRPr="000F6E52">
          <w:rPr>
            <w:rFonts w:ascii="Arial Narrow" w:hAnsi="Arial Narrow"/>
            <w:sz w:val="24"/>
          </w:rPr>
          <w:tab/>
        </w:r>
        <w:r w:rsidRPr="000F6E52">
          <w:rPr>
            <w:rFonts w:ascii="Arial Narrow" w:hAnsi="Arial Narrow"/>
            <w:sz w:val="24"/>
            <w:u w:val="single"/>
          </w:rPr>
          <w:delText>GENERAL PROVISIONS</w:delText>
        </w:r>
      </w:del>
    </w:p>
    <w:p w14:paraId="6966B827" w14:textId="77777777" w:rsidR="00275477" w:rsidRPr="000F6E52" w:rsidRDefault="00275477" w:rsidP="00275477">
      <w:pPr>
        <w:jc w:val="both"/>
        <w:rPr>
          <w:del w:id="47" w:author="UserID" w:date="2013-03-07T15:41:00Z"/>
          <w:rFonts w:ascii="Arial Narrow" w:eastAsia="MS Mincho" w:hAnsi="Arial Narrow" w:cs="Arial"/>
          <w:sz w:val="24"/>
        </w:rPr>
      </w:pPr>
    </w:p>
    <w:p w14:paraId="24B39CAB" w14:textId="77777777" w:rsidR="00275477" w:rsidRPr="000F6E52" w:rsidRDefault="00275477" w:rsidP="00275477">
      <w:pPr>
        <w:ind w:left="1062" w:hanging="354"/>
        <w:jc w:val="both"/>
        <w:rPr>
          <w:del w:id="48" w:author="UserID" w:date="2013-03-07T15:41:00Z"/>
          <w:rFonts w:ascii="Arial Narrow" w:eastAsia="MS Mincho" w:hAnsi="Arial Narrow" w:cs="Arial"/>
          <w:sz w:val="24"/>
        </w:rPr>
      </w:pPr>
      <w:del w:id="49"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A sabbatical leave may be granted for one semester with full pay or for two semesters with half pay.</w:delText>
        </w:r>
        <w:r w:rsidRPr="000F6E52">
          <w:rPr>
            <w:rStyle w:val="FootnoteReference"/>
            <w:rFonts w:ascii="Arial Narrow" w:eastAsia="MS Mincho" w:hAnsi="Arial Narrow" w:cs="Arial"/>
            <w:sz w:val="24"/>
          </w:rPr>
          <w:footnoteReference w:id="4"/>
        </w:r>
      </w:del>
    </w:p>
    <w:p w14:paraId="198E0033" w14:textId="77777777" w:rsidR="00275477" w:rsidRPr="000F6E52" w:rsidRDefault="00275477" w:rsidP="00275477">
      <w:pPr>
        <w:ind w:left="1062" w:hanging="354"/>
        <w:jc w:val="both"/>
        <w:rPr>
          <w:del w:id="53" w:author="UserID" w:date="2013-03-07T15:41:00Z"/>
          <w:rFonts w:ascii="Arial Narrow" w:eastAsia="MS Mincho" w:hAnsi="Arial Narrow" w:cs="Arial"/>
          <w:sz w:val="24"/>
        </w:rPr>
      </w:pPr>
    </w:p>
    <w:p w14:paraId="71177A94" w14:textId="77777777" w:rsidR="00275477" w:rsidRPr="000F6E52" w:rsidRDefault="001659E7" w:rsidP="00275477">
      <w:pPr>
        <w:ind w:left="1062" w:hanging="354"/>
        <w:jc w:val="both"/>
        <w:rPr>
          <w:del w:id="54" w:author="UserID" w:date="2013-03-07T15:41:00Z"/>
          <w:rFonts w:ascii="Arial Narrow" w:eastAsia="MS Mincho" w:hAnsi="Arial Narrow" w:cs="Arial"/>
          <w:sz w:val="24"/>
        </w:rPr>
      </w:pPr>
      <w:moveFromRangeStart w:id="55" w:author="UserID" w:date="2013-03-07T15:41:00Z" w:name="move350434218"/>
      <w:moveFrom w:id="56" w:author="UserID" w:date="2013-03-07T15:41:00Z">
        <w:r>
          <w:rPr>
            <w:rFonts w:eastAsia="MS Mincho"/>
            <w:sz w:val="22"/>
            <w:rPrChange w:id="57" w:author="UserID" w:date="2013-03-07T15:41:00Z">
              <w:rPr>
                <w:rFonts w:ascii="Arial Narrow" w:eastAsia="MS Mincho" w:hAnsi="Arial Narrow"/>
                <w:sz w:val="24"/>
              </w:rPr>
            </w:rPrChange>
          </w:rPr>
          <w:t xml:space="preserve">2. </w:t>
        </w:r>
        <w:r>
          <w:rPr>
            <w:rFonts w:eastAsia="MS Mincho"/>
            <w:sz w:val="22"/>
            <w:rPrChange w:id="58" w:author="UserID" w:date="2013-03-07T15:41:00Z">
              <w:rPr>
                <w:rFonts w:ascii="Arial Narrow" w:eastAsia="MS Mincho" w:hAnsi="Arial Narrow"/>
                <w:sz w:val="24"/>
              </w:rPr>
            </w:rPrChange>
          </w:rPr>
          <w:tab/>
        </w:r>
      </w:moveFrom>
      <w:moveFromRangeEnd w:id="55"/>
      <w:del w:id="59" w:author="UserID" w:date="2013-03-07T15:41:00Z">
        <w:r w:rsidR="00275477" w:rsidRPr="000F6E52">
          <w:rPr>
            <w:rFonts w:ascii="Arial Narrow" w:eastAsia="MS Mincho" w:hAnsi="Arial Narrow" w:cs="Arial"/>
            <w:sz w:val="24"/>
          </w:rPr>
          <w:delText>A difference in pay leave may be granted for one (1) or more semesters or months as appropriate to the faculty member’s appointment.</w:delText>
        </w:r>
      </w:del>
    </w:p>
    <w:p w14:paraId="2CC676D4" w14:textId="77777777" w:rsidR="00275477" w:rsidRPr="000F6E52" w:rsidRDefault="00275477" w:rsidP="00275477">
      <w:pPr>
        <w:ind w:left="1062" w:hanging="354"/>
        <w:jc w:val="both"/>
        <w:rPr>
          <w:del w:id="60" w:author="UserID" w:date="2013-03-07T15:41:00Z"/>
          <w:rFonts w:ascii="Arial Narrow" w:eastAsia="MS Mincho" w:hAnsi="Arial Narrow" w:cs="Arial"/>
          <w:sz w:val="24"/>
        </w:rPr>
      </w:pPr>
    </w:p>
    <w:p w14:paraId="54C96E9E" w14:textId="77777777" w:rsidR="00275477" w:rsidRPr="000F6E52" w:rsidRDefault="00275477" w:rsidP="00275477">
      <w:pPr>
        <w:pStyle w:val="BodyTextIndent2"/>
        <w:ind w:left="1062" w:hanging="354"/>
        <w:rPr>
          <w:del w:id="61" w:author="UserID" w:date="2013-03-07T15:41:00Z"/>
          <w:rFonts w:ascii="Arial Narrow" w:hAnsi="Arial Narrow"/>
          <w:sz w:val="24"/>
        </w:rPr>
      </w:pPr>
      <w:del w:id="62" w:author="UserID" w:date="2013-03-07T15:41:00Z">
        <w:r w:rsidRPr="000F6E52">
          <w:rPr>
            <w:rFonts w:ascii="Arial Narrow" w:hAnsi="Arial Narrow"/>
            <w:sz w:val="24"/>
          </w:rPr>
          <w:delText xml:space="preserve">3. </w:delText>
        </w:r>
        <w:r w:rsidRPr="000F6E52">
          <w:rPr>
            <w:rFonts w:ascii="Arial Narrow" w:hAnsi="Arial Narrow"/>
            <w:sz w:val="24"/>
          </w:rPr>
          <w:tab/>
          <w:delText xml:space="preserve">A person on sabbatical leave or on a difference in pay leave shall not accept additional and/or outside employment without </w:delText>
        </w:r>
        <w:r w:rsidRPr="000F6E52">
          <w:rPr>
            <w:rFonts w:ascii="Arial Narrow" w:hAnsi="Arial Narrow"/>
            <w:sz w:val="24"/>
            <w:u w:val="single"/>
          </w:rPr>
          <w:delText>prior</w:delText>
        </w:r>
        <w:r w:rsidRPr="000F6E52">
          <w:rPr>
            <w:rFonts w:ascii="Arial Narrow" w:hAnsi="Arial Narrow"/>
            <w:sz w:val="24"/>
          </w:rPr>
          <w:delText xml:space="preserve"> written approval by the Provost.</w:delText>
        </w:r>
      </w:del>
    </w:p>
    <w:p w14:paraId="4EA587CD" w14:textId="77777777" w:rsidR="00275477" w:rsidRPr="000F6E52" w:rsidRDefault="00275477" w:rsidP="00275477">
      <w:pPr>
        <w:ind w:left="1062" w:hanging="354"/>
        <w:jc w:val="both"/>
        <w:rPr>
          <w:del w:id="63" w:author="UserID" w:date="2013-03-07T15:41:00Z"/>
          <w:rFonts w:ascii="Arial Narrow" w:eastAsia="MS Mincho" w:hAnsi="Arial Narrow" w:cs="Arial"/>
          <w:sz w:val="24"/>
        </w:rPr>
      </w:pPr>
    </w:p>
    <w:p w14:paraId="3F57AC99" w14:textId="77777777" w:rsidR="00275477" w:rsidRPr="000F6E52" w:rsidRDefault="00275477" w:rsidP="00275477">
      <w:pPr>
        <w:pStyle w:val="BodyTextIndent"/>
        <w:rPr>
          <w:del w:id="64" w:author="UserID" w:date="2013-03-07T15:41:00Z"/>
          <w:rFonts w:ascii="Arial Narrow" w:hAnsi="Arial Narrow"/>
          <w:sz w:val="24"/>
        </w:rPr>
      </w:pPr>
      <w:del w:id="65" w:author="UserID" w:date="2013-03-07T15:41:00Z">
        <w:r w:rsidRPr="000F6E52">
          <w:rPr>
            <w:rFonts w:ascii="Arial Narrow" w:hAnsi="Arial Narrow"/>
            <w:sz w:val="24"/>
          </w:rPr>
          <w:delText xml:space="preserve">4. </w:delText>
        </w:r>
        <w:r w:rsidRPr="000F6E52">
          <w:rPr>
            <w:rFonts w:ascii="Arial Narrow" w:hAnsi="Arial Narrow"/>
            <w:sz w:val="24"/>
          </w:rPr>
          <w:tab/>
          <w:delText>Sabbaticals and difference in pay leaves shall be for purposes that provide a benefit to the university, such as research, scholarly and creative activity, instructional improvement, or faculty retraining.</w:delText>
        </w:r>
        <w:r w:rsidRPr="000F6E52">
          <w:rPr>
            <w:rStyle w:val="FootnoteReference"/>
            <w:rFonts w:ascii="Arial Narrow" w:hAnsi="Arial Narrow"/>
            <w:sz w:val="24"/>
          </w:rPr>
          <w:footnoteReference w:id="5"/>
        </w:r>
        <w:r w:rsidRPr="000F6E52">
          <w:rPr>
            <w:rFonts w:ascii="Arial Narrow" w:hAnsi="Arial Narrow"/>
            <w:sz w:val="24"/>
          </w:rPr>
          <w:delText xml:space="preserve">  Such leaves excuse the faculty member from all other responsibilities during the period of the leave in order that the faculty member may concentrate on the proposed professional development activities of the leave.</w:delText>
        </w:r>
      </w:del>
    </w:p>
    <w:p w14:paraId="21853D5B" w14:textId="77777777" w:rsidR="00275477" w:rsidRPr="000F6E52" w:rsidRDefault="00275477" w:rsidP="00275477">
      <w:pPr>
        <w:pStyle w:val="BodyTextIndent"/>
        <w:rPr>
          <w:del w:id="68" w:author="UserID" w:date="2013-03-07T15:41:00Z"/>
          <w:rFonts w:ascii="Arial Narrow" w:hAnsi="Arial Narrow"/>
          <w:sz w:val="24"/>
        </w:rPr>
      </w:pPr>
      <w:del w:id="69" w:author="UserID" w:date="2013-03-07T15:41:00Z">
        <w:r w:rsidRPr="000F6E52">
          <w:rPr>
            <w:rFonts w:ascii="Arial Narrow" w:hAnsi="Arial Narrow"/>
            <w:sz w:val="24"/>
          </w:rPr>
          <w:br w:type="page"/>
        </w:r>
      </w:del>
    </w:p>
    <w:p w14:paraId="0F8F8263" w14:textId="77777777" w:rsidR="00275477" w:rsidRPr="000F6E52" w:rsidRDefault="00275477" w:rsidP="00275477">
      <w:pPr>
        <w:pStyle w:val="BodyTextIndent"/>
        <w:rPr>
          <w:del w:id="70" w:author="UserID" w:date="2013-03-07T15:41:00Z"/>
          <w:rFonts w:ascii="Arial Narrow" w:hAnsi="Arial Narrow"/>
          <w:sz w:val="24"/>
        </w:rPr>
      </w:pPr>
      <w:del w:id="71" w:author="UserID" w:date="2013-03-07T15:41:00Z">
        <w:r w:rsidRPr="000F6E52">
          <w:rPr>
            <w:rFonts w:ascii="Arial Narrow" w:hAnsi="Arial Narrow"/>
            <w:sz w:val="24"/>
          </w:rPr>
          <w:delText xml:space="preserve">5. </w:delText>
        </w:r>
        <w:r w:rsidRPr="000F6E52">
          <w:rPr>
            <w:rFonts w:ascii="Arial Narrow" w:hAnsi="Arial Narrow"/>
            <w:sz w:val="24"/>
          </w:rPr>
          <w:tab/>
          <w:delText>Individuals on a sabbatical or difference in pay leave shall not be eligible to serve on any peer review committee during the period of the leave.</w:delText>
        </w:r>
      </w:del>
    </w:p>
    <w:p w14:paraId="0F89B788" w14:textId="77777777" w:rsidR="00275477" w:rsidRPr="000F6E52" w:rsidRDefault="00275477" w:rsidP="00275477">
      <w:pPr>
        <w:pStyle w:val="BodyTextIndent"/>
        <w:rPr>
          <w:del w:id="72" w:author="UserID" w:date="2013-03-07T15:41:00Z"/>
          <w:rFonts w:ascii="Arial Narrow" w:hAnsi="Arial Narrow"/>
          <w:sz w:val="24"/>
        </w:rPr>
      </w:pPr>
    </w:p>
    <w:p w14:paraId="31528C49" w14:textId="77777777" w:rsidR="00275477" w:rsidRPr="000F6E52" w:rsidRDefault="00275477" w:rsidP="00275477">
      <w:pPr>
        <w:pStyle w:val="BodyTextIndent"/>
        <w:rPr>
          <w:del w:id="73" w:author="UserID" w:date="2013-03-07T15:41:00Z"/>
          <w:rFonts w:ascii="Arial Narrow" w:hAnsi="Arial Narrow"/>
          <w:sz w:val="24"/>
        </w:rPr>
      </w:pPr>
      <w:del w:id="74" w:author="UserID" w:date="2013-03-07T15:41:00Z">
        <w:r w:rsidRPr="000F6E52">
          <w:rPr>
            <w:rFonts w:ascii="Arial Narrow" w:hAnsi="Arial Narrow"/>
            <w:sz w:val="24"/>
          </w:rPr>
          <w:delText xml:space="preserve">6. </w:delText>
        </w:r>
        <w:r w:rsidRPr="000F6E52">
          <w:rPr>
            <w:rFonts w:ascii="Arial Narrow" w:hAnsi="Arial Narrow"/>
            <w:sz w:val="24"/>
          </w:rPr>
          <w:tab/>
          <w:delText>When a faculty member is afforded an unexpected opportunity, such as external funding, a scholarship or fellowship, a rapid and expedited review for a difference in pay leave will be provided.</w:delText>
        </w:r>
      </w:del>
    </w:p>
    <w:p w14:paraId="46DCA8FB" w14:textId="77777777" w:rsidR="00275477" w:rsidRPr="000F6E52" w:rsidRDefault="00275477" w:rsidP="00275477">
      <w:pPr>
        <w:jc w:val="both"/>
        <w:rPr>
          <w:del w:id="75" w:author="UserID" w:date="2013-03-07T15:41:00Z"/>
          <w:rFonts w:ascii="Arial Narrow" w:eastAsia="MS Mincho" w:hAnsi="Arial Narrow" w:cs="Arial"/>
          <w:sz w:val="24"/>
        </w:rPr>
      </w:pPr>
    </w:p>
    <w:p w14:paraId="1A4B8492" w14:textId="77777777" w:rsidR="00275477" w:rsidRPr="000F6E52" w:rsidRDefault="00275477" w:rsidP="00275477">
      <w:pPr>
        <w:ind w:left="1062" w:hanging="354"/>
        <w:jc w:val="both"/>
        <w:rPr>
          <w:del w:id="76" w:author="UserID" w:date="2013-03-07T15:41:00Z"/>
          <w:rFonts w:ascii="Arial Narrow" w:eastAsia="MS Mincho" w:hAnsi="Arial Narrow" w:cs="Arial"/>
          <w:sz w:val="24"/>
        </w:rPr>
      </w:pPr>
      <w:del w:id="77" w:author="UserID" w:date="2013-03-07T15:41:00Z">
        <w:r w:rsidRPr="000F6E52">
          <w:rPr>
            <w:rFonts w:ascii="Arial Narrow" w:eastAsia="MS Mincho" w:hAnsi="Arial Narrow" w:cs="Arial"/>
            <w:sz w:val="24"/>
          </w:rPr>
          <w:delText xml:space="preserve">7. </w:delText>
        </w:r>
        <w:r w:rsidRPr="000F6E52">
          <w:rPr>
            <w:rFonts w:ascii="Arial Narrow" w:eastAsia="MS Mincho" w:hAnsi="Arial Narrow" w:cs="Arial"/>
            <w:sz w:val="24"/>
          </w:rPr>
          <w:tab/>
          <w:delText xml:space="preserve">In the event that a recipient of a sabbatical leave or difference in pay leave must alter the leave proposal before the leave has begun or during the leave, an amended written proposal shall be submitted to the dean for approval by the dean prior to implementation of the alteration. </w:delText>
        </w:r>
      </w:del>
    </w:p>
    <w:p w14:paraId="5E299148" w14:textId="77777777" w:rsidR="00275477" w:rsidRPr="000F6E52" w:rsidRDefault="00275477" w:rsidP="00275477">
      <w:pPr>
        <w:ind w:left="1062" w:hanging="354"/>
        <w:jc w:val="both"/>
        <w:rPr>
          <w:del w:id="78" w:author="UserID" w:date="2013-03-07T15:41:00Z"/>
          <w:rFonts w:ascii="Arial Narrow" w:eastAsia="MS Mincho" w:hAnsi="Arial Narrow" w:cs="Arial"/>
          <w:sz w:val="24"/>
        </w:rPr>
      </w:pPr>
    </w:p>
    <w:p w14:paraId="7BB7527E" w14:textId="77777777" w:rsidR="00275477" w:rsidRPr="000F6E52" w:rsidRDefault="00275477" w:rsidP="00275477">
      <w:pPr>
        <w:ind w:left="1062" w:hanging="354"/>
        <w:jc w:val="both"/>
        <w:rPr>
          <w:del w:id="79" w:author="UserID" w:date="2013-03-07T15:41:00Z"/>
          <w:rFonts w:ascii="Arial Narrow" w:eastAsia="MS Mincho" w:hAnsi="Arial Narrow" w:cs="Arial"/>
          <w:sz w:val="24"/>
        </w:rPr>
      </w:pPr>
      <w:del w:id="80" w:author="UserID" w:date="2013-03-07T15:41:00Z">
        <w:r w:rsidRPr="000F6E52">
          <w:rPr>
            <w:rFonts w:ascii="Arial Narrow" w:eastAsia="MS Mincho" w:hAnsi="Arial Narrow" w:cs="Arial"/>
            <w:sz w:val="24"/>
          </w:rPr>
          <w:delText xml:space="preserve">8. </w:delText>
        </w:r>
        <w:r w:rsidRPr="000F6E52">
          <w:rPr>
            <w:rFonts w:ascii="Arial Narrow" w:eastAsia="MS Mincho" w:hAnsi="Arial Narrow" w:cs="Arial"/>
            <w:sz w:val="24"/>
          </w:rPr>
          <w:tab/>
          <w:delText xml:space="preserve">If a faculty member declines to accept an approved sabbatical or difference in pay leave, or if a leave has been withdrawn because a requested alteration in the leave proposal is not approved, the dean in consultation with the college/school committee, may consider any leave applications which were not approved. The dean shall notify the Provost immediately of any changes in approved leaves. </w:delText>
        </w:r>
      </w:del>
    </w:p>
    <w:p w14:paraId="42E495B9" w14:textId="77777777" w:rsidR="00275477" w:rsidRPr="000F6E52" w:rsidRDefault="00275477" w:rsidP="00275477">
      <w:pPr>
        <w:ind w:left="1062" w:hanging="354"/>
        <w:jc w:val="both"/>
        <w:rPr>
          <w:del w:id="81" w:author="UserID" w:date="2013-03-07T15:41:00Z"/>
          <w:rFonts w:ascii="Arial Narrow" w:eastAsia="MS Mincho" w:hAnsi="Arial Narrow" w:cs="Arial"/>
          <w:sz w:val="24"/>
        </w:rPr>
      </w:pPr>
    </w:p>
    <w:p w14:paraId="5650ADE7" w14:textId="77777777" w:rsidR="00275477" w:rsidRPr="000F6E52" w:rsidRDefault="00275477" w:rsidP="00275477">
      <w:pPr>
        <w:ind w:left="1062" w:hanging="354"/>
        <w:jc w:val="both"/>
        <w:rPr>
          <w:del w:id="82" w:author="UserID" w:date="2013-03-07T15:41:00Z"/>
          <w:rFonts w:ascii="Arial Narrow" w:eastAsia="MS Mincho" w:hAnsi="Arial Narrow" w:cs="Arial"/>
          <w:sz w:val="24"/>
        </w:rPr>
      </w:pPr>
      <w:del w:id="83" w:author="UserID" w:date="2013-03-07T15:41:00Z">
        <w:r w:rsidRPr="000F6E52">
          <w:rPr>
            <w:rFonts w:ascii="Arial Narrow" w:eastAsia="MS Mincho" w:hAnsi="Arial Narrow" w:cs="Arial"/>
            <w:sz w:val="24"/>
          </w:rPr>
          <w:delText xml:space="preserve">9. </w:delText>
        </w:r>
        <w:r w:rsidRPr="000F6E52">
          <w:rPr>
            <w:rFonts w:ascii="Arial Narrow" w:eastAsia="MS Mincho" w:hAnsi="Arial Narrow" w:cs="Arial"/>
            <w:sz w:val="24"/>
          </w:rPr>
          <w:tab/>
          <w:delText xml:space="preserve">There shall be no deferrals of sabbatical or difference in pay leaves. </w:delText>
        </w:r>
      </w:del>
    </w:p>
    <w:p w14:paraId="702C4CA2" w14:textId="77777777" w:rsidR="00275477" w:rsidRPr="000F6E52" w:rsidRDefault="00275477" w:rsidP="00275477">
      <w:pPr>
        <w:ind w:left="1062" w:hanging="354"/>
        <w:jc w:val="both"/>
        <w:rPr>
          <w:del w:id="84" w:author="UserID" w:date="2013-03-07T15:41:00Z"/>
          <w:rFonts w:ascii="Arial Narrow" w:eastAsia="MS Mincho" w:hAnsi="Arial Narrow" w:cs="Arial"/>
          <w:sz w:val="24"/>
        </w:rPr>
      </w:pPr>
    </w:p>
    <w:p w14:paraId="6E84DB42" w14:textId="77777777" w:rsidR="00275477" w:rsidRPr="000F6E52" w:rsidRDefault="00275477" w:rsidP="00275477">
      <w:pPr>
        <w:pStyle w:val="BodyTextIndent2"/>
        <w:ind w:left="1062" w:hanging="472"/>
        <w:rPr>
          <w:del w:id="85" w:author="UserID" w:date="2013-03-07T15:41:00Z"/>
          <w:rFonts w:ascii="Arial Narrow" w:hAnsi="Arial Narrow"/>
          <w:sz w:val="24"/>
        </w:rPr>
      </w:pPr>
      <w:del w:id="86" w:author="UserID" w:date="2013-03-07T15:41:00Z">
        <w:r w:rsidRPr="000F6E52">
          <w:rPr>
            <w:rFonts w:ascii="Arial Narrow" w:hAnsi="Arial Narrow"/>
            <w:sz w:val="24"/>
          </w:rPr>
          <w:delText xml:space="preserve">10. </w:delText>
        </w:r>
        <w:r w:rsidRPr="000F6E52">
          <w:rPr>
            <w:rFonts w:ascii="Arial Narrow" w:hAnsi="Arial Narrow"/>
            <w:sz w:val="24"/>
          </w:rPr>
          <w:tab/>
          <w:delText xml:space="preserve">Individuals on a sabbatical or difference in pay leave shall be considered in work status and shall receive health, dental and appropriate fringe benefits provided by the CSU. </w:delText>
        </w:r>
      </w:del>
    </w:p>
    <w:p w14:paraId="79DC6F48" w14:textId="77777777" w:rsidR="00275477" w:rsidRPr="000F6E52" w:rsidRDefault="00275477" w:rsidP="00275477">
      <w:pPr>
        <w:ind w:left="1062" w:hanging="472"/>
        <w:jc w:val="both"/>
        <w:rPr>
          <w:del w:id="87" w:author="UserID" w:date="2013-03-07T15:41:00Z"/>
          <w:rFonts w:ascii="Arial Narrow" w:eastAsia="MS Mincho" w:hAnsi="Arial Narrow" w:cs="Arial"/>
          <w:sz w:val="24"/>
        </w:rPr>
      </w:pPr>
    </w:p>
    <w:p w14:paraId="18A6042F" w14:textId="77777777" w:rsidR="00275477" w:rsidRPr="000F6E52" w:rsidRDefault="00275477" w:rsidP="00275477">
      <w:pPr>
        <w:ind w:left="1062" w:hanging="472"/>
        <w:jc w:val="both"/>
        <w:rPr>
          <w:del w:id="88" w:author="UserID" w:date="2013-03-07T15:41:00Z"/>
          <w:rFonts w:ascii="Arial Narrow" w:eastAsia="MS Mincho" w:hAnsi="Arial Narrow" w:cs="Arial"/>
          <w:sz w:val="24"/>
        </w:rPr>
      </w:pPr>
      <w:del w:id="89" w:author="UserID" w:date="2013-03-07T15:41:00Z">
        <w:r w:rsidRPr="000F6E52">
          <w:rPr>
            <w:rFonts w:ascii="Arial Narrow" w:eastAsia="MS Mincho" w:hAnsi="Arial Narrow" w:cs="Arial"/>
            <w:sz w:val="24"/>
          </w:rPr>
          <w:delText xml:space="preserve">11. </w:delText>
        </w:r>
        <w:r w:rsidRPr="000F6E52">
          <w:rPr>
            <w:rFonts w:ascii="Arial Narrow" w:eastAsia="MS Mincho" w:hAnsi="Arial Narrow" w:cs="Arial"/>
            <w:sz w:val="24"/>
          </w:rPr>
          <w:tab/>
          <w:delText xml:space="preserve">Individuals on sabbatical or difference in pay leave shall be entitled to accrue sick leave, vacation, and service credit toward salary adjustment eligibility, eligibility toward promotion, if applicable, and seniority credit. </w:delText>
        </w:r>
        <w:r w:rsidRPr="000F6E52">
          <w:rPr>
            <w:rStyle w:val="FootnoteReference"/>
            <w:rFonts w:ascii="Arial Narrow" w:eastAsia="MS Mincho" w:hAnsi="Arial Narrow" w:cs="Arial"/>
            <w:sz w:val="24"/>
          </w:rPr>
          <w:footnoteReference w:id="6"/>
        </w:r>
        <w:r w:rsidRPr="000F6E52">
          <w:rPr>
            <w:rFonts w:ascii="Arial Narrow" w:eastAsia="MS Mincho" w:hAnsi="Arial Narrow" w:cs="Arial"/>
            <w:sz w:val="24"/>
          </w:rPr>
          <w:delText xml:space="preserve"> </w:delText>
        </w:r>
      </w:del>
    </w:p>
    <w:p w14:paraId="33FB4FA0" w14:textId="77777777" w:rsidR="00275477" w:rsidRPr="000F6E52" w:rsidRDefault="00275477" w:rsidP="00275477">
      <w:pPr>
        <w:ind w:left="1062" w:hanging="472"/>
        <w:jc w:val="both"/>
        <w:rPr>
          <w:del w:id="93" w:author="UserID" w:date="2013-03-07T15:41:00Z"/>
          <w:rFonts w:ascii="Arial Narrow" w:eastAsia="MS Mincho" w:hAnsi="Arial Narrow" w:cs="Arial"/>
          <w:sz w:val="24"/>
        </w:rPr>
      </w:pPr>
    </w:p>
    <w:p w14:paraId="4B2A6AB7" w14:textId="77777777" w:rsidR="00275477" w:rsidRPr="000F6E52" w:rsidRDefault="00275477" w:rsidP="00275477">
      <w:pPr>
        <w:ind w:left="1062" w:hanging="472"/>
        <w:jc w:val="both"/>
        <w:rPr>
          <w:del w:id="94" w:author="UserID" w:date="2013-03-07T15:41:00Z"/>
          <w:rFonts w:ascii="Arial Narrow" w:eastAsia="MS Mincho" w:hAnsi="Arial Narrow" w:cs="Arial"/>
          <w:sz w:val="24"/>
        </w:rPr>
      </w:pPr>
      <w:del w:id="95" w:author="UserID" w:date="2013-03-07T15:41:00Z">
        <w:r w:rsidRPr="000F6E52">
          <w:rPr>
            <w:rFonts w:ascii="Arial Narrow" w:eastAsia="MS Mincho" w:hAnsi="Arial Narrow" w:cs="Arial"/>
            <w:sz w:val="24"/>
          </w:rPr>
          <w:delText xml:space="preserve">12. </w:delText>
        </w:r>
        <w:r w:rsidRPr="000F6E52">
          <w:rPr>
            <w:rFonts w:ascii="Arial Narrow" w:eastAsia="MS Mincho" w:hAnsi="Arial Narrow" w:cs="Arial"/>
            <w:sz w:val="24"/>
          </w:rPr>
          <w:tab/>
          <w:delText>A faculty member on an academic year sabbatical leave or a difference in pay leave shall not return to full-time status prior to the expiration of the leave without the written approval of the Provost.</w:delText>
        </w:r>
      </w:del>
    </w:p>
    <w:p w14:paraId="354CD429" w14:textId="77777777" w:rsidR="00275477" w:rsidRPr="000F6E52" w:rsidRDefault="00275477" w:rsidP="00275477">
      <w:pPr>
        <w:ind w:left="1062" w:hanging="472"/>
        <w:jc w:val="both"/>
        <w:rPr>
          <w:del w:id="96" w:author="UserID" w:date="2013-03-07T15:41:00Z"/>
          <w:rFonts w:ascii="Arial Narrow" w:eastAsia="MS Mincho" w:hAnsi="Arial Narrow" w:cs="Arial"/>
          <w:sz w:val="24"/>
        </w:rPr>
      </w:pPr>
    </w:p>
    <w:p w14:paraId="5F73EF07" w14:textId="77777777" w:rsidR="00275477" w:rsidRPr="000F6E52" w:rsidRDefault="00275477" w:rsidP="00275477">
      <w:pPr>
        <w:pStyle w:val="Heading2"/>
        <w:rPr>
          <w:del w:id="97" w:author="UserID" w:date="2013-03-07T15:41:00Z"/>
          <w:rFonts w:ascii="Arial Narrow" w:hAnsi="Arial Narrow"/>
          <w:sz w:val="24"/>
        </w:rPr>
      </w:pPr>
      <w:del w:id="98" w:author="UserID" w:date="2013-03-07T15:41:00Z">
        <w:r w:rsidRPr="000F6E52">
          <w:rPr>
            <w:rFonts w:ascii="Arial Narrow" w:hAnsi="Arial Narrow"/>
            <w:sz w:val="24"/>
          </w:rPr>
          <w:delText xml:space="preserve">II. </w:delText>
        </w:r>
        <w:r w:rsidRPr="000F6E52">
          <w:rPr>
            <w:rFonts w:ascii="Arial Narrow" w:hAnsi="Arial Narrow"/>
            <w:sz w:val="24"/>
          </w:rPr>
          <w:tab/>
        </w:r>
        <w:r w:rsidRPr="000F6E52">
          <w:rPr>
            <w:rFonts w:ascii="Arial Narrow" w:hAnsi="Arial Narrow"/>
            <w:sz w:val="24"/>
            <w:u w:val="single"/>
          </w:rPr>
          <w:delText>REQUIRED INDEMNIFICATION OF THE STATE</w:delText>
        </w:r>
      </w:del>
    </w:p>
    <w:p w14:paraId="7DA5B9FA" w14:textId="77777777" w:rsidR="00275477" w:rsidRPr="000F6E52" w:rsidRDefault="00275477" w:rsidP="00275477">
      <w:pPr>
        <w:jc w:val="both"/>
        <w:rPr>
          <w:del w:id="99" w:author="UserID" w:date="2013-03-07T15:41:00Z"/>
          <w:rFonts w:ascii="Arial Narrow" w:eastAsia="MS Mincho" w:hAnsi="Arial Narrow" w:cs="Arial"/>
          <w:sz w:val="24"/>
        </w:rPr>
      </w:pPr>
    </w:p>
    <w:p w14:paraId="59DCB53D" w14:textId="77777777" w:rsidR="00275477" w:rsidRPr="000F6E52" w:rsidRDefault="00275477" w:rsidP="00275477">
      <w:pPr>
        <w:pStyle w:val="BodyTextIndent2"/>
        <w:ind w:left="1062" w:hanging="354"/>
        <w:rPr>
          <w:del w:id="100" w:author="UserID" w:date="2013-03-07T15:41:00Z"/>
          <w:rFonts w:ascii="Arial Narrow" w:hAnsi="Arial Narrow"/>
          <w:sz w:val="24"/>
        </w:rPr>
      </w:pPr>
      <w:del w:id="101" w:author="UserID" w:date="2013-03-07T15:41:00Z">
        <w:r w:rsidRPr="000F6E52">
          <w:rPr>
            <w:rFonts w:ascii="Arial Narrow" w:hAnsi="Arial Narrow"/>
            <w:sz w:val="24"/>
          </w:rPr>
          <w:delText xml:space="preserve">1. </w:delText>
        </w:r>
        <w:r w:rsidRPr="000F6E52">
          <w:rPr>
            <w:rFonts w:ascii="Arial Narrow" w:hAnsi="Arial Narrow"/>
            <w:sz w:val="24"/>
          </w:rPr>
          <w:tab/>
          <w:delText>Upon approval of a sabbatical leave or a difference in pay leave, the applicant must either file a suitable bond or a list of assets sufficient to guarantee the State against loss in the event there is a failure to render the equivalent service (one term for each term of leave) required in the CSU following the period of the leave.</w:delText>
        </w:r>
      </w:del>
    </w:p>
    <w:p w14:paraId="0321C3F3" w14:textId="77777777" w:rsidR="00275477" w:rsidRPr="000F6E52" w:rsidRDefault="00275477" w:rsidP="00275477">
      <w:pPr>
        <w:pStyle w:val="BodyTextIndent2"/>
        <w:ind w:left="1062" w:hanging="354"/>
        <w:rPr>
          <w:del w:id="102" w:author="UserID" w:date="2013-03-07T15:41:00Z"/>
          <w:rFonts w:ascii="Arial Narrow" w:hAnsi="Arial Narrow"/>
          <w:sz w:val="24"/>
        </w:rPr>
      </w:pPr>
      <w:del w:id="103" w:author="UserID" w:date="2013-03-07T15:41:00Z">
        <w:r w:rsidRPr="000F6E52">
          <w:rPr>
            <w:rFonts w:ascii="Arial Narrow" w:hAnsi="Arial Narrow"/>
            <w:sz w:val="24"/>
          </w:rPr>
          <w:br w:type="page"/>
          <w:delText xml:space="preserve">2. </w:delText>
        </w:r>
        <w:r w:rsidRPr="000F6E52">
          <w:rPr>
            <w:rFonts w:ascii="Arial Narrow" w:hAnsi="Arial Narrow"/>
            <w:sz w:val="24"/>
          </w:rPr>
          <w:tab/>
          <w:delText xml:space="preserve">Final approval of a sabbatical or difference in pay leave shall not be granted until the applicant has filed with the university a suitable bond or an accepted statement of assets (not including PERS holdings) and/or a promissory note that is individually or collectively at least equal to the amount of salary paid during the leave. The guarantee posted shall indemnify the State of California against loss in the event that the faculty member fails to render the required service in the university following return of the faculty member from the sabbatical or difference in pay leave. The guarantee posted shall immediately be canceled in full upon completion of required service or upon waiver of that service by mutual agreement of the faculty member and the CSU. </w:delText>
        </w:r>
      </w:del>
    </w:p>
    <w:p w14:paraId="4166EC23" w14:textId="77777777" w:rsidR="00275477" w:rsidRPr="000F6E52" w:rsidRDefault="00275477" w:rsidP="00275477">
      <w:pPr>
        <w:ind w:left="1062" w:hanging="354"/>
        <w:jc w:val="both"/>
        <w:rPr>
          <w:del w:id="104" w:author="UserID" w:date="2013-03-07T15:41:00Z"/>
          <w:rFonts w:ascii="Arial Narrow" w:eastAsia="MS Mincho" w:hAnsi="Arial Narrow" w:cs="Arial"/>
          <w:sz w:val="24"/>
        </w:rPr>
      </w:pPr>
    </w:p>
    <w:p w14:paraId="247DD0A9" w14:textId="77777777" w:rsidR="00275477" w:rsidRPr="000F6E52" w:rsidRDefault="00275477" w:rsidP="00275477">
      <w:pPr>
        <w:ind w:left="1062" w:hanging="354"/>
        <w:jc w:val="both"/>
        <w:rPr>
          <w:del w:id="105" w:author="UserID" w:date="2013-03-07T15:41:00Z"/>
          <w:rFonts w:ascii="Arial Narrow" w:eastAsia="MS Mincho" w:hAnsi="Arial Narrow" w:cs="Arial"/>
          <w:sz w:val="24"/>
        </w:rPr>
      </w:pPr>
      <w:del w:id="106"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The faculty member is expected to provide one (1) semester of full-time service for each semester of paid leave. This service shall be rendered after the completion of the leave.</w:delText>
        </w:r>
      </w:del>
    </w:p>
    <w:p w14:paraId="09BABAFD" w14:textId="77777777" w:rsidR="00275477" w:rsidRPr="000F6E52" w:rsidRDefault="00275477" w:rsidP="00275477">
      <w:pPr>
        <w:ind w:left="1062" w:hanging="354"/>
        <w:jc w:val="both"/>
        <w:rPr>
          <w:del w:id="107" w:author="UserID" w:date="2013-03-07T15:41:00Z"/>
          <w:rFonts w:ascii="Arial Narrow" w:eastAsia="MS Mincho" w:hAnsi="Arial Narrow" w:cs="Arial"/>
          <w:sz w:val="24"/>
        </w:rPr>
      </w:pPr>
    </w:p>
    <w:p w14:paraId="5BA43C59" w14:textId="77777777" w:rsidR="00275477" w:rsidRPr="000F6E52" w:rsidRDefault="00275477" w:rsidP="00275477">
      <w:pPr>
        <w:jc w:val="both"/>
        <w:rPr>
          <w:del w:id="108" w:author="UserID" w:date="2013-03-07T15:41:00Z"/>
          <w:rFonts w:ascii="Arial Narrow" w:eastAsia="MS Mincho" w:hAnsi="Arial Narrow" w:cs="Arial"/>
          <w:b/>
          <w:bCs/>
          <w:sz w:val="24"/>
          <w:u w:val="single"/>
        </w:rPr>
      </w:pPr>
      <w:del w:id="109" w:author="UserID" w:date="2013-03-07T15:41:00Z">
        <w:r w:rsidRPr="000F6E52">
          <w:rPr>
            <w:rFonts w:ascii="Arial Narrow" w:eastAsia="MS Mincho" w:hAnsi="Arial Narrow" w:cs="Arial"/>
            <w:b/>
            <w:bCs/>
            <w:sz w:val="24"/>
          </w:rPr>
          <w:delText xml:space="preserve">III. </w:delText>
        </w:r>
        <w:r w:rsidRPr="000F6E52">
          <w:rPr>
            <w:rFonts w:ascii="Arial Narrow" w:eastAsia="MS Mincho" w:hAnsi="Arial Narrow" w:cs="Arial"/>
            <w:b/>
            <w:bCs/>
            <w:sz w:val="24"/>
          </w:rPr>
          <w:tab/>
        </w:r>
        <w:r w:rsidRPr="000F6E52">
          <w:rPr>
            <w:rFonts w:ascii="Arial Narrow" w:eastAsia="MS Mincho" w:hAnsi="Arial Narrow" w:cs="Arial"/>
            <w:b/>
            <w:bCs/>
            <w:sz w:val="24"/>
            <w:u w:val="single"/>
          </w:rPr>
          <w:delText>ALLOCATION OF SABBATICAL LEAVES</w:delText>
        </w:r>
      </w:del>
    </w:p>
    <w:p w14:paraId="46AC0443" w14:textId="77777777" w:rsidR="00275477" w:rsidRPr="000F6E52" w:rsidRDefault="00275477" w:rsidP="00275477">
      <w:pPr>
        <w:jc w:val="both"/>
        <w:rPr>
          <w:del w:id="110" w:author="UserID" w:date="2013-03-07T15:41:00Z"/>
          <w:rFonts w:ascii="Arial Narrow" w:eastAsia="MS Mincho" w:hAnsi="Arial Narrow" w:cs="Arial"/>
          <w:sz w:val="24"/>
        </w:rPr>
      </w:pPr>
    </w:p>
    <w:p w14:paraId="502C67B0" w14:textId="77777777" w:rsidR="00275477" w:rsidRPr="000F6E52" w:rsidRDefault="00275477" w:rsidP="00275477">
      <w:pPr>
        <w:pStyle w:val="BodyTextIndent2"/>
        <w:ind w:left="1062" w:hanging="354"/>
        <w:rPr>
          <w:del w:id="111" w:author="UserID" w:date="2013-03-07T15:41:00Z"/>
          <w:rFonts w:ascii="Arial Narrow" w:hAnsi="Arial Narrow"/>
          <w:sz w:val="24"/>
        </w:rPr>
      </w:pPr>
      <w:del w:id="112" w:author="UserID" w:date="2013-03-07T15:41:00Z">
        <w:r w:rsidRPr="000F6E52">
          <w:rPr>
            <w:rFonts w:ascii="Arial Narrow" w:hAnsi="Arial Narrow"/>
            <w:sz w:val="24"/>
          </w:rPr>
          <w:delText xml:space="preserve">1. </w:delText>
        </w:r>
        <w:r w:rsidRPr="000F6E52">
          <w:rPr>
            <w:rFonts w:ascii="Arial Narrow" w:hAnsi="Arial Narrow"/>
            <w:sz w:val="24"/>
          </w:rPr>
          <w:tab/>
          <w:delText xml:space="preserve">Normally, all eligible faculty members who meet the conditions of Sections IV., V., and VI. should receive their sabbatical leaves.  </w:delText>
        </w:r>
      </w:del>
    </w:p>
    <w:p w14:paraId="5292B39D" w14:textId="77777777" w:rsidR="00275477" w:rsidRPr="000F6E52" w:rsidRDefault="00275477" w:rsidP="00275477">
      <w:pPr>
        <w:pStyle w:val="BodyTextIndent2"/>
        <w:ind w:left="1062" w:hanging="354"/>
        <w:rPr>
          <w:del w:id="113" w:author="UserID" w:date="2013-03-07T15:41:00Z"/>
          <w:rFonts w:ascii="Arial Narrow" w:hAnsi="Arial Narrow"/>
          <w:sz w:val="24"/>
        </w:rPr>
      </w:pPr>
    </w:p>
    <w:p w14:paraId="61015E5B" w14:textId="77777777" w:rsidR="00275477" w:rsidRPr="000F6E52" w:rsidRDefault="00275477" w:rsidP="00275477">
      <w:pPr>
        <w:pStyle w:val="BodyTextIndent2"/>
        <w:ind w:left="1062" w:hanging="354"/>
        <w:rPr>
          <w:del w:id="114" w:author="UserID" w:date="2013-03-07T15:41:00Z"/>
          <w:rFonts w:ascii="Arial Narrow" w:hAnsi="Arial Narrow"/>
          <w:sz w:val="24"/>
        </w:rPr>
      </w:pPr>
      <w:del w:id="115" w:author="UserID" w:date="2013-03-07T15:41:00Z">
        <w:r w:rsidRPr="000F6E52">
          <w:rPr>
            <w:rFonts w:ascii="Arial Narrow" w:hAnsi="Arial Narrow"/>
            <w:sz w:val="24"/>
          </w:rPr>
          <w:delText>2.</w:delText>
        </w:r>
        <w:r w:rsidRPr="000F6E52">
          <w:rPr>
            <w:rFonts w:ascii="Arial Narrow" w:hAnsi="Arial Narrow"/>
            <w:sz w:val="24"/>
          </w:rPr>
          <w:tab/>
          <w:delText xml:space="preserve">All requests for a full academic year sabbatical at one-half (1/2) of full salary shall be granted if they meet the criteria set forth in Sections IV., V., and VI. </w:delText>
        </w:r>
      </w:del>
    </w:p>
    <w:p w14:paraId="0C8DBE7A" w14:textId="77777777" w:rsidR="00275477" w:rsidRPr="000F6E52" w:rsidRDefault="00275477" w:rsidP="00275477">
      <w:pPr>
        <w:pStyle w:val="BodyTextIndent2"/>
        <w:ind w:left="1062" w:hanging="354"/>
        <w:rPr>
          <w:del w:id="116" w:author="UserID" w:date="2013-03-07T15:41:00Z"/>
          <w:rFonts w:ascii="Arial Narrow" w:hAnsi="Arial Narrow"/>
          <w:sz w:val="24"/>
        </w:rPr>
      </w:pPr>
    </w:p>
    <w:p w14:paraId="34D0F3A3" w14:textId="77777777" w:rsidR="00275477" w:rsidRPr="000F6E52" w:rsidRDefault="00275477" w:rsidP="00275477">
      <w:pPr>
        <w:pStyle w:val="BodyTextIndent2"/>
        <w:ind w:left="1062" w:hanging="354"/>
        <w:rPr>
          <w:del w:id="117" w:author="UserID" w:date="2013-03-07T15:41:00Z"/>
          <w:rFonts w:ascii="Arial Narrow" w:hAnsi="Arial Narrow"/>
          <w:sz w:val="24"/>
        </w:rPr>
      </w:pPr>
      <w:del w:id="118" w:author="UserID" w:date="2013-03-07T15:41:00Z">
        <w:r w:rsidRPr="000F6E52">
          <w:rPr>
            <w:rFonts w:ascii="Arial Narrow" w:hAnsi="Arial Narrow"/>
            <w:sz w:val="24"/>
          </w:rPr>
          <w:delText>3.</w:delText>
        </w:r>
        <w:r w:rsidRPr="000F6E52">
          <w:rPr>
            <w:rFonts w:ascii="Arial Narrow" w:hAnsi="Arial Narrow"/>
            <w:sz w:val="24"/>
          </w:rPr>
          <w:tab/>
          <w:delText>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This number shall be referred to as the “University Target.”</w:delText>
        </w:r>
      </w:del>
    </w:p>
    <w:p w14:paraId="4F1F7939" w14:textId="77777777" w:rsidR="00275477" w:rsidRPr="000F6E52" w:rsidRDefault="00275477" w:rsidP="00275477">
      <w:pPr>
        <w:pStyle w:val="BodyTextIndent2"/>
        <w:ind w:left="1062" w:hanging="354"/>
        <w:rPr>
          <w:del w:id="119" w:author="UserID" w:date="2013-03-07T15:41:00Z"/>
          <w:rFonts w:ascii="Arial Narrow" w:hAnsi="Arial Narrow"/>
          <w:sz w:val="24"/>
        </w:rPr>
      </w:pPr>
    </w:p>
    <w:p w14:paraId="057A64B7" w14:textId="77777777" w:rsidR="00275477" w:rsidRPr="000F6E52" w:rsidRDefault="00275477" w:rsidP="00275477">
      <w:pPr>
        <w:pStyle w:val="BodyTextIndent2"/>
        <w:ind w:left="1062" w:hanging="354"/>
        <w:rPr>
          <w:del w:id="120" w:author="UserID" w:date="2013-03-07T15:41:00Z"/>
          <w:rFonts w:ascii="Arial Narrow" w:hAnsi="Arial Narrow"/>
          <w:sz w:val="24"/>
        </w:rPr>
      </w:pPr>
      <w:del w:id="121" w:author="UserID" w:date="2013-03-07T15:41:00Z">
        <w:r w:rsidRPr="000F6E52">
          <w:rPr>
            <w:rFonts w:ascii="Arial Narrow" w:hAnsi="Arial Narrow"/>
            <w:sz w:val="24"/>
          </w:rPr>
          <w:delText>4.</w:delText>
        </w:r>
        <w:r w:rsidRPr="000F6E52">
          <w:rPr>
            <w:rFonts w:ascii="Arial Narrow" w:hAnsi="Arial Narrow"/>
            <w:sz w:val="24"/>
          </w:rPr>
          <w:tab/>
          <w:delText>Each college/school will be given a "target" number for one-semester sabbatical leaves at full pay.  This number shall be referred to as the “College or School Target,” and shall be based upon the number of sabbatical-eligible faculty in the college/school as a proportion of the University Target. The Library and the Student Affairs area will each be treated as a separate college/school for purposes of this allocation.</w:delText>
        </w:r>
      </w:del>
    </w:p>
    <w:p w14:paraId="43766E43" w14:textId="77777777" w:rsidR="00275477" w:rsidRPr="000F6E52" w:rsidRDefault="00275477" w:rsidP="00275477">
      <w:pPr>
        <w:ind w:left="1062" w:hanging="354"/>
        <w:jc w:val="both"/>
        <w:rPr>
          <w:del w:id="122" w:author="UserID" w:date="2013-03-07T15:41:00Z"/>
          <w:rFonts w:ascii="Arial Narrow" w:eastAsia="MS Mincho" w:hAnsi="Arial Narrow" w:cs="Arial"/>
          <w:sz w:val="24"/>
        </w:rPr>
      </w:pPr>
    </w:p>
    <w:p w14:paraId="3170D981" w14:textId="77777777" w:rsidR="00275477" w:rsidRPr="000F6E52" w:rsidRDefault="00081CC9" w:rsidP="00275477">
      <w:pPr>
        <w:ind w:left="1062" w:hanging="354"/>
        <w:jc w:val="both"/>
        <w:rPr>
          <w:del w:id="123" w:author="UserID" w:date="2013-03-07T15:41:00Z"/>
          <w:rFonts w:ascii="Arial Narrow" w:eastAsia="MS Mincho" w:hAnsi="Arial Narrow" w:cs="Arial"/>
          <w:sz w:val="24"/>
        </w:rPr>
      </w:pPr>
      <w:del w:id="124" w:author="UserID" w:date="2013-03-07T15:41:00Z">
        <w:r>
          <w:rPr>
            <w:rFonts w:ascii="Arial Narrow" w:eastAsia="MS Mincho" w:hAnsi="Arial Narrow" w:cs="Arial"/>
            <w:sz w:val="24"/>
          </w:rPr>
          <w:delText>5</w:delText>
        </w:r>
        <w:r w:rsidR="00275477" w:rsidRPr="000F6E52">
          <w:rPr>
            <w:rFonts w:ascii="Arial Narrow" w:eastAsia="MS Mincho" w:hAnsi="Arial Narrow" w:cs="Arial"/>
            <w:sz w:val="24"/>
          </w:rPr>
          <w:delText xml:space="preserve">. </w:delText>
        </w:r>
        <w:r w:rsidR="00275477" w:rsidRPr="000F6E52">
          <w:rPr>
            <w:rFonts w:ascii="Arial Narrow" w:eastAsia="MS Mincho" w:hAnsi="Arial Narrow" w:cs="Arial"/>
            <w:sz w:val="24"/>
          </w:rPr>
          <w:tab/>
          <w:delText xml:space="preserve">College/schools may exceed the target number of sabbaticals if the supporting proposals are of an acceptable quality. </w:delText>
        </w:r>
      </w:del>
    </w:p>
    <w:p w14:paraId="5155098C" w14:textId="77777777" w:rsidR="00275477" w:rsidRPr="000F6E52" w:rsidRDefault="00275477" w:rsidP="00275477">
      <w:pPr>
        <w:ind w:left="1062" w:hanging="354"/>
        <w:jc w:val="both"/>
        <w:rPr>
          <w:del w:id="125" w:author="UserID" w:date="2013-03-07T15:41:00Z"/>
          <w:rFonts w:ascii="Arial Narrow" w:eastAsia="MS Mincho" w:hAnsi="Arial Narrow" w:cs="Arial"/>
          <w:sz w:val="24"/>
        </w:rPr>
      </w:pPr>
    </w:p>
    <w:p w14:paraId="465C17FA" w14:textId="77777777" w:rsidR="00275477" w:rsidRPr="000F6E52" w:rsidRDefault="00081CC9" w:rsidP="00275477">
      <w:pPr>
        <w:ind w:left="1062" w:hanging="354"/>
        <w:jc w:val="both"/>
        <w:rPr>
          <w:del w:id="126" w:author="UserID" w:date="2013-03-07T15:41:00Z"/>
          <w:rFonts w:ascii="Arial Narrow" w:eastAsia="MS Mincho" w:hAnsi="Arial Narrow" w:cs="Arial"/>
          <w:sz w:val="24"/>
        </w:rPr>
      </w:pPr>
      <w:del w:id="127" w:author="UserID" w:date="2013-03-07T15:41:00Z">
        <w:r>
          <w:rPr>
            <w:rFonts w:ascii="Arial Narrow" w:eastAsia="MS Mincho" w:hAnsi="Arial Narrow" w:cs="Arial"/>
            <w:sz w:val="24"/>
          </w:rPr>
          <w:delText>6</w:delText>
        </w:r>
        <w:r w:rsidR="00275477" w:rsidRPr="000F6E52">
          <w:rPr>
            <w:rFonts w:ascii="Arial Narrow" w:eastAsia="MS Mincho" w:hAnsi="Arial Narrow" w:cs="Arial"/>
            <w:sz w:val="24"/>
          </w:rPr>
          <w:delText xml:space="preserve">. </w:delText>
        </w:r>
        <w:r w:rsidR="00275477" w:rsidRPr="000F6E52">
          <w:rPr>
            <w:rFonts w:ascii="Arial Narrow" w:eastAsia="MS Mincho" w:hAnsi="Arial Narrow" w:cs="Arial"/>
            <w:sz w:val="24"/>
          </w:rPr>
          <w:tab/>
          <w:delText xml:space="preserve">Neither academic year sabbaticals at one-half salary nor difference in pay leaves are to be included in either the University Target or College/School Target numbers.  </w:delText>
        </w:r>
      </w:del>
    </w:p>
    <w:p w14:paraId="56109CAC" w14:textId="77777777" w:rsidR="00275477" w:rsidRPr="000F6E52" w:rsidRDefault="00275477" w:rsidP="00275477">
      <w:pPr>
        <w:ind w:left="1062" w:hanging="354"/>
        <w:jc w:val="both"/>
        <w:rPr>
          <w:del w:id="128" w:author="UserID" w:date="2013-03-07T15:41:00Z"/>
          <w:rFonts w:ascii="Arial Narrow" w:eastAsia="MS Mincho" w:hAnsi="Arial Narrow" w:cs="Arial"/>
          <w:sz w:val="24"/>
        </w:rPr>
      </w:pPr>
    </w:p>
    <w:p w14:paraId="56575DEE" w14:textId="77777777" w:rsidR="00275477" w:rsidRPr="000F6E52" w:rsidRDefault="00DA03CD" w:rsidP="00275477">
      <w:pPr>
        <w:jc w:val="both"/>
        <w:rPr>
          <w:del w:id="129" w:author="UserID" w:date="2013-03-07T15:41:00Z"/>
          <w:rFonts w:ascii="Arial Narrow" w:eastAsia="MS Mincho" w:hAnsi="Arial Narrow" w:cs="Arial"/>
          <w:b/>
          <w:bCs/>
          <w:sz w:val="24"/>
          <w:u w:val="single"/>
        </w:rPr>
      </w:pPr>
      <w:del w:id="130" w:author="UserID" w:date="2013-03-07T15:41:00Z">
        <w:r>
          <w:rPr>
            <w:rFonts w:ascii="Arial Narrow" w:eastAsia="MS Mincho" w:hAnsi="Arial Narrow" w:cs="Arial"/>
            <w:b/>
            <w:bCs/>
            <w:sz w:val="24"/>
          </w:rPr>
          <w:br w:type="page"/>
        </w:r>
        <w:r w:rsidR="00275477" w:rsidRPr="000F6E52">
          <w:rPr>
            <w:rFonts w:ascii="Arial Narrow" w:eastAsia="MS Mincho" w:hAnsi="Arial Narrow" w:cs="Arial"/>
            <w:b/>
            <w:bCs/>
            <w:sz w:val="24"/>
          </w:rPr>
          <w:delText>IV</w:delText>
        </w:r>
        <w:r w:rsidR="00275477" w:rsidRPr="000F6E52">
          <w:rPr>
            <w:rFonts w:ascii="Arial Narrow" w:eastAsia="MS Mincho" w:hAnsi="Arial Narrow" w:cs="Arial"/>
            <w:sz w:val="24"/>
          </w:rPr>
          <w:delText>.</w:delText>
        </w:r>
        <w:r w:rsidR="00275477" w:rsidRPr="000F6E52">
          <w:rPr>
            <w:rFonts w:ascii="Arial Narrow" w:eastAsia="MS Mincho" w:hAnsi="Arial Narrow" w:cs="Arial"/>
            <w:sz w:val="24"/>
          </w:rPr>
          <w:tab/>
        </w:r>
        <w:r w:rsidR="00275477" w:rsidRPr="000F6E52">
          <w:rPr>
            <w:rFonts w:ascii="Arial Narrow" w:eastAsia="MS Mincho" w:hAnsi="Arial Narrow" w:cs="Arial"/>
            <w:b/>
            <w:bCs/>
            <w:sz w:val="24"/>
            <w:u w:val="single"/>
          </w:rPr>
          <w:delText>ELIGIBILITY</w:delText>
        </w:r>
      </w:del>
    </w:p>
    <w:p w14:paraId="70BB5F6E" w14:textId="77777777" w:rsidR="00275477" w:rsidRPr="000F6E52" w:rsidRDefault="00275477" w:rsidP="00275477">
      <w:pPr>
        <w:jc w:val="both"/>
        <w:rPr>
          <w:del w:id="131" w:author="UserID" w:date="2013-03-07T15:41:00Z"/>
          <w:rFonts w:ascii="Arial Narrow" w:eastAsia="MS Mincho" w:hAnsi="Arial Narrow" w:cs="Arial"/>
          <w:sz w:val="24"/>
        </w:rPr>
      </w:pPr>
    </w:p>
    <w:p w14:paraId="5F48F559" w14:textId="77777777" w:rsidR="00275477" w:rsidRPr="000F6E52" w:rsidRDefault="00275477" w:rsidP="00275477">
      <w:pPr>
        <w:ind w:left="1062" w:hanging="342"/>
        <w:jc w:val="both"/>
        <w:rPr>
          <w:del w:id="132" w:author="UserID" w:date="2013-03-07T15:41:00Z"/>
          <w:rFonts w:ascii="Arial Narrow" w:eastAsia="MS Mincho" w:hAnsi="Arial Narrow" w:cs="Arial"/>
          <w:b/>
          <w:bCs/>
          <w:sz w:val="24"/>
        </w:rPr>
      </w:pPr>
      <w:del w:id="133" w:author="UserID" w:date="2013-03-07T15:41:00Z">
        <w:r w:rsidRPr="000F6E52">
          <w:rPr>
            <w:rFonts w:ascii="Arial Narrow" w:eastAsia="MS Mincho" w:hAnsi="Arial Narrow" w:cs="Arial"/>
            <w:b/>
            <w:bCs/>
            <w:sz w:val="24"/>
          </w:rPr>
          <w:delText xml:space="preserve">A. </w:delText>
        </w:r>
        <w:r w:rsidRPr="000F6E52">
          <w:rPr>
            <w:rFonts w:ascii="Arial Narrow" w:eastAsia="MS Mincho" w:hAnsi="Arial Narrow" w:cs="Arial"/>
            <w:b/>
            <w:bCs/>
            <w:sz w:val="24"/>
          </w:rPr>
          <w:tab/>
        </w:r>
        <w:r w:rsidRPr="000F6E52">
          <w:rPr>
            <w:rFonts w:ascii="Arial Narrow" w:eastAsia="MS Mincho" w:hAnsi="Arial Narrow" w:cs="Arial"/>
            <w:b/>
            <w:bCs/>
            <w:i/>
            <w:iCs/>
            <w:sz w:val="24"/>
            <w:u w:val="single"/>
          </w:rPr>
          <w:delText>Sabbatical Leave</w:delText>
        </w:r>
      </w:del>
    </w:p>
    <w:p w14:paraId="0CF930E0" w14:textId="77777777" w:rsidR="00275477" w:rsidRPr="000F6E52" w:rsidRDefault="00275477" w:rsidP="00275477">
      <w:pPr>
        <w:jc w:val="both"/>
        <w:rPr>
          <w:del w:id="134" w:author="UserID" w:date="2013-03-07T15:41:00Z"/>
          <w:rFonts w:ascii="Arial Narrow" w:eastAsia="MS Mincho" w:hAnsi="Arial Narrow" w:cs="Arial"/>
          <w:sz w:val="24"/>
        </w:rPr>
      </w:pPr>
    </w:p>
    <w:p w14:paraId="4ED4B72C" w14:textId="77777777" w:rsidR="00275477" w:rsidRPr="000F6E52" w:rsidRDefault="00275477" w:rsidP="00275477">
      <w:pPr>
        <w:pStyle w:val="BodyTextIndent3"/>
        <w:ind w:left="1475" w:hanging="413"/>
        <w:rPr>
          <w:del w:id="135" w:author="UserID" w:date="2013-03-07T15:41:00Z"/>
          <w:rFonts w:ascii="Arial Narrow" w:hAnsi="Arial Narrow"/>
          <w:sz w:val="24"/>
        </w:rPr>
      </w:pPr>
      <w:del w:id="136" w:author="UserID" w:date="2013-03-07T15:41:00Z">
        <w:r w:rsidRPr="000F6E52">
          <w:rPr>
            <w:rFonts w:ascii="Arial Narrow" w:hAnsi="Arial Narrow"/>
            <w:sz w:val="24"/>
          </w:rPr>
          <w:delText xml:space="preserve">1. </w:delText>
        </w:r>
        <w:r w:rsidRPr="000F6E52">
          <w:rPr>
            <w:rFonts w:ascii="Arial Narrow" w:hAnsi="Arial Narrow"/>
            <w:sz w:val="24"/>
          </w:rPr>
          <w:tab/>
          <w:delText>Any full-time faculty member is eligible for a sabbatical leave if he/she has served in a full-time position for six (6) years in the preceding seven-year period prior to the leave and at least six (6) years after any previous sabbatical.</w:delText>
        </w:r>
        <w:r w:rsidRPr="000F6E52">
          <w:rPr>
            <w:rStyle w:val="FootnoteReference"/>
            <w:rFonts w:ascii="Arial Narrow" w:hAnsi="Arial Narrow"/>
            <w:sz w:val="24"/>
          </w:rPr>
          <w:footnoteReference w:id="7"/>
        </w:r>
        <w:r w:rsidRPr="000F6E52">
          <w:rPr>
            <w:rFonts w:ascii="Arial Narrow" w:hAnsi="Arial Narrow"/>
            <w:sz w:val="24"/>
          </w:rPr>
          <w:delText xml:space="preserve"> </w:delText>
        </w:r>
      </w:del>
    </w:p>
    <w:p w14:paraId="5183FCDB" w14:textId="77777777" w:rsidR="00275477" w:rsidRPr="000F6E52" w:rsidRDefault="00275477" w:rsidP="00275477">
      <w:pPr>
        <w:ind w:left="1475" w:hanging="413"/>
        <w:jc w:val="both"/>
        <w:rPr>
          <w:del w:id="139" w:author="UserID" w:date="2013-03-07T15:41:00Z"/>
          <w:rFonts w:ascii="Arial Narrow" w:eastAsia="MS Mincho" w:hAnsi="Arial Narrow" w:cs="Arial"/>
          <w:sz w:val="24"/>
        </w:rPr>
      </w:pPr>
    </w:p>
    <w:p w14:paraId="4F8850A6" w14:textId="77777777" w:rsidR="00275477" w:rsidRPr="000F6E52" w:rsidRDefault="00275477" w:rsidP="00275477">
      <w:pPr>
        <w:ind w:left="1475" w:hanging="413"/>
        <w:jc w:val="both"/>
        <w:rPr>
          <w:del w:id="140" w:author="UserID" w:date="2013-03-07T15:41:00Z"/>
          <w:rFonts w:ascii="Arial Narrow" w:eastAsia="MS Mincho" w:hAnsi="Arial Narrow" w:cs="Arial"/>
          <w:sz w:val="24"/>
        </w:rPr>
      </w:pPr>
      <w:del w:id="141"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Credit granted toward the completion of the probationary period for service elsewhere</w:delText>
        </w:r>
        <w:r w:rsidRPr="000F6E52">
          <w:rPr>
            <w:rStyle w:val="FootnoteReference"/>
            <w:rFonts w:ascii="Arial Narrow" w:eastAsia="MS Mincho" w:hAnsi="Arial Narrow" w:cs="Arial"/>
            <w:sz w:val="24"/>
          </w:rPr>
          <w:footnoteReference w:id="8"/>
        </w:r>
        <w:r w:rsidRPr="000F6E52">
          <w:rPr>
            <w:rFonts w:ascii="Arial Narrow" w:eastAsia="MS Mincho" w:hAnsi="Arial Narrow" w:cs="Arial"/>
            <w:sz w:val="24"/>
          </w:rPr>
          <w:delText xml:space="preserve"> and up to one year of time spent on a professional leave without pay shall apply toward the eligibility requirements for a sabbatical.</w:delText>
        </w:r>
        <w:r w:rsidRPr="000F6E52">
          <w:rPr>
            <w:rStyle w:val="FootnoteReference"/>
            <w:rFonts w:ascii="Arial Narrow" w:eastAsia="MS Mincho" w:hAnsi="Arial Narrow" w:cs="Arial"/>
            <w:sz w:val="24"/>
          </w:rPr>
          <w:footnoteReference w:id="9"/>
        </w:r>
        <w:r w:rsidRPr="000F6E52">
          <w:rPr>
            <w:rFonts w:ascii="Arial Narrow" w:eastAsia="MS Mincho" w:hAnsi="Arial Narrow" w:cs="Arial"/>
            <w:sz w:val="24"/>
          </w:rPr>
          <w:delText xml:space="preserve"> </w:delText>
        </w:r>
      </w:del>
    </w:p>
    <w:p w14:paraId="3B8ACA25" w14:textId="77777777" w:rsidR="00275477" w:rsidRPr="000F6E52" w:rsidRDefault="00275477" w:rsidP="00275477">
      <w:pPr>
        <w:ind w:left="1475" w:hanging="413"/>
        <w:jc w:val="both"/>
        <w:rPr>
          <w:del w:id="146" w:author="UserID" w:date="2013-03-07T15:41:00Z"/>
          <w:rFonts w:ascii="Arial Narrow" w:eastAsia="MS Mincho" w:hAnsi="Arial Narrow" w:cs="Arial"/>
          <w:sz w:val="24"/>
        </w:rPr>
      </w:pPr>
    </w:p>
    <w:p w14:paraId="5679BF1D" w14:textId="77777777" w:rsidR="00275477" w:rsidRPr="000F6E52" w:rsidRDefault="00275477" w:rsidP="00275477">
      <w:pPr>
        <w:ind w:left="1475" w:hanging="413"/>
        <w:jc w:val="both"/>
        <w:rPr>
          <w:del w:id="147" w:author="UserID" w:date="2013-03-07T15:41:00Z"/>
          <w:rFonts w:ascii="Arial Narrow" w:eastAsia="MS Mincho" w:hAnsi="Arial Narrow" w:cs="Arial"/>
          <w:sz w:val="24"/>
        </w:rPr>
      </w:pPr>
      <w:del w:id="148"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A professional leave of absence without pay or service in an academic appointment excluded from the bargaining unit shall not constitute a break in service for eligibility calculations.</w:delText>
        </w:r>
        <w:r w:rsidRPr="000F6E52">
          <w:rPr>
            <w:rStyle w:val="FootnoteReference"/>
            <w:rFonts w:ascii="Arial Narrow" w:eastAsia="MS Mincho" w:hAnsi="Arial Narrow" w:cs="Arial"/>
            <w:sz w:val="24"/>
          </w:rPr>
          <w:footnoteReference w:id="10"/>
        </w:r>
      </w:del>
    </w:p>
    <w:p w14:paraId="17A594ED" w14:textId="77777777" w:rsidR="00275477" w:rsidRPr="000F6E52" w:rsidRDefault="00275477" w:rsidP="00275477">
      <w:pPr>
        <w:ind w:left="1475" w:hanging="413"/>
        <w:jc w:val="both"/>
        <w:rPr>
          <w:del w:id="151" w:author="UserID" w:date="2013-03-07T15:41:00Z"/>
          <w:rFonts w:ascii="Arial Narrow" w:eastAsia="MS Mincho" w:hAnsi="Arial Narrow" w:cs="Arial"/>
          <w:sz w:val="24"/>
        </w:rPr>
      </w:pPr>
    </w:p>
    <w:p w14:paraId="464F1653" w14:textId="77777777" w:rsidR="00275477" w:rsidRDefault="00275477" w:rsidP="00275477">
      <w:pPr>
        <w:ind w:left="1475" w:hanging="413"/>
        <w:jc w:val="both"/>
        <w:rPr>
          <w:del w:id="152" w:author="UserID" w:date="2013-03-07T15:41:00Z"/>
          <w:rFonts w:ascii="Arial Narrow" w:eastAsia="MS Mincho" w:hAnsi="Arial Narrow" w:cs="Arial"/>
          <w:sz w:val="24"/>
        </w:rPr>
      </w:pPr>
      <w:del w:id="153"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Participants in the Pre-Retirement Reduction in Time Base (PRTB) Program and in the Faculty Early Retirement Program (FERP) are not eligible for sabbatical leaves.</w:delText>
        </w:r>
        <w:r w:rsidRPr="000F6E52">
          <w:rPr>
            <w:rStyle w:val="FootnoteReference"/>
            <w:rFonts w:ascii="Arial Narrow" w:eastAsia="MS Mincho" w:hAnsi="Arial Narrow" w:cs="Arial"/>
            <w:sz w:val="24"/>
          </w:rPr>
          <w:footnoteReference w:id="11"/>
        </w:r>
      </w:del>
    </w:p>
    <w:p w14:paraId="631839E7" w14:textId="77777777" w:rsidR="00275477" w:rsidRPr="000F6E52" w:rsidRDefault="00275477" w:rsidP="00275477">
      <w:pPr>
        <w:ind w:left="1475" w:hanging="413"/>
        <w:jc w:val="both"/>
        <w:rPr>
          <w:del w:id="156" w:author="UserID" w:date="2013-03-07T15:41:00Z"/>
          <w:rFonts w:ascii="Arial Narrow" w:eastAsia="MS Mincho" w:hAnsi="Arial Narrow" w:cs="Arial"/>
          <w:sz w:val="24"/>
        </w:rPr>
      </w:pPr>
    </w:p>
    <w:p w14:paraId="33724542" w14:textId="77777777" w:rsidR="00275477" w:rsidRPr="00FF2545" w:rsidRDefault="00275477" w:rsidP="0046184C">
      <w:pPr>
        <w:ind w:left="1080" w:hanging="360"/>
        <w:jc w:val="both"/>
        <w:rPr>
          <w:del w:id="157" w:author="UserID" w:date="2013-03-07T15:41:00Z"/>
          <w:rFonts w:ascii="Arial Narrow" w:eastAsia="MS Mincho" w:hAnsi="Arial Narrow" w:cs="Arial"/>
          <w:sz w:val="24"/>
        </w:rPr>
      </w:pPr>
      <w:del w:id="158" w:author="UserID" w:date="2013-03-07T15:41:00Z">
        <w:r w:rsidRPr="000F6E52">
          <w:rPr>
            <w:rFonts w:ascii="Arial Narrow" w:eastAsia="MS Mincho" w:hAnsi="Arial Narrow" w:cs="Arial"/>
            <w:b/>
            <w:bCs/>
            <w:sz w:val="24"/>
          </w:rPr>
          <w:delText xml:space="preserve">B. </w:delText>
        </w:r>
        <w:r w:rsidRPr="000F6E52">
          <w:rPr>
            <w:rFonts w:ascii="Arial Narrow" w:eastAsia="MS Mincho" w:hAnsi="Arial Narrow" w:cs="Arial"/>
            <w:b/>
            <w:bCs/>
            <w:sz w:val="24"/>
          </w:rPr>
          <w:tab/>
        </w:r>
        <w:r w:rsidRPr="000F6E52">
          <w:rPr>
            <w:rFonts w:ascii="Arial Narrow" w:eastAsia="MS Mincho" w:hAnsi="Arial Narrow" w:cs="Arial"/>
            <w:b/>
            <w:bCs/>
            <w:i/>
            <w:iCs/>
            <w:sz w:val="24"/>
            <w:u w:val="single"/>
          </w:rPr>
          <w:delText>Difference-in-Pay Leave</w:delText>
        </w:r>
        <w:r w:rsidRPr="000F6E52">
          <w:rPr>
            <w:rFonts w:ascii="Arial Narrow" w:eastAsia="MS Mincho" w:hAnsi="Arial Narrow" w:cs="Arial"/>
            <w:b/>
            <w:bCs/>
            <w:sz w:val="24"/>
          </w:rPr>
          <w:delText xml:space="preserve"> </w:delText>
        </w:r>
        <w:r w:rsidRPr="000F6E52">
          <w:rPr>
            <w:rStyle w:val="FootnoteReference"/>
            <w:rFonts w:ascii="Arial Narrow" w:eastAsia="MS Mincho" w:hAnsi="Arial Narrow" w:cs="Arial"/>
            <w:b/>
            <w:bCs/>
            <w:sz w:val="24"/>
          </w:rPr>
          <w:footnoteReference w:id="12"/>
        </w:r>
      </w:del>
    </w:p>
    <w:p w14:paraId="41D7D5DC" w14:textId="77777777" w:rsidR="00275477" w:rsidRPr="000F6E52" w:rsidRDefault="00275477" w:rsidP="00275477">
      <w:pPr>
        <w:ind w:left="1593" w:hanging="531"/>
        <w:jc w:val="both"/>
        <w:rPr>
          <w:del w:id="163" w:author="UserID" w:date="2013-03-07T15:41:00Z"/>
          <w:rFonts w:ascii="Arial Narrow" w:eastAsia="MS Mincho" w:hAnsi="Arial Narrow" w:cs="Arial"/>
          <w:sz w:val="24"/>
        </w:rPr>
      </w:pPr>
    </w:p>
    <w:p w14:paraId="10342D72" w14:textId="77777777" w:rsidR="00275477" w:rsidRPr="000F6E52" w:rsidRDefault="00275477" w:rsidP="00275477">
      <w:pPr>
        <w:ind w:left="1475" w:hanging="413"/>
        <w:jc w:val="both"/>
        <w:rPr>
          <w:del w:id="164" w:author="UserID" w:date="2013-03-07T15:41:00Z"/>
          <w:rFonts w:ascii="Arial Narrow" w:eastAsia="MS Mincho" w:hAnsi="Arial Narrow" w:cs="Arial"/>
          <w:sz w:val="24"/>
        </w:rPr>
      </w:pPr>
      <w:del w:id="165"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Any full-time faculty member is eligible for a difference in pay leave if he/she has served full time for six (6) years at that campus in the preceding seven (7) year prior to the leave.</w:delText>
        </w:r>
      </w:del>
    </w:p>
    <w:p w14:paraId="3CC01DB2" w14:textId="77777777" w:rsidR="00275477" w:rsidRPr="000F6E52" w:rsidRDefault="00275477" w:rsidP="00275477">
      <w:pPr>
        <w:ind w:left="1475" w:hanging="413"/>
        <w:jc w:val="both"/>
        <w:rPr>
          <w:del w:id="166" w:author="UserID" w:date="2013-03-07T15:41:00Z"/>
          <w:rFonts w:ascii="Arial Narrow" w:eastAsia="MS Mincho" w:hAnsi="Arial Narrow" w:cs="Arial"/>
          <w:sz w:val="24"/>
        </w:rPr>
      </w:pPr>
    </w:p>
    <w:p w14:paraId="314000BE" w14:textId="77777777" w:rsidR="00275477" w:rsidRPr="000F6E52" w:rsidRDefault="00275477" w:rsidP="00275477">
      <w:pPr>
        <w:ind w:left="1475" w:hanging="413"/>
        <w:jc w:val="both"/>
        <w:rPr>
          <w:del w:id="167" w:author="UserID" w:date="2013-03-07T15:41:00Z"/>
          <w:rFonts w:ascii="Arial Narrow" w:eastAsia="MS Mincho" w:hAnsi="Arial Narrow" w:cs="Arial"/>
          <w:sz w:val="24"/>
        </w:rPr>
      </w:pPr>
      <w:del w:id="168"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A faculty member will be eligible for a subsequent difference in pay leave after he/she has served full time for three (3) years after the last sabbatical leave or difference in pay leave and has satisfied the rendered service requirement.</w:delText>
        </w:r>
      </w:del>
    </w:p>
    <w:p w14:paraId="7F695302" w14:textId="77777777" w:rsidR="00275477" w:rsidRPr="000F6E52" w:rsidRDefault="00275477" w:rsidP="00275477">
      <w:pPr>
        <w:ind w:left="1475" w:hanging="413"/>
        <w:jc w:val="both"/>
        <w:rPr>
          <w:del w:id="169" w:author="UserID" w:date="2013-03-07T15:41:00Z"/>
          <w:rFonts w:ascii="Arial Narrow" w:eastAsia="MS Mincho" w:hAnsi="Arial Narrow" w:cs="Arial"/>
          <w:sz w:val="24"/>
        </w:rPr>
      </w:pPr>
    </w:p>
    <w:p w14:paraId="06A279B4" w14:textId="77777777" w:rsidR="00275477" w:rsidRPr="000F6E52" w:rsidRDefault="00275477" w:rsidP="00275477">
      <w:pPr>
        <w:ind w:left="1416" w:hanging="354"/>
        <w:jc w:val="both"/>
        <w:rPr>
          <w:del w:id="170" w:author="UserID" w:date="2013-03-07T15:41:00Z"/>
          <w:rFonts w:ascii="Arial Narrow" w:eastAsia="MS Mincho" w:hAnsi="Arial Narrow" w:cs="Arial"/>
          <w:sz w:val="24"/>
        </w:rPr>
      </w:pPr>
      <w:del w:id="171"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Credit granted towards the completion of the probationary period for service elsewhere shall also apply towards fulfilling the eligibility requirements for a difference in pay leave. </w:delText>
        </w:r>
      </w:del>
    </w:p>
    <w:p w14:paraId="2223992D" w14:textId="77777777" w:rsidR="00275477" w:rsidRPr="000F6E52" w:rsidRDefault="00275477" w:rsidP="00275477">
      <w:pPr>
        <w:ind w:left="1416" w:hanging="354"/>
        <w:jc w:val="both"/>
        <w:rPr>
          <w:del w:id="172" w:author="UserID" w:date="2013-03-07T15:41:00Z"/>
          <w:rFonts w:ascii="Arial Narrow" w:eastAsia="MS Mincho" w:hAnsi="Arial Narrow" w:cs="Arial"/>
          <w:sz w:val="24"/>
        </w:rPr>
      </w:pPr>
    </w:p>
    <w:p w14:paraId="4AB82252" w14:textId="77777777" w:rsidR="00275477" w:rsidRPr="000F6E52" w:rsidRDefault="00275477" w:rsidP="00275477">
      <w:pPr>
        <w:ind w:left="1416" w:hanging="354"/>
        <w:jc w:val="both"/>
        <w:rPr>
          <w:del w:id="173" w:author="UserID" w:date="2013-03-07T15:41:00Z"/>
          <w:rFonts w:ascii="Arial Narrow" w:eastAsia="MS Mincho" w:hAnsi="Arial Narrow" w:cs="Arial"/>
          <w:sz w:val="24"/>
        </w:rPr>
      </w:pPr>
      <w:del w:id="174"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 xml:space="preserve">A leave of absence without pay or service in an academic administrative appointment excluded from the bargaining unit shall not constitute a break in service for eligibility requirements, nor shall it fulfill the rendered service requirement (one term of service for each term of leave) upon return from a difference in pay leave. </w:delText>
        </w:r>
      </w:del>
    </w:p>
    <w:p w14:paraId="15098EDD" w14:textId="77777777" w:rsidR="00275477" w:rsidRPr="000F6E52" w:rsidRDefault="00275477" w:rsidP="00275477">
      <w:pPr>
        <w:ind w:left="1416" w:hanging="354"/>
        <w:jc w:val="both"/>
        <w:rPr>
          <w:del w:id="175" w:author="UserID" w:date="2013-03-07T15:41:00Z"/>
          <w:rFonts w:ascii="Arial Narrow" w:eastAsia="MS Mincho" w:hAnsi="Arial Narrow" w:cs="Arial"/>
          <w:sz w:val="24"/>
        </w:rPr>
      </w:pPr>
    </w:p>
    <w:p w14:paraId="2ABA7D6B" w14:textId="77777777" w:rsidR="00275477" w:rsidRPr="000F6E52" w:rsidRDefault="00275477" w:rsidP="00275477">
      <w:pPr>
        <w:ind w:left="1416" w:hanging="354"/>
        <w:jc w:val="both"/>
        <w:rPr>
          <w:del w:id="176" w:author="UserID" w:date="2013-03-07T15:41:00Z"/>
          <w:rFonts w:ascii="Arial Narrow" w:eastAsia="MS Mincho" w:hAnsi="Arial Narrow" w:cs="Arial"/>
          <w:sz w:val="24"/>
        </w:rPr>
      </w:pPr>
      <w:del w:id="177"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 xml:space="preserve">Participants in the Pre-Retirement Reduction in Time Base (PRTB) Program and in the Faculty Early Retirement Program (FERP) are not eligible for difference in pay leaves. </w:delText>
        </w:r>
      </w:del>
    </w:p>
    <w:p w14:paraId="4F6A3023" w14:textId="77777777" w:rsidR="00275477" w:rsidRPr="000F6E52" w:rsidRDefault="00275477" w:rsidP="00275477">
      <w:pPr>
        <w:ind w:left="1593" w:hanging="531"/>
        <w:jc w:val="both"/>
        <w:rPr>
          <w:del w:id="178" w:author="UserID" w:date="2013-03-07T15:41:00Z"/>
          <w:rFonts w:ascii="Arial Narrow" w:eastAsia="MS Mincho" w:hAnsi="Arial Narrow" w:cs="Arial"/>
          <w:sz w:val="24"/>
        </w:rPr>
      </w:pPr>
    </w:p>
    <w:p w14:paraId="37C58662" w14:textId="77777777" w:rsidR="00275477" w:rsidRPr="000F6E52" w:rsidRDefault="00275477" w:rsidP="00275477">
      <w:pPr>
        <w:ind w:left="354" w:hanging="354"/>
        <w:jc w:val="both"/>
        <w:rPr>
          <w:del w:id="179" w:author="UserID" w:date="2013-03-07T15:41:00Z"/>
          <w:rFonts w:ascii="Arial Narrow" w:eastAsia="MS Mincho" w:hAnsi="Arial Narrow" w:cs="Arial"/>
          <w:b/>
          <w:bCs/>
          <w:sz w:val="24"/>
        </w:rPr>
      </w:pPr>
      <w:del w:id="180" w:author="UserID" w:date="2013-03-07T15:41:00Z">
        <w:r w:rsidRPr="000F6E52">
          <w:rPr>
            <w:rFonts w:ascii="Arial Narrow" w:eastAsia="MS Mincho" w:hAnsi="Arial Narrow" w:cs="Arial"/>
            <w:b/>
            <w:bCs/>
            <w:sz w:val="24"/>
          </w:rPr>
          <w:delText xml:space="preserve">V. </w:delText>
        </w:r>
        <w:r w:rsidRPr="000F6E52">
          <w:rPr>
            <w:rFonts w:ascii="Arial Narrow" w:eastAsia="MS Mincho" w:hAnsi="Arial Narrow" w:cs="Arial"/>
            <w:b/>
            <w:bCs/>
            <w:sz w:val="24"/>
          </w:rPr>
          <w:tab/>
        </w:r>
        <w:r w:rsidRPr="000F6E52">
          <w:rPr>
            <w:rFonts w:ascii="Arial Narrow" w:eastAsia="MS Mincho" w:hAnsi="Arial Narrow" w:cs="Arial"/>
            <w:b/>
            <w:bCs/>
            <w:sz w:val="24"/>
            <w:u w:val="single"/>
          </w:rPr>
          <w:delText>CRITERIA FOR SABBATICAL AND DIFFERENCE IN PAY LEAVES</w:delText>
        </w:r>
      </w:del>
    </w:p>
    <w:p w14:paraId="2FC12502" w14:textId="77777777" w:rsidR="00275477" w:rsidRPr="000F6E52" w:rsidRDefault="00275477" w:rsidP="00275477">
      <w:pPr>
        <w:jc w:val="both"/>
        <w:rPr>
          <w:del w:id="181" w:author="UserID" w:date="2013-03-07T15:41:00Z"/>
          <w:rFonts w:ascii="Arial Narrow" w:eastAsia="MS Mincho" w:hAnsi="Arial Narrow" w:cs="Arial"/>
          <w:b/>
          <w:bCs/>
          <w:sz w:val="24"/>
        </w:rPr>
      </w:pPr>
    </w:p>
    <w:p w14:paraId="1FB59B8A" w14:textId="77777777" w:rsidR="00275477" w:rsidRPr="000F6E52" w:rsidRDefault="00275477" w:rsidP="00275477">
      <w:pPr>
        <w:pStyle w:val="BodyTextIndent2"/>
        <w:ind w:left="1062" w:hanging="354"/>
        <w:rPr>
          <w:del w:id="182" w:author="UserID" w:date="2013-03-07T15:41:00Z"/>
          <w:rFonts w:ascii="Arial Narrow" w:hAnsi="Arial Narrow"/>
          <w:sz w:val="24"/>
        </w:rPr>
      </w:pPr>
      <w:del w:id="183" w:author="UserID" w:date="2013-03-07T15:41:00Z">
        <w:r w:rsidRPr="000F6E52">
          <w:rPr>
            <w:rFonts w:ascii="Arial Narrow" w:hAnsi="Arial Narrow"/>
            <w:sz w:val="24"/>
          </w:rPr>
          <w:delText>1.</w:delText>
        </w:r>
        <w:r w:rsidRPr="000F6E52">
          <w:rPr>
            <w:rFonts w:ascii="Arial Narrow" w:hAnsi="Arial Narrow"/>
            <w:sz w:val="24"/>
          </w:rPr>
          <w:tab/>
          <w:delText xml:space="preserve">A sabbatical leave or a difference in pay leave shall be for purposes that provide a benefit to the university.  The review shall consider questions related to the quality of the proposed leave. </w:delText>
        </w:r>
      </w:del>
    </w:p>
    <w:p w14:paraId="151CC07F" w14:textId="77777777" w:rsidR="00275477" w:rsidRPr="000F6E52" w:rsidRDefault="00275477" w:rsidP="00275477">
      <w:pPr>
        <w:pStyle w:val="BodyTextIndent2"/>
        <w:ind w:left="1062" w:hanging="354"/>
        <w:rPr>
          <w:del w:id="184" w:author="UserID" w:date="2013-03-07T15:41:00Z"/>
          <w:rFonts w:ascii="Arial Narrow" w:hAnsi="Arial Narrow"/>
          <w:sz w:val="24"/>
        </w:rPr>
      </w:pPr>
      <w:del w:id="185" w:author="UserID" w:date="2013-03-07T15:41:00Z">
        <w:r w:rsidRPr="000F6E52">
          <w:rPr>
            <w:rFonts w:ascii="Arial Narrow" w:hAnsi="Arial Narrow"/>
            <w:sz w:val="24"/>
          </w:rPr>
          <w:delText xml:space="preserve"> </w:delText>
        </w:r>
      </w:del>
    </w:p>
    <w:p w14:paraId="0B1186EE" w14:textId="77777777" w:rsidR="00275477" w:rsidRDefault="00275477" w:rsidP="00275477">
      <w:pPr>
        <w:pStyle w:val="BodyTextIndent2"/>
        <w:ind w:left="1062" w:hanging="354"/>
        <w:rPr>
          <w:del w:id="186" w:author="UserID" w:date="2013-03-07T15:41:00Z"/>
          <w:rFonts w:ascii="Arial Narrow" w:hAnsi="Arial Narrow"/>
          <w:sz w:val="24"/>
        </w:rPr>
      </w:pPr>
      <w:del w:id="187" w:author="UserID" w:date="2013-03-07T15:41:00Z">
        <w:r w:rsidRPr="000F6E52">
          <w:rPr>
            <w:rFonts w:ascii="Arial Narrow" w:hAnsi="Arial Narrow"/>
            <w:sz w:val="24"/>
          </w:rPr>
          <w:delText xml:space="preserve">2. </w:delText>
        </w:r>
        <w:r w:rsidRPr="000F6E52">
          <w:rPr>
            <w:rFonts w:ascii="Arial Narrow" w:hAnsi="Arial Narrow"/>
            <w:sz w:val="24"/>
          </w:rPr>
          <w:tab/>
          <w:delText xml:space="preserve">Proposals shall demonstrate how one or more of the following objectives will be met by the proposed sabbatical or difference in pay leave: (a) studies leading to a greater command of subject matter; (b) studies to accomplish a shift in areas of academic emphasis of the faculty member; (c) studies leading to improved organization of curricula; (d) studies leading to a command of advanced methods of teaching; (e) creative activities in one's field or in a closely related field; and (f) travel with a definite professional objective. </w:delText>
        </w:r>
      </w:del>
    </w:p>
    <w:p w14:paraId="3A72142E" w14:textId="77777777" w:rsidR="00275477" w:rsidRPr="000F6E52" w:rsidRDefault="00275477" w:rsidP="00275477">
      <w:pPr>
        <w:pStyle w:val="BodyTextIndent2"/>
        <w:ind w:left="1062" w:hanging="354"/>
        <w:rPr>
          <w:del w:id="188" w:author="UserID" w:date="2013-03-07T15:41:00Z"/>
          <w:rFonts w:ascii="Arial Narrow" w:hAnsi="Arial Narrow"/>
          <w:sz w:val="24"/>
        </w:rPr>
      </w:pPr>
    </w:p>
    <w:p w14:paraId="457CF9A2" w14:textId="77777777" w:rsidR="00275477" w:rsidRPr="000F6E52" w:rsidRDefault="00275477" w:rsidP="00275477">
      <w:pPr>
        <w:pStyle w:val="BodyTextIndent2"/>
        <w:ind w:left="1062" w:hanging="354"/>
        <w:rPr>
          <w:del w:id="189" w:author="UserID" w:date="2013-03-07T15:41:00Z"/>
          <w:rFonts w:ascii="Arial Narrow" w:hAnsi="Arial Narrow"/>
          <w:sz w:val="24"/>
        </w:rPr>
      </w:pPr>
      <w:del w:id="190" w:author="UserID" w:date="2013-03-07T15:41:00Z">
        <w:r w:rsidRPr="000F6E52">
          <w:rPr>
            <w:rFonts w:ascii="Arial Narrow" w:hAnsi="Arial Narrow"/>
            <w:sz w:val="24"/>
          </w:rPr>
          <w:delText xml:space="preserve">3. </w:delText>
        </w:r>
        <w:r w:rsidRPr="000F6E52">
          <w:rPr>
            <w:rFonts w:ascii="Arial Narrow" w:hAnsi="Arial Narrow"/>
            <w:sz w:val="24"/>
          </w:rPr>
          <w:tab/>
          <w:delText xml:space="preserve">Proposals shall demonstrate: (a) how the leave will be of benefit to the university; (b) a well-conceived program illustrating, where possible, preliminary arrangements, contacts, research, etc.; (c) detailed procedures by which the objectives are to be accomplished; and (d) that the proposed activity cannot be accomplished in less than the leave time, but can be completed in the time requested. </w:delText>
        </w:r>
      </w:del>
    </w:p>
    <w:p w14:paraId="66819C48" w14:textId="77777777" w:rsidR="00275477" w:rsidRPr="000F6E52" w:rsidRDefault="00275477" w:rsidP="00275477">
      <w:pPr>
        <w:ind w:left="1416" w:hanging="708"/>
        <w:jc w:val="both"/>
        <w:rPr>
          <w:del w:id="191" w:author="UserID" w:date="2013-03-07T15:41:00Z"/>
          <w:rFonts w:ascii="Arial Narrow" w:eastAsia="MS Mincho" w:hAnsi="Arial Narrow" w:cs="Arial"/>
          <w:sz w:val="24"/>
        </w:rPr>
      </w:pPr>
    </w:p>
    <w:p w14:paraId="15556D98" w14:textId="77777777" w:rsidR="00275477" w:rsidRPr="000F6E52" w:rsidRDefault="00275477" w:rsidP="00275477">
      <w:pPr>
        <w:ind w:left="1062" w:hanging="354"/>
        <w:jc w:val="both"/>
        <w:rPr>
          <w:del w:id="192" w:author="UserID" w:date="2013-03-07T15:41:00Z"/>
          <w:rFonts w:ascii="Arial Narrow" w:eastAsia="MS Mincho" w:hAnsi="Arial Narrow" w:cs="Arial"/>
          <w:sz w:val="24"/>
        </w:rPr>
      </w:pPr>
      <w:del w:id="193"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The merit of the proposal shall be the principal basis for recommendation at all levels. Prior performance while on sabbatical or difference in pay leave shall be considered at each level in the evaluating and recommending process. Other factors such as time since the last sabbatical or difference in pay leave and length of service shall be of secondary consideration.</w:delText>
        </w:r>
      </w:del>
    </w:p>
    <w:p w14:paraId="095A283A" w14:textId="77777777" w:rsidR="00275477" w:rsidRPr="000F6E52" w:rsidRDefault="00275477" w:rsidP="00275477">
      <w:pPr>
        <w:ind w:left="1062" w:hanging="354"/>
        <w:jc w:val="both"/>
        <w:rPr>
          <w:del w:id="194" w:author="UserID" w:date="2013-03-07T15:41:00Z"/>
          <w:rFonts w:ascii="Arial Narrow" w:eastAsia="MS Mincho" w:hAnsi="Arial Narrow" w:cs="Arial"/>
          <w:sz w:val="24"/>
        </w:rPr>
      </w:pPr>
    </w:p>
    <w:p w14:paraId="62C601E6" w14:textId="77777777" w:rsidR="00275477" w:rsidRPr="000F6E52" w:rsidRDefault="00275477" w:rsidP="00275477">
      <w:pPr>
        <w:ind w:left="1062" w:hanging="354"/>
        <w:jc w:val="both"/>
        <w:rPr>
          <w:del w:id="195" w:author="UserID" w:date="2013-03-07T15:41:00Z"/>
          <w:rFonts w:ascii="Arial Narrow" w:eastAsia="MS Mincho" w:hAnsi="Arial Narrow" w:cs="Arial"/>
          <w:sz w:val="24"/>
        </w:rPr>
      </w:pPr>
      <w:del w:id="196"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 xml:space="preserve">Prior to making a final decision, the dean or the Provost shall consider the recommendations from the department and college/school committees, campus program needs and campus budget implications. </w:delText>
        </w:r>
      </w:del>
    </w:p>
    <w:p w14:paraId="6143C3AC" w14:textId="77777777" w:rsidR="00275477" w:rsidRPr="000F6E52" w:rsidRDefault="00275477" w:rsidP="00275477">
      <w:pPr>
        <w:ind w:left="1062" w:hanging="354"/>
        <w:jc w:val="both"/>
        <w:rPr>
          <w:del w:id="197" w:author="UserID" w:date="2013-03-07T15:41:00Z"/>
          <w:rFonts w:ascii="Arial Narrow" w:eastAsia="MS Mincho" w:hAnsi="Arial Narrow" w:cs="Arial"/>
          <w:sz w:val="24"/>
        </w:rPr>
      </w:pPr>
    </w:p>
    <w:p w14:paraId="7FB685A2" w14:textId="77777777" w:rsidR="00275477" w:rsidRPr="000F6E52" w:rsidRDefault="00275477" w:rsidP="00275477">
      <w:pPr>
        <w:pStyle w:val="Heading2"/>
        <w:ind w:left="354" w:hanging="354"/>
        <w:rPr>
          <w:del w:id="198" w:author="UserID" w:date="2013-03-07T15:41:00Z"/>
          <w:rFonts w:ascii="Arial Narrow" w:hAnsi="Arial Narrow"/>
          <w:sz w:val="24"/>
        </w:rPr>
      </w:pPr>
      <w:del w:id="199" w:author="UserID" w:date="2013-03-07T15:41:00Z">
        <w:r w:rsidRPr="000F6E52">
          <w:rPr>
            <w:rFonts w:ascii="Arial Narrow" w:hAnsi="Arial Narrow"/>
            <w:sz w:val="24"/>
          </w:rPr>
          <w:delText xml:space="preserve">VI. </w:delText>
        </w:r>
        <w:r w:rsidRPr="000F6E52">
          <w:rPr>
            <w:rFonts w:ascii="Arial Narrow" w:hAnsi="Arial Narrow"/>
            <w:sz w:val="24"/>
          </w:rPr>
          <w:tab/>
        </w:r>
        <w:r w:rsidRPr="000F6E52">
          <w:rPr>
            <w:rFonts w:ascii="Arial Narrow" w:hAnsi="Arial Narrow"/>
            <w:sz w:val="24"/>
            <w:u w:val="single"/>
          </w:rPr>
          <w:delText>PROCEDURES</w:delText>
        </w:r>
      </w:del>
    </w:p>
    <w:p w14:paraId="18318420" w14:textId="77777777" w:rsidR="00275477" w:rsidRPr="000F6E52" w:rsidRDefault="00275477" w:rsidP="00275477">
      <w:pPr>
        <w:jc w:val="both"/>
        <w:rPr>
          <w:del w:id="200" w:author="UserID" w:date="2013-03-07T15:41:00Z"/>
          <w:rFonts w:ascii="Arial Narrow" w:eastAsia="MS Mincho" w:hAnsi="Arial Narrow" w:cs="Arial"/>
          <w:sz w:val="24"/>
        </w:rPr>
      </w:pPr>
    </w:p>
    <w:p w14:paraId="3EA6853C" w14:textId="77777777" w:rsidR="00275477" w:rsidRPr="000F6E52" w:rsidRDefault="00275477" w:rsidP="00275477">
      <w:pPr>
        <w:ind w:left="714" w:hanging="360"/>
        <w:jc w:val="both"/>
        <w:rPr>
          <w:del w:id="201" w:author="UserID" w:date="2013-03-07T15:41:00Z"/>
          <w:rFonts w:ascii="Arial Narrow" w:eastAsia="MS Mincho" w:hAnsi="Arial Narrow" w:cs="Arial"/>
          <w:sz w:val="24"/>
        </w:rPr>
      </w:pPr>
      <w:del w:id="202" w:author="UserID" w:date="2013-03-07T15:41:00Z">
        <w:r w:rsidRPr="000F6E52">
          <w:rPr>
            <w:rFonts w:ascii="Arial Narrow" w:eastAsia="MS Mincho" w:hAnsi="Arial Narrow" w:cs="Arial"/>
            <w:sz w:val="24"/>
          </w:rPr>
          <w:delText>1.</w:delText>
        </w:r>
        <w:r w:rsidRPr="000F6E52">
          <w:rPr>
            <w:rFonts w:ascii="Arial Narrow" w:eastAsia="MS Mincho" w:hAnsi="Arial Narrow" w:cs="Arial"/>
            <w:sz w:val="24"/>
          </w:rPr>
          <w:tab/>
          <w:delText>At the beginning of each academic year the dean of the college/school shall establish and announce dates for the progress of sabbatical leave requests through department, and college/school levels. Thus, in this document, all dates are unspecified.</w:delText>
        </w:r>
      </w:del>
    </w:p>
    <w:p w14:paraId="15521ED3" w14:textId="77777777" w:rsidR="00275477" w:rsidRPr="000F6E52" w:rsidRDefault="00275477" w:rsidP="00275477">
      <w:pPr>
        <w:ind w:left="714" w:hanging="360"/>
        <w:jc w:val="both"/>
        <w:rPr>
          <w:del w:id="203" w:author="UserID" w:date="2013-03-07T15:41:00Z"/>
          <w:rFonts w:ascii="Arial Narrow" w:eastAsia="MS Mincho" w:hAnsi="Arial Narrow" w:cs="Arial"/>
          <w:sz w:val="24"/>
        </w:rPr>
      </w:pPr>
    </w:p>
    <w:p w14:paraId="0A7537D5" w14:textId="77777777" w:rsidR="00275477" w:rsidRPr="000F6E52" w:rsidRDefault="00275477" w:rsidP="00275477">
      <w:pPr>
        <w:ind w:left="714" w:hanging="360"/>
        <w:jc w:val="both"/>
        <w:rPr>
          <w:del w:id="204" w:author="UserID" w:date="2013-03-07T15:41:00Z"/>
          <w:rFonts w:ascii="Arial Narrow" w:eastAsia="MS Mincho" w:hAnsi="Arial Narrow" w:cs="Arial"/>
          <w:sz w:val="24"/>
        </w:rPr>
      </w:pPr>
      <w:del w:id="205" w:author="UserID" w:date="2013-03-07T15:41:00Z">
        <w:r w:rsidRPr="000F6E52">
          <w:rPr>
            <w:rFonts w:ascii="Arial Narrow" w:eastAsia="MS Mincho" w:hAnsi="Arial Narrow" w:cs="Arial"/>
            <w:sz w:val="24"/>
          </w:rPr>
          <w:delText>2.</w:delText>
        </w:r>
        <w:r w:rsidRPr="000F6E52">
          <w:rPr>
            <w:rFonts w:ascii="Arial Narrow" w:eastAsia="MS Mincho" w:hAnsi="Arial Narrow" w:cs="Arial"/>
            <w:sz w:val="24"/>
          </w:rPr>
          <w:tab/>
          <w:delText>A faculty member shall submit an application for a sabbatical or difference in pay leave.  The application shall (a) identify which type of leave is sought; (b) include a statement of the purpose of the leave; (c) describe the proposed project and the CSU resources, if any, necessary to carry it out; and (d) state the amount of time requested, which, in the case of a sabbatical leave, shall not exceed one (1) year.</w:delText>
        </w:r>
      </w:del>
    </w:p>
    <w:p w14:paraId="4DEB9C2D" w14:textId="77777777" w:rsidR="00275477" w:rsidRPr="000F6E52" w:rsidRDefault="00275477" w:rsidP="00275477">
      <w:pPr>
        <w:ind w:left="714" w:hanging="360"/>
        <w:jc w:val="both"/>
        <w:rPr>
          <w:del w:id="206" w:author="UserID" w:date="2013-03-07T15:41:00Z"/>
          <w:rFonts w:ascii="Arial Narrow" w:eastAsia="MS Mincho" w:hAnsi="Arial Narrow" w:cs="Arial"/>
          <w:sz w:val="24"/>
        </w:rPr>
      </w:pPr>
    </w:p>
    <w:p w14:paraId="62D35438" w14:textId="77777777" w:rsidR="00275477" w:rsidRPr="000F6E52" w:rsidRDefault="00275477" w:rsidP="00275477">
      <w:pPr>
        <w:ind w:left="714" w:hanging="360"/>
        <w:jc w:val="both"/>
        <w:rPr>
          <w:del w:id="207" w:author="UserID" w:date="2013-03-07T15:41:00Z"/>
          <w:rFonts w:ascii="Arial Narrow" w:eastAsia="MS Mincho" w:hAnsi="Arial Narrow" w:cs="Arial"/>
          <w:sz w:val="24"/>
        </w:rPr>
      </w:pPr>
      <w:del w:id="208" w:author="UserID" w:date="2013-03-07T15:41:00Z">
        <w:r w:rsidRPr="000F6E52">
          <w:rPr>
            <w:rFonts w:ascii="Arial Narrow" w:eastAsia="MS Mincho" w:hAnsi="Arial Narrow" w:cs="Arial"/>
            <w:sz w:val="24"/>
          </w:rPr>
          <w:delText>3.</w:delText>
        </w:r>
        <w:r w:rsidRPr="000F6E52">
          <w:rPr>
            <w:rFonts w:ascii="Arial Narrow" w:eastAsia="MS Mincho" w:hAnsi="Arial Narrow" w:cs="Arial"/>
            <w:sz w:val="24"/>
          </w:rPr>
          <w:tab/>
          <w:delText>A copy of the report from the last sabbatical of difference in pay leave, if any, shall be attached to the application.</w:delText>
        </w:r>
      </w:del>
    </w:p>
    <w:p w14:paraId="6052DB6F" w14:textId="77777777" w:rsidR="00275477" w:rsidRPr="000F6E52" w:rsidRDefault="00275477" w:rsidP="00275477">
      <w:pPr>
        <w:jc w:val="both"/>
        <w:rPr>
          <w:del w:id="209" w:author="UserID" w:date="2013-03-07T15:41:00Z"/>
          <w:rFonts w:ascii="Arial Narrow" w:eastAsia="MS Mincho" w:hAnsi="Arial Narrow" w:cs="Arial"/>
          <w:sz w:val="24"/>
        </w:rPr>
      </w:pPr>
    </w:p>
    <w:p w14:paraId="65B90B29" w14:textId="77777777" w:rsidR="00275477" w:rsidRPr="000F6E52" w:rsidRDefault="00275477" w:rsidP="0046184C">
      <w:pPr>
        <w:ind w:left="720" w:hanging="360"/>
        <w:jc w:val="both"/>
        <w:rPr>
          <w:del w:id="210" w:author="UserID" w:date="2013-03-07T15:41:00Z"/>
          <w:rFonts w:ascii="Arial Narrow" w:eastAsia="MS Mincho" w:hAnsi="Arial Narrow" w:cs="Arial"/>
          <w:b/>
          <w:bCs/>
          <w:sz w:val="24"/>
        </w:rPr>
      </w:pPr>
      <w:del w:id="211" w:author="UserID" w:date="2013-03-07T15:41:00Z">
        <w:r w:rsidRPr="000F6E52">
          <w:rPr>
            <w:rFonts w:ascii="Arial Narrow" w:eastAsia="MS Mincho" w:hAnsi="Arial Narrow" w:cs="Arial"/>
            <w:b/>
            <w:bCs/>
            <w:sz w:val="24"/>
          </w:rPr>
          <w:delText xml:space="preserve">A. </w:delText>
        </w:r>
        <w:r w:rsidRPr="000F6E52">
          <w:rPr>
            <w:rFonts w:ascii="Arial Narrow" w:eastAsia="MS Mincho" w:hAnsi="Arial Narrow" w:cs="Arial"/>
            <w:b/>
            <w:bCs/>
            <w:sz w:val="24"/>
          </w:rPr>
          <w:tab/>
        </w:r>
        <w:r w:rsidRPr="000F6E52">
          <w:rPr>
            <w:rFonts w:ascii="Arial Narrow" w:eastAsia="MS Mincho" w:hAnsi="Arial Narrow" w:cs="Arial"/>
            <w:b/>
            <w:bCs/>
            <w:i/>
            <w:iCs/>
            <w:sz w:val="24"/>
            <w:u w:val="single"/>
          </w:rPr>
          <w:delText>Department Level</w:delText>
        </w:r>
      </w:del>
    </w:p>
    <w:p w14:paraId="06EE1BEF" w14:textId="77777777" w:rsidR="00275477" w:rsidRPr="000F6E52" w:rsidRDefault="00275477" w:rsidP="00275477">
      <w:pPr>
        <w:jc w:val="both"/>
        <w:rPr>
          <w:del w:id="212" w:author="UserID" w:date="2013-03-07T15:41:00Z"/>
          <w:rFonts w:ascii="Arial Narrow" w:eastAsia="MS Mincho" w:hAnsi="Arial Narrow" w:cs="Arial"/>
          <w:sz w:val="24"/>
        </w:rPr>
      </w:pPr>
    </w:p>
    <w:p w14:paraId="77B252D9" w14:textId="77777777" w:rsidR="00275477" w:rsidRPr="000F6E52" w:rsidRDefault="00275477" w:rsidP="00275477">
      <w:pPr>
        <w:ind w:left="708" w:hanging="354"/>
        <w:jc w:val="both"/>
        <w:rPr>
          <w:del w:id="213" w:author="UserID" w:date="2013-03-07T15:41:00Z"/>
          <w:rFonts w:ascii="Arial Narrow" w:eastAsia="MS Mincho" w:hAnsi="Arial Narrow" w:cs="Arial"/>
          <w:sz w:val="24"/>
        </w:rPr>
      </w:pPr>
      <w:del w:id="214"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 xml:space="preserve">Departments have the primary responsibility to state, in writing, the reasons for their recommendations. The tenured full-time faculty members of the department (so long as there are at least three (3)) or a committee of at least three (3) tenured full-time faculty elected by the tenured and probationary faculty shall review the sabbatical leave and difference in pay applications </w:delText>
        </w:r>
        <w:r w:rsidRPr="000F6E52">
          <w:rPr>
            <w:rStyle w:val="FootnoteReference"/>
            <w:rFonts w:ascii="Arial Narrow" w:eastAsia="MS Mincho" w:hAnsi="Arial Narrow" w:cs="Arial"/>
            <w:sz w:val="24"/>
          </w:rPr>
          <w:footnoteReference w:id="13"/>
        </w:r>
        <w:r w:rsidRPr="000F6E52">
          <w:rPr>
            <w:rFonts w:ascii="Arial Narrow" w:eastAsia="MS Mincho" w:hAnsi="Arial Narrow" w:cs="Arial"/>
            <w:sz w:val="24"/>
          </w:rPr>
          <w:delText xml:space="preserve"> and shall vote by secret ballot to recommend or not recommend approval. Individuals applying for a sabbatical leave or difference in pay leave and those faculty who are participants in the Faculty Early Retirement Program are excluded from the committee. </w:delText>
        </w:r>
      </w:del>
    </w:p>
    <w:p w14:paraId="0F21436C" w14:textId="77777777" w:rsidR="00275477" w:rsidRPr="000F6E52" w:rsidRDefault="00275477" w:rsidP="00275477">
      <w:pPr>
        <w:ind w:left="708" w:hanging="354"/>
        <w:jc w:val="both"/>
        <w:rPr>
          <w:del w:id="218" w:author="UserID" w:date="2013-03-07T15:41:00Z"/>
          <w:rFonts w:ascii="Arial Narrow" w:eastAsia="MS Mincho" w:hAnsi="Arial Narrow" w:cs="Arial"/>
          <w:sz w:val="24"/>
        </w:rPr>
      </w:pPr>
    </w:p>
    <w:p w14:paraId="0A2451FE" w14:textId="77777777" w:rsidR="00275477" w:rsidRPr="000F6E52" w:rsidRDefault="00275477" w:rsidP="00275477">
      <w:pPr>
        <w:ind w:left="708" w:hanging="354"/>
        <w:jc w:val="both"/>
        <w:rPr>
          <w:del w:id="219" w:author="UserID" w:date="2013-03-07T15:41:00Z"/>
          <w:rFonts w:ascii="Arial Narrow" w:eastAsia="MS Mincho" w:hAnsi="Arial Narrow" w:cs="Arial"/>
          <w:sz w:val="24"/>
        </w:rPr>
      </w:pPr>
      <w:del w:id="220"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 xml:space="preserve">Departments may rank-order the one-semester sabbatical applications and difference in pay leaves separately according to the criteria listed above. It should be noted that a department choosing not to rank-order the applications limits departmental impact upon recommendation and rank-order decisions at higher levels. </w:delText>
        </w:r>
      </w:del>
    </w:p>
    <w:p w14:paraId="2E6A22E4" w14:textId="77777777" w:rsidR="00275477" w:rsidRPr="000F6E52" w:rsidRDefault="00275477" w:rsidP="00275477">
      <w:pPr>
        <w:ind w:left="708" w:hanging="354"/>
        <w:jc w:val="both"/>
        <w:rPr>
          <w:del w:id="221" w:author="UserID" w:date="2013-03-07T15:41:00Z"/>
          <w:rFonts w:ascii="Arial Narrow" w:eastAsia="MS Mincho" w:hAnsi="Arial Narrow" w:cs="Arial"/>
          <w:sz w:val="24"/>
        </w:rPr>
      </w:pPr>
    </w:p>
    <w:p w14:paraId="38C93F59" w14:textId="77777777" w:rsidR="00275477" w:rsidRDefault="00275477" w:rsidP="00275477">
      <w:pPr>
        <w:ind w:left="708" w:hanging="354"/>
        <w:jc w:val="both"/>
        <w:rPr>
          <w:del w:id="222" w:author="UserID" w:date="2013-03-07T15:41:00Z"/>
          <w:rFonts w:ascii="Arial Narrow" w:eastAsia="MS Mincho" w:hAnsi="Arial Narrow" w:cs="Arial"/>
          <w:sz w:val="24"/>
        </w:rPr>
      </w:pPr>
      <w:del w:id="223"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The department's recommendations regarding all applications shall include a statement of the possible effect on the curriculum during the faculty member's absence and the operation of the department during the absence of the applicant if the applicant is granted a sabbatical. </w:delText>
        </w:r>
      </w:del>
    </w:p>
    <w:p w14:paraId="1B900DDB" w14:textId="77777777" w:rsidR="0046184C" w:rsidRPr="000F6E52" w:rsidRDefault="0046184C" w:rsidP="00275477">
      <w:pPr>
        <w:ind w:left="708" w:hanging="354"/>
        <w:jc w:val="both"/>
        <w:rPr>
          <w:del w:id="224" w:author="UserID" w:date="2013-03-07T15:41:00Z"/>
          <w:rFonts w:ascii="Arial Narrow" w:eastAsia="MS Mincho" w:hAnsi="Arial Narrow" w:cs="Arial"/>
          <w:sz w:val="24"/>
        </w:rPr>
      </w:pPr>
    </w:p>
    <w:p w14:paraId="007039D8" w14:textId="77777777" w:rsidR="00275477" w:rsidRPr="000F6E52" w:rsidRDefault="00275477" w:rsidP="00275477">
      <w:pPr>
        <w:ind w:left="708" w:hanging="354"/>
        <w:jc w:val="both"/>
        <w:rPr>
          <w:del w:id="225" w:author="UserID" w:date="2013-03-07T15:41:00Z"/>
          <w:rFonts w:ascii="Arial Narrow" w:eastAsia="MS Mincho" w:hAnsi="Arial Narrow" w:cs="Arial"/>
          <w:sz w:val="24"/>
        </w:rPr>
      </w:pPr>
      <w:del w:id="226"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 xml:space="preserve">When departments have fewer than three tenured faculty to make recommendations, the department faculty shall elect the required number of faculty from an allied teaching area. </w:delText>
        </w:r>
      </w:del>
    </w:p>
    <w:p w14:paraId="6C67B82E" w14:textId="77777777" w:rsidR="00275477" w:rsidRPr="000F6E52" w:rsidRDefault="00275477" w:rsidP="00275477">
      <w:pPr>
        <w:ind w:left="885" w:hanging="531"/>
        <w:jc w:val="both"/>
        <w:rPr>
          <w:del w:id="227" w:author="UserID" w:date="2013-03-07T15:41:00Z"/>
          <w:rFonts w:ascii="Arial Narrow" w:eastAsia="MS Mincho" w:hAnsi="Arial Narrow" w:cs="Arial"/>
          <w:sz w:val="24"/>
        </w:rPr>
      </w:pPr>
    </w:p>
    <w:p w14:paraId="6211BD10" w14:textId="77777777" w:rsidR="00275477" w:rsidRPr="000F6E52" w:rsidRDefault="00275477" w:rsidP="00275477">
      <w:pPr>
        <w:ind w:left="708" w:hanging="354"/>
        <w:jc w:val="both"/>
        <w:rPr>
          <w:del w:id="228" w:author="UserID" w:date="2013-03-07T15:41:00Z"/>
          <w:rFonts w:ascii="Arial Narrow" w:eastAsia="MS Mincho" w:hAnsi="Arial Narrow" w:cs="Arial"/>
          <w:sz w:val="24"/>
        </w:rPr>
      </w:pPr>
      <w:del w:id="229"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 xml:space="preserve">If the department chair does not concur with the department's evaluation, the chair should prepare a written evaluation and recommendation explaining the criteria and reasons for the chair's recommendation. The department chair shall forward all applications (in rank order) to the college/school dean and the college/school personnel committee. </w:delText>
        </w:r>
      </w:del>
    </w:p>
    <w:p w14:paraId="5D8EF9E2" w14:textId="77777777" w:rsidR="00275477" w:rsidRPr="000F6E52" w:rsidRDefault="00275477" w:rsidP="00275477">
      <w:pPr>
        <w:ind w:left="708" w:hanging="354"/>
        <w:jc w:val="both"/>
        <w:rPr>
          <w:del w:id="230" w:author="UserID" w:date="2013-03-07T15:41:00Z"/>
          <w:rFonts w:ascii="Arial Narrow" w:eastAsia="MS Mincho" w:hAnsi="Arial Narrow" w:cs="Arial"/>
          <w:sz w:val="24"/>
        </w:rPr>
      </w:pPr>
    </w:p>
    <w:p w14:paraId="51154298" w14:textId="77777777" w:rsidR="00275477" w:rsidRPr="000F6E52" w:rsidRDefault="00275477" w:rsidP="00275477">
      <w:pPr>
        <w:ind w:left="708" w:hanging="354"/>
        <w:jc w:val="both"/>
        <w:rPr>
          <w:del w:id="231" w:author="UserID" w:date="2013-03-07T15:41:00Z"/>
          <w:rFonts w:ascii="Arial Narrow" w:eastAsia="MS Mincho" w:hAnsi="Arial Narrow" w:cs="Arial"/>
          <w:sz w:val="24"/>
        </w:rPr>
      </w:pPr>
      <w:del w:id="232" w:author="UserID" w:date="2013-03-07T15:41:00Z">
        <w:r w:rsidRPr="000F6E52">
          <w:rPr>
            <w:rFonts w:ascii="Arial Narrow" w:eastAsia="MS Mincho" w:hAnsi="Arial Narrow" w:cs="Arial"/>
            <w:sz w:val="24"/>
          </w:rPr>
          <w:delText xml:space="preserve">6. </w:delText>
        </w:r>
        <w:r w:rsidRPr="000F6E52">
          <w:rPr>
            <w:rFonts w:ascii="Arial Narrow" w:eastAsia="MS Mincho" w:hAnsi="Arial Narrow" w:cs="Arial"/>
            <w:sz w:val="24"/>
          </w:rPr>
          <w:tab/>
          <w:delText xml:space="preserve">Each faculty member applying for a sabbatical or difference in pay leave shall receive a written copy of the recommendation of the department / department chair (if any) including the reasons for the recommendation. </w:delText>
        </w:r>
      </w:del>
    </w:p>
    <w:p w14:paraId="37A8A5D9" w14:textId="77777777" w:rsidR="00275477" w:rsidRPr="000F6E52" w:rsidRDefault="00275477" w:rsidP="00275477">
      <w:pPr>
        <w:ind w:left="708" w:hanging="354"/>
        <w:jc w:val="both"/>
        <w:rPr>
          <w:del w:id="233" w:author="UserID" w:date="2013-03-07T15:41:00Z"/>
          <w:rFonts w:ascii="Arial Narrow" w:eastAsia="MS Mincho" w:hAnsi="Arial Narrow" w:cs="Arial"/>
          <w:sz w:val="24"/>
        </w:rPr>
      </w:pPr>
    </w:p>
    <w:p w14:paraId="5BEF4D7F" w14:textId="77777777" w:rsidR="00275477" w:rsidRPr="000F6E52" w:rsidRDefault="00275477" w:rsidP="00275477">
      <w:pPr>
        <w:ind w:left="708" w:hanging="354"/>
        <w:jc w:val="both"/>
        <w:rPr>
          <w:del w:id="234" w:author="UserID" w:date="2013-03-07T15:41:00Z"/>
          <w:rFonts w:ascii="Arial Narrow" w:eastAsia="MS Mincho" w:hAnsi="Arial Narrow" w:cs="Arial"/>
          <w:sz w:val="24"/>
        </w:rPr>
      </w:pPr>
      <w:del w:id="235" w:author="UserID" w:date="2013-03-07T15:41:00Z">
        <w:r w:rsidRPr="000F6E52">
          <w:rPr>
            <w:rFonts w:ascii="Arial Narrow" w:eastAsia="MS Mincho" w:hAnsi="Arial Narrow" w:cs="Arial"/>
            <w:sz w:val="24"/>
          </w:rPr>
          <w:delText xml:space="preserve">7. </w:delText>
        </w:r>
        <w:r w:rsidRPr="000F6E52">
          <w:rPr>
            <w:rFonts w:ascii="Arial Narrow" w:eastAsia="MS Mincho" w:hAnsi="Arial Narrow" w:cs="Arial"/>
            <w:sz w:val="24"/>
          </w:rPr>
          <w:tab/>
          <w:delText xml:space="preserve">A faculty member whose application is not recommended by the department / department chair (if any) may request a thirty (30) minute interview with the college/school personnel committee to present his/her arguments. This request shall be granted. </w:delText>
        </w:r>
      </w:del>
    </w:p>
    <w:p w14:paraId="067CEEE9" w14:textId="77777777" w:rsidR="00275477" w:rsidRPr="000F6E52" w:rsidRDefault="00275477" w:rsidP="00275477">
      <w:pPr>
        <w:ind w:left="708" w:hanging="354"/>
        <w:jc w:val="both"/>
        <w:rPr>
          <w:del w:id="236" w:author="UserID" w:date="2013-03-07T15:41:00Z"/>
          <w:rFonts w:ascii="Arial Narrow" w:eastAsia="MS Mincho" w:hAnsi="Arial Narrow" w:cs="Arial"/>
          <w:sz w:val="24"/>
        </w:rPr>
      </w:pPr>
    </w:p>
    <w:p w14:paraId="01E61818" w14:textId="77777777" w:rsidR="00275477" w:rsidRPr="000F6E52" w:rsidRDefault="00275477" w:rsidP="00275477">
      <w:pPr>
        <w:ind w:left="708" w:hanging="354"/>
        <w:jc w:val="both"/>
        <w:rPr>
          <w:del w:id="237" w:author="UserID" w:date="2013-03-07T15:41:00Z"/>
          <w:rFonts w:ascii="Arial Narrow" w:eastAsia="MS Mincho" w:hAnsi="Arial Narrow" w:cs="Arial"/>
          <w:sz w:val="24"/>
        </w:rPr>
      </w:pPr>
      <w:del w:id="238" w:author="UserID" w:date="2013-03-07T15:41:00Z">
        <w:r w:rsidRPr="000F6E52">
          <w:rPr>
            <w:rFonts w:ascii="Arial Narrow" w:eastAsia="MS Mincho" w:hAnsi="Arial Narrow" w:cs="Arial"/>
            <w:sz w:val="24"/>
          </w:rPr>
          <w:delText xml:space="preserve">8. </w:delText>
        </w:r>
        <w:r w:rsidRPr="000F6E52">
          <w:rPr>
            <w:rFonts w:ascii="Arial Narrow" w:eastAsia="MS Mincho" w:hAnsi="Arial Narrow" w:cs="Arial"/>
            <w:sz w:val="24"/>
          </w:rPr>
          <w:tab/>
          <w:delText xml:space="preserve">A faculty member who feels that his/her proposal was not ranked high enough may </w:delText>
        </w:r>
        <w:r w:rsidRPr="000F6E52">
          <w:rPr>
            <w:rFonts w:ascii="Arial Narrow" w:eastAsia="MS Mincho" w:hAnsi="Arial Narrow" w:cs="Arial"/>
            <w:sz w:val="24"/>
            <w:u w:val="single"/>
          </w:rPr>
          <w:delText xml:space="preserve">only </w:delText>
        </w:r>
        <w:r w:rsidRPr="000F6E52">
          <w:rPr>
            <w:rFonts w:ascii="Arial Narrow" w:eastAsia="MS Mincho" w:hAnsi="Arial Narrow" w:cs="Arial"/>
            <w:sz w:val="24"/>
          </w:rPr>
          <w:delText>make a written appeal to the college/school peer review committee.</w:delText>
        </w:r>
      </w:del>
    </w:p>
    <w:p w14:paraId="73371414" w14:textId="77777777" w:rsidR="00275477" w:rsidRPr="000F6E52" w:rsidRDefault="00275477" w:rsidP="00275477">
      <w:pPr>
        <w:ind w:left="708" w:hanging="354"/>
        <w:jc w:val="both"/>
        <w:rPr>
          <w:del w:id="239" w:author="UserID" w:date="2013-03-07T15:41:00Z"/>
          <w:rFonts w:ascii="Arial Narrow" w:eastAsia="MS Mincho" w:hAnsi="Arial Narrow" w:cs="Arial"/>
          <w:sz w:val="24"/>
        </w:rPr>
      </w:pPr>
    </w:p>
    <w:p w14:paraId="230A286C" w14:textId="77777777" w:rsidR="00275477" w:rsidRPr="000F6E52" w:rsidRDefault="00275477" w:rsidP="00275477">
      <w:pPr>
        <w:ind w:left="354" w:hanging="354"/>
        <w:jc w:val="both"/>
        <w:rPr>
          <w:del w:id="240" w:author="UserID" w:date="2013-03-07T15:41:00Z"/>
          <w:rFonts w:ascii="Arial Narrow" w:eastAsia="MS Mincho" w:hAnsi="Arial Narrow" w:cs="Arial"/>
          <w:b/>
          <w:bCs/>
          <w:sz w:val="24"/>
        </w:rPr>
      </w:pPr>
      <w:del w:id="241" w:author="UserID" w:date="2013-03-07T15:41:00Z">
        <w:r w:rsidRPr="000F6E52">
          <w:rPr>
            <w:rFonts w:ascii="Arial Narrow" w:eastAsia="MS Mincho" w:hAnsi="Arial Narrow" w:cs="Arial"/>
            <w:b/>
            <w:bCs/>
            <w:sz w:val="24"/>
          </w:rPr>
          <w:delText xml:space="preserve">B. </w:delText>
        </w:r>
        <w:r w:rsidRPr="000F6E52">
          <w:rPr>
            <w:rFonts w:ascii="Arial Narrow" w:eastAsia="MS Mincho" w:hAnsi="Arial Narrow" w:cs="Arial"/>
            <w:b/>
            <w:bCs/>
            <w:sz w:val="24"/>
          </w:rPr>
          <w:tab/>
        </w:r>
        <w:r w:rsidRPr="000F6E52">
          <w:rPr>
            <w:rFonts w:ascii="Arial Narrow" w:eastAsia="MS Mincho" w:hAnsi="Arial Narrow" w:cs="Arial"/>
            <w:b/>
            <w:bCs/>
            <w:i/>
            <w:iCs/>
            <w:sz w:val="24"/>
            <w:u w:val="single"/>
          </w:rPr>
          <w:delText>College/School Peer Review</w:delText>
        </w:r>
      </w:del>
    </w:p>
    <w:p w14:paraId="57BD89E1" w14:textId="77777777" w:rsidR="00275477" w:rsidRPr="000F6E52" w:rsidRDefault="00275477" w:rsidP="00275477">
      <w:pPr>
        <w:jc w:val="both"/>
        <w:rPr>
          <w:del w:id="242" w:author="UserID" w:date="2013-03-07T15:41:00Z"/>
          <w:rFonts w:ascii="Arial Narrow" w:eastAsia="MS Mincho" w:hAnsi="Arial Narrow" w:cs="Arial"/>
          <w:sz w:val="24"/>
        </w:rPr>
      </w:pPr>
    </w:p>
    <w:p w14:paraId="1D5F63FE" w14:textId="77777777" w:rsidR="00275477" w:rsidRPr="000F6E52" w:rsidRDefault="00275477" w:rsidP="00275477">
      <w:pPr>
        <w:ind w:left="708" w:hanging="354"/>
        <w:jc w:val="both"/>
        <w:rPr>
          <w:del w:id="243" w:author="UserID" w:date="2013-03-07T15:41:00Z"/>
          <w:rFonts w:ascii="Arial Narrow" w:eastAsia="MS Mincho" w:hAnsi="Arial Narrow" w:cs="Arial"/>
          <w:sz w:val="24"/>
        </w:rPr>
      </w:pPr>
      <w:del w:id="244"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The college/school peer review committee, consisting of at least three (3) elected, tenured faculty not applying for sabbatical or difference in pay leaves or participants in the Faculty Early Retirement Program, will examine the quality of each proposal as well as the recommendations of the department and department chair (if separate from that of the department).</w:delText>
        </w:r>
      </w:del>
    </w:p>
    <w:p w14:paraId="6F8BC649" w14:textId="77777777" w:rsidR="00275477" w:rsidRPr="000F6E52" w:rsidRDefault="00275477" w:rsidP="00275477">
      <w:pPr>
        <w:ind w:left="885" w:hanging="531"/>
        <w:jc w:val="both"/>
        <w:rPr>
          <w:del w:id="245" w:author="UserID" w:date="2013-03-07T15:41:00Z"/>
          <w:rFonts w:ascii="Arial Narrow" w:eastAsia="MS Mincho" w:hAnsi="Arial Narrow" w:cs="Arial"/>
          <w:sz w:val="24"/>
        </w:rPr>
      </w:pPr>
    </w:p>
    <w:p w14:paraId="6042D581" w14:textId="77777777" w:rsidR="00275477" w:rsidRPr="000F6E52" w:rsidRDefault="00275477" w:rsidP="00275477">
      <w:pPr>
        <w:ind w:left="708" w:hanging="354"/>
        <w:jc w:val="both"/>
        <w:rPr>
          <w:del w:id="246" w:author="UserID" w:date="2013-03-07T15:41:00Z"/>
          <w:rFonts w:ascii="Arial Narrow" w:eastAsia="MS Mincho" w:hAnsi="Arial Narrow" w:cs="Arial"/>
          <w:sz w:val="24"/>
        </w:rPr>
      </w:pPr>
      <w:del w:id="247"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The college/school peer review committee shall forward to the dean separate rank-ordered lists of one-semester sabbatical leave requests, full-year sabbatical leave requests, and difference in pay leave requests.</w:delText>
        </w:r>
      </w:del>
    </w:p>
    <w:p w14:paraId="7F05A0C8" w14:textId="77777777" w:rsidR="00275477" w:rsidRPr="000F6E52" w:rsidRDefault="00275477" w:rsidP="00275477">
      <w:pPr>
        <w:ind w:left="708" w:hanging="354"/>
        <w:jc w:val="both"/>
        <w:rPr>
          <w:del w:id="248" w:author="UserID" w:date="2013-03-07T15:41:00Z"/>
          <w:rFonts w:ascii="Arial Narrow" w:eastAsia="MS Mincho" w:hAnsi="Arial Narrow" w:cs="Arial"/>
          <w:sz w:val="24"/>
        </w:rPr>
      </w:pPr>
    </w:p>
    <w:p w14:paraId="15F62094" w14:textId="77777777" w:rsidR="00275477" w:rsidRPr="000F6E52" w:rsidRDefault="00275477" w:rsidP="00275477">
      <w:pPr>
        <w:ind w:left="708" w:hanging="354"/>
        <w:jc w:val="both"/>
        <w:rPr>
          <w:del w:id="249" w:author="UserID" w:date="2013-03-07T15:41:00Z"/>
          <w:rFonts w:ascii="Arial Narrow" w:eastAsia="MS Mincho" w:hAnsi="Arial Narrow" w:cs="Arial"/>
          <w:sz w:val="24"/>
        </w:rPr>
      </w:pPr>
      <w:del w:id="250"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Each leave proposal shall be clearly identified as recommended or not recommended. The committee shall notify each leave applicant, in writing, of the recommendation of the committee and the reasons for the recommendation. </w:delText>
        </w:r>
      </w:del>
    </w:p>
    <w:p w14:paraId="1E4C9447" w14:textId="77777777" w:rsidR="00275477" w:rsidRPr="000F6E52" w:rsidRDefault="00275477" w:rsidP="00275477">
      <w:pPr>
        <w:ind w:left="708" w:hanging="354"/>
        <w:jc w:val="both"/>
        <w:rPr>
          <w:del w:id="251" w:author="UserID" w:date="2013-03-07T15:41:00Z"/>
          <w:rFonts w:ascii="Arial Narrow" w:eastAsia="MS Mincho" w:hAnsi="Arial Narrow" w:cs="Arial"/>
          <w:sz w:val="24"/>
        </w:rPr>
      </w:pPr>
    </w:p>
    <w:p w14:paraId="7AE11858" w14:textId="77777777" w:rsidR="00275477" w:rsidRPr="000F6E52" w:rsidRDefault="00275477" w:rsidP="00275477">
      <w:pPr>
        <w:ind w:left="708" w:hanging="354"/>
        <w:jc w:val="both"/>
        <w:rPr>
          <w:del w:id="252" w:author="UserID" w:date="2013-03-07T15:41:00Z"/>
          <w:rFonts w:ascii="Arial Narrow" w:eastAsia="MS Mincho" w:hAnsi="Arial Narrow" w:cs="Arial"/>
          <w:sz w:val="24"/>
        </w:rPr>
      </w:pPr>
      <w:del w:id="253"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In those cases where the college/school committee is in disagreement with the department or department chair's recommendation, the college/school committee shall meet jointly with the department chair and representatives from the department committee to discuss the quality of the leave proposal(s) and any related curricular impact/leave replacement (budget) issues.</w:delText>
        </w:r>
      </w:del>
    </w:p>
    <w:p w14:paraId="286FDCC9" w14:textId="77777777" w:rsidR="00275477" w:rsidRPr="000F6E52" w:rsidRDefault="00275477" w:rsidP="00275477">
      <w:pPr>
        <w:ind w:left="708" w:hanging="354"/>
        <w:jc w:val="both"/>
        <w:rPr>
          <w:del w:id="254" w:author="UserID" w:date="2013-03-07T15:41:00Z"/>
          <w:rFonts w:ascii="Arial Narrow" w:eastAsia="MS Mincho" w:hAnsi="Arial Narrow" w:cs="Arial"/>
          <w:sz w:val="24"/>
        </w:rPr>
      </w:pPr>
    </w:p>
    <w:p w14:paraId="6675C563" w14:textId="77777777" w:rsidR="00275477" w:rsidRPr="000F6E52" w:rsidRDefault="00275477" w:rsidP="00275477">
      <w:pPr>
        <w:ind w:left="708" w:hanging="354"/>
        <w:jc w:val="both"/>
        <w:rPr>
          <w:del w:id="255" w:author="UserID" w:date="2013-03-07T15:41:00Z"/>
          <w:rFonts w:ascii="Arial Narrow" w:eastAsia="MS Mincho" w:hAnsi="Arial Narrow" w:cs="Arial"/>
          <w:sz w:val="24"/>
        </w:rPr>
      </w:pPr>
      <w:del w:id="256"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 xml:space="preserve">A faculty member whose application is not recommended by the department / department chair (if any) or by the college/school peer review committee may request a thirty (30) minute interview with the dean to present his/her arguments. This request shall be granted. </w:delText>
        </w:r>
      </w:del>
    </w:p>
    <w:p w14:paraId="4F2253E9" w14:textId="77777777" w:rsidR="00275477" w:rsidRPr="000F6E52" w:rsidRDefault="00275477" w:rsidP="00275477">
      <w:pPr>
        <w:ind w:left="708" w:hanging="354"/>
        <w:jc w:val="both"/>
        <w:rPr>
          <w:del w:id="257" w:author="UserID" w:date="2013-03-07T15:41:00Z"/>
          <w:rFonts w:ascii="Arial Narrow" w:eastAsia="MS Mincho" w:hAnsi="Arial Narrow" w:cs="Arial"/>
          <w:sz w:val="24"/>
        </w:rPr>
      </w:pPr>
    </w:p>
    <w:p w14:paraId="72F9EF87" w14:textId="77777777" w:rsidR="00275477" w:rsidRPr="000F6E52" w:rsidRDefault="00275477" w:rsidP="00275477">
      <w:pPr>
        <w:ind w:left="708" w:hanging="354"/>
        <w:jc w:val="both"/>
        <w:rPr>
          <w:del w:id="258" w:author="UserID" w:date="2013-03-07T15:41:00Z"/>
          <w:rFonts w:ascii="Arial Narrow" w:eastAsia="MS Mincho" w:hAnsi="Arial Narrow" w:cs="Arial"/>
          <w:sz w:val="24"/>
        </w:rPr>
      </w:pPr>
      <w:del w:id="259" w:author="UserID" w:date="2013-03-07T15:41:00Z">
        <w:r w:rsidRPr="000F6E52">
          <w:rPr>
            <w:rFonts w:ascii="Arial Narrow" w:eastAsia="MS Mincho" w:hAnsi="Arial Narrow" w:cs="Arial"/>
            <w:sz w:val="24"/>
          </w:rPr>
          <w:delText xml:space="preserve">6. </w:delText>
        </w:r>
        <w:r w:rsidRPr="000F6E52">
          <w:rPr>
            <w:rFonts w:ascii="Arial Narrow" w:eastAsia="MS Mincho" w:hAnsi="Arial Narrow" w:cs="Arial"/>
            <w:sz w:val="24"/>
          </w:rPr>
          <w:tab/>
          <w:delText xml:space="preserve">A faculty member who feels that his/her proposal was not ranked high enough may </w:delText>
        </w:r>
        <w:r w:rsidRPr="000F6E52">
          <w:rPr>
            <w:rFonts w:ascii="Arial Narrow" w:eastAsia="MS Mincho" w:hAnsi="Arial Narrow" w:cs="Arial"/>
            <w:sz w:val="24"/>
            <w:u w:val="single"/>
          </w:rPr>
          <w:delText>only</w:delText>
        </w:r>
        <w:r w:rsidRPr="000F6E52">
          <w:rPr>
            <w:rFonts w:ascii="Arial Narrow" w:eastAsia="MS Mincho" w:hAnsi="Arial Narrow" w:cs="Arial"/>
            <w:sz w:val="24"/>
          </w:rPr>
          <w:delText xml:space="preserve"> make a written appeal to the dean. </w:delText>
        </w:r>
      </w:del>
    </w:p>
    <w:p w14:paraId="7966FEBB" w14:textId="77777777" w:rsidR="00DA03CD" w:rsidRDefault="00DA03CD" w:rsidP="00275477">
      <w:pPr>
        <w:ind w:left="708" w:hanging="354"/>
        <w:jc w:val="both"/>
        <w:rPr>
          <w:del w:id="260" w:author="UserID" w:date="2013-03-07T15:41:00Z"/>
          <w:rFonts w:ascii="Arial Narrow" w:eastAsia="MS Mincho" w:hAnsi="Arial Narrow" w:cs="Arial"/>
          <w:b/>
          <w:bCs/>
          <w:sz w:val="24"/>
        </w:rPr>
      </w:pPr>
    </w:p>
    <w:p w14:paraId="7F475353" w14:textId="77777777" w:rsidR="00275477" w:rsidRPr="000D0AD9" w:rsidRDefault="00275477" w:rsidP="00DD4E66">
      <w:pPr>
        <w:ind w:left="480" w:hanging="480"/>
        <w:jc w:val="both"/>
        <w:rPr>
          <w:del w:id="261" w:author="UserID" w:date="2013-03-07T15:41:00Z"/>
          <w:rFonts w:ascii="Arial Narrow" w:eastAsia="MS Mincho" w:hAnsi="Arial Narrow" w:cs="Arial"/>
          <w:sz w:val="24"/>
        </w:rPr>
      </w:pPr>
      <w:del w:id="262" w:author="UserID" w:date="2013-03-07T15:41:00Z">
        <w:r w:rsidRPr="000F6E52">
          <w:rPr>
            <w:rFonts w:ascii="Arial Narrow" w:eastAsia="MS Mincho" w:hAnsi="Arial Narrow" w:cs="Arial"/>
            <w:b/>
            <w:bCs/>
            <w:sz w:val="24"/>
          </w:rPr>
          <w:delText xml:space="preserve">C. </w:delText>
        </w:r>
        <w:r w:rsidR="00DD4E66">
          <w:rPr>
            <w:rFonts w:ascii="Arial Narrow" w:eastAsia="MS Mincho" w:hAnsi="Arial Narrow" w:cs="Arial"/>
            <w:b/>
            <w:bCs/>
            <w:sz w:val="24"/>
          </w:rPr>
          <w:tab/>
        </w:r>
        <w:r w:rsidRPr="000F6E52">
          <w:rPr>
            <w:rFonts w:ascii="Arial Narrow" w:eastAsia="MS Mincho" w:hAnsi="Arial Narrow" w:cs="Arial"/>
            <w:b/>
            <w:bCs/>
            <w:i/>
            <w:iCs/>
            <w:sz w:val="24"/>
            <w:u w:val="single"/>
          </w:rPr>
          <w:delText>Dean's Decision</w:delText>
        </w:r>
      </w:del>
    </w:p>
    <w:p w14:paraId="6E54A00B" w14:textId="77777777" w:rsidR="00275477" w:rsidRPr="000F6E52" w:rsidRDefault="00275477" w:rsidP="00275477">
      <w:pPr>
        <w:jc w:val="both"/>
        <w:rPr>
          <w:del w:id="263" w:author="UserID" w:date="2013-03-07T15:41:00Z"/>
          <w:rFonts w:ascii="Arial Narrow" w:eastAsia="MS Mincho" w:hAnsi="Arial Narrow" w:cs="Arial"/>
          <w:sz w:val="24"/>
        </w:rPr>
      </w:pPr>
    </w:p>
    <w:p w14:paraId="3F8CC0CE" w14:textId="77777777" w:rsidR="00275477" w:rsidRPr="000F6E52" w:rsidRDefault="00275477" w:rsidP="00275477">
      <w:pPr>
        <w:ind w:left="708" w:hanging="354"/>
        <w:jc w:val="both"/>
        <w:rPr>
          <w:del w:id="264" w:author="UserID" w:date="2013-03-07T15:41:00Z"/>
          <w:rFonts w:ascii="Arial Narrow" w:eastAsia="MS Mincho" w:hAnsi="Arial Narrow" w:cs="Arial"/>
          <w:sz w:val="24"/>
        </w:rPr>
      </w:pPr>
      <w:del w:id="265"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 xml:space="preserve">The dean shall review the leave proposals as well as the recommendations of the department/department chair and college/school peer review committee. </w:delText>
        </w:r>
      </w:del>
    </w:p>
    <w:p w14:paraId="15CD6D97" w14:textId="77777777" w:rsidR="00275477" w:rsidRPr="000F6E52" w:rsidRDefault="00275477" w:rsidP="00275477">
      <w:pPr>
        <w:ind w:left="708" w:hanging="354"/>
        <w:jc w:val="both"/>
        <w:rPr>
          <w:del w:id="266" w:author="UserID" w:date="2013-03-07T15:41:00Z"/>
          <w:rFonts w:ascii="Arial Narrow" w:eastAsia="MS Mincho" w:hAnsi="Arial Narrow" w:cs="Arial"/>
          <w:sz w:val="24"/>
        </w:rPr>
      </w:pPr>
    </w:p>
    <w:p w14:paraId="04F1E9AA" w14:textId="77777777" w:rsidR="00275477" w:rsidRPr="000F6E52" w:rsidRDefault="00275477" w:rsidP="00275477">
      <w:pPr>
        <w:ind w:left="708" w:hanging="354"/>
        <w:jc w:val="both"/>
        <w:rPr>
          <w:del w:id="267" w:author="UserID" w:date="2013-03-07T15:41:00Z"/>
          <w:rFonts w:ascii="Arial Narrow" w:eastAsia="MS Mincho" w:hAnsi="Arial Narrow" w:cs="Arial"/>
          <w:sz w:val="24"/>
        </w:rPr>
      </w:pPr>
      <w:del w:id="268"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If the dean does not agree with the recommendations of the college/school committee he/she shall attempt to reconcile those differences with the college/school committee.</w:delText>
        </w:r>
      </w:del>
    </w:p>
    <w:p w14:paraId="4F9DCDE3" w14:textId="77777777" w:rsidR="00275477" w:rsidRPr="000F6E52" w:rsidRDefault="00275477" w:rsidP="00275477">
      <w:pPr>
        <w:ind w:left="708" w:hanging="354"/>
        <w:jc w:val="both"/>
        <w:rPr>
          <w:del w:id="269" w:author="UserID" w:date="2013-03-07T15:41:00Z"/>
          <w:rFonts w:ascii="Arial Narrow" w:eastAsia="MS Mincho" w:hAnsi="Arial Narrow" w:cs="Arial"/>
          <w:sz w:val="24"/>
        </w:rPr>
      </w:pPr>
    </w:p>
    <w:p w14:paraId="73F060F7" w14:textId="77777777" w:rsidR="00275477" w:rsidRPr="000F6E52" w:rsidRDefault="00275477" w:rsidP="00275477">
      <w:pPr>
        <w:ind w:left="708" w:hanging="354"/>
        <w:jc w:val="both"/>
        <w:rPr>
          <w:del w:id="270" w:author="UserID" w:date="2013-03-07T15:41:00Z"/>
          <w:rFonts w:ascii="Arial Narrow" w:eastAsia="MS Mincho" w:hAnsi="Arial Narrow" w:cs="Arial"/>
          <w:sz w:val="24"/>
        </w:rPr>
      </w:pPr>
      <w:del w:id="271"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In those cases where either or both the college/school committee and the dean are in disagreement with the department or department chair's recommendation, the college/school committee and the dean shall meet jointly with the department chair and representatives of the department committee to discuss the quality of the leave proposal(s) and any related curricular impact/leave replacement (budget) issues. </w:delText>
        </w:r>
      </w:del>
    </w:p>
    <w:p w14:paraId="67C4EC53" w14:textId="77777777" w:rsidR="00275477" w:rsidRPr="000F6E52" w:rsidRDefault="00275477" w:rsidP="00275477">
      <w:pPr>
        <w:ind w:left="708" w:hanging="354"/>
        <w:jc w:val="both"/>
        <w:rPr>
          <w:del w:id="272" w:author="UserID" w:date="2013-03-07T15:41:00Z"/>
          <w:rFonts w:ascii="Arial Narrow" w:eastAsia="MS Mincho" w:hAnsi="Arial Narrow" w:cs="Arial"/>
          <w:sz w:val="24"/>
        </w:rPr>
      </w:pPr>
    </w:p>
    <w:p w14:paraId="08AB0B17" w14:textId="77777777" w:rsidR="00275477" w:rsidRPr="000F6E52" w:rsidRDefault="00275477" w:rsidP="00275477">
      <w:pPr>
        <w:ind w:left="708" w:hanging="354"/>
        <w:jc w:val="both"/>
        <w:rPr>
          <w:del w:id="273" w:author="UserID" w:date="2013-03-07T15:41:00Z"/>
          <w:rFonts w:ascii="Arial Narrow" w:eastAsia="MS Mincho" w:hAnsi="Arial Narrow" w:cs="Arial"/>
          <w:sz w:val="24"/>
        </w:rPr>
      </w:pPr>
      <w:del w:id="274"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The dean shall make a decision on each leave proposal and shall notify, in writing, each leave applicant of that decision. The notification shall include the reasons for the approval or denial of the leave, and, if approved, any conditions of such a leave. The dean's decision is final. A copy of the notification shall be forwarded to the Provost.</w:delText>
        </w:r>
      </w:del>
    </w:p>
    <w:p w14:paraId="24D52A27" w14:textId="77777777" w:rsidR="00275477" w:rsidRPr="000F6E52" w:rsidRDefault="00275477" w:rsidP="00275477">
      <w:pPr>
        <w:ind w:left="708" w:hanging="354"/>
        <w:jc w:val="both"/>
        <w:rPr>
          <w:del w:id="275" w:author="UserID" w:date="2013-03-07T15:41:00Z"/>
          <w:rFonts w:ascii="Arial Narrow" w:eastAsia="MS Mincho" w:hAnsi="Arial Narrow" w:cs="Arial"/>
          <w:sz w:val="24"/>
        </w:rPr>
      </w:pPr>
    </w:p>
    <w:p w14:paraId="20BEE7DF" w14:textId="77777777" w:rsidR="00275477" w:rsidRPr="000F6E52" w:rsidRDefault="00275477" w:rsidP="00275477">
      <w:pPr>
        <w:ind w:left="708" w:hanging="354"/>
        <w:jc w:val="both"/>
        <w:rPr>
          <w:del w:id="276" w:author="UserID" w:date="2013-03-07T15:41:00Z"/>
          <w:rFonts w:ascii="Arial Narrow" w:eastAsia="MS Mincho" w:hAnsi="Arial Narrow" w:cs="Arial"/>
          <w:sz w:val="24"/>
        </w:rPr>
      </w:pPr>
      <w:del w:id="277"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 xml:space="preserve">If the leave proposal is not approved by the dean, the applicant may request a thirty (30) minute meeting with the dean to appeal the dean's decision and/or learn more about the reasons for the leave not being approved. This request shall be granted. </w:delText>
        </w:r>
      </w:del>
    </w:p>
    <w:p w14:paraId="56D21759" w14:textId="77777777" w:rsidR="00275477" w:rsidRPr="000F6E52" w:rsidRDefault="00275477" w:rsidP="00275477">
      <w:pPr>
        <w:ind w:left="885" w:hanging="531"/>
        <w:jc w:val="both"/>
        <w:rPr>
          <w:del w:id="278" w:author="UserID" w:date="2013-03-07T15:41:00Z"/>
          <w:rFonts w:ascii="Arial Narrow" w:eastAsia="MS Mincho" w:hAnsi="Arial Narrow" w:cs="Arial"/>
          <w:sz w:val="24"/>
        </w:rPr>
      </w:pPr>
    </w:p>
    <w:p w14:paraId="54D69A28" w14:textId="77777777" w:rsidR="00275477" w:rsidRPr="000F6E52" w:rsidRDefault="00275477" w:rsidP="00275477">
      <w:pPr>
        <w:ind w:left="354" w:hanging="354"/>
        <w:jc w:val="both"/>
        <w:rPr>
          <w:del w:id="279" w:author="UserID" w:date="2013-03-07T15:41:00Z"/>
          <w:rFonts w:ascii="Arial Narrow" w:eastAsia="MS Mincho" w:hAnsi="Arial Narrow" w:cs="Arial"/>
          <w:b/>
          <w:bCs/>
          <w:sz w:val="24"/>
        </w:rPr>
      </w:pPr>
      <w:del w:id="280" w:author="UserID" w:date="2013-03-07T15:41:00Z">
        <w:r w:rsidRPr="000F6E52">
          <w:rPr>
            <w:rFonts w:ascii="Arial Narrow" w:eastAsia="MS Mincho" w:hAnsi="Arial Narrow" w:cs="Arial"/>
            <w:b/>
            <w:bCs/>
            <w:sz w:val="24"/>
          </w:rPr>
          <w:delText xml:space="preserve">D. </w:delText>
        </w:r>
        <w:r w:rsidRPr="000F6E52">
          <w:rPr>
            <w:rFonts w:ascii="Arial Narrow" w:eastAsia="MS Mincho" w:hAnsi="Arial Narrow" w:cs="Arial"/>
            <w:b/>
            <w:bCs/>
            <w:sz w:val="24"/>
          </w:rPr>
          <w:tab/>
        </w:r>
        <w:r w:rsidRPr="000F6E52">
          <w:rPr>
            <w:rFonts w:ascii="Arial Narrow" w:eastAsia="MS Mincho" w:hAnsi="Arial Narrow" w:cs="Arial"/>
            <w:b/>
            <w:bCs/>
            <w:i/>
            <w:iCs/>
            <w:sz w:val="24"/>
            <w:u w:val="single"/>
          </w:rPr>
          <w:delText>Appeal of Denial of Sabbatical or Difference in Pay Leave</w:delText>
        </w:r>
      </w:del>
    </w:p>
    <w:p w14:paraId="47E4CECA" w14:textId="77777777" w:rsidR="00275477" w:rsidRPr="000F6E52" w:rsidRDefault="00275477" w:rsidP="00275477">
      <w:pPr>
        <w:jc w:val="both"/>
        <w:rPr>
          <w:del w:id="281" w:author="UserID" w:date="2013-03-07T15:41:00Z"/>
          <w:rFonts w:ascii="Arial Narrow" w:eastAsia="MS Mincho" w:hAnsi="Arial Narrow" w:cs="Arial"/>
          <w:sz w:val="24"/>
        </w:rPr>
      </w:pPr>
    </w:p>
    <w:p w14:paraId="2FDE088E" w14:textId="77777777" w:rsidR="00275477" w:rsidRPr="000F6E52" w:rsidRDefault="00275477" w:rsidP="00275477">
      <w:pPr>
        <w:ind w:left="708" w:hanging="354"/>
        <w:jc w:val="both"/>
        <w:rPr>
          <w:del w:id="282" w:author="UserID" w:date="2013-03-07T15:41:00Z"/>
          <w:rFonts w:ascii="Arial Narrow" w:eastAsia="MS Mincho" w:hAnsi="Arial Narrow" w:cs="Arial"/>
          <w:sz w:val="24"/>
        </w:rPr>
      </w:pPr>
      <w:del w:id="283"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 xml:space="preserve">If the dean's decision is in disagreement with </w:delText>
        </w:r>
        <w:r w:rsidRPr="000F6E52">
          <w:rPr>
            <w:rFonts w:ascii="Arial Narrow" w:eastAsia="MS Mincho" w:hAnsi="Arial Narrow" w:cs="Arial"/>
            <w:sz w:val="24"/>
            <w:u w:val="single"/>
          </w:rPr>
          <w:delText>both</w:delText>
        </w:r>
        <w:r w:rsidRPr="000F6E52">
          <w:rPr>
            <w:rFonts w:ascii="Arial Narrow" w:eastAsia="MS Mincho" w:hAnsi="Arial Narrow" w:cs="Arial"/>
            <w:sz w:val="24"/>
          </w:rPr>
          <w:delText xml:space="preserve"> the department committee and the college/school committee recommendations, the faculty member may appeal to the Provost within sixty (60) days of the decision of the dean. </w:delText>
        </w:r>
      </w:del>
    </w:p>
    <w:p w14:paraId="73FAFC03" w14:textId="77777777" w:rsidR="00275477" w:rsidRPr="000F6E52" w:rsidRDefault="00275477" w:rsidP="00275477">
      <w:pPr>
        <w:ind w:left="708" w:hanging="354"/>
        <w:jc w:val="both"/>
        <w:rPr>
          <w:del w:id="284" w:author="UserID" w:date="2013-03-07T15:41:00Z"/>
          <w:rFonts w:ascii="Arial Narrow" w:eastAsia="MS Mincho" w:hAnsi="Arial Narrow" w:cs="Arial"/>
          <w:sz w:val="24"/>
        </w:rPr>
      </w:pPr>
    </w:p>
    <w:p w14:paraId="7EA2E36A" w14:textId="77777777" w:rsidR="00275477" w:rsidRPr="000F6E52" w:rsidRDefault="00275477" w:rsidP="00275477">
      <w:pPr>
        <w:ind w:left="708" w:hanging="354"/>
        <w:jc w:val="both"/>
        <w:rPr>
          <w:del w:id="285" w:author="UserID" w:date="2013-03-07T15:41:00Z"/>
          <w:rFonts w:ascii="Arial Narrow" w:eastAsia="MS Mincho" w:hAnsi="Arial Narrow" w:cs="Arial"/>
          <w:sz w:val="24"/>
        </w:rPr>
      </w:pPr>
      <w:del w:id="286"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 xml:space="preserve">Prior to making a formal appeal to the Provost, the faculty member shall request a thirty (30) minute meeting with the dean to discuss the dean's decision. This request shall be granted. A letter from the dean stating that this meeting has been held must be presented as part of the appeal to the Provost. </w:delText>
        </w:r>
      </w:del>
    </w:p>
    <w:p w14:paraId="49FB621A" w14:textId="77777777" w:rsidR="00275477" w:rsidRPr="000F6E52" w:rsidRDefault="00275477" w:rsidP="00275477">
      <w:pPr>
        <w:ind w:left="708" w:hanging="354"/>
        <w:jc w:val="both"/>
        <w:rPr>
          <w:del w:id="287" w:author="UserID" w:date="2013-03-07T15:41:00Z"/>
          <w:rFonts w:ascii="Arial Narrow" w:eastAsia="MS Mincho" w:hAnsi="Arial Narrow" w:cs="Arial"/>
          <w:sz w:val="24"/>
        </w:rPr>
      </w:pPr>
    </w:p>
    <w:p w14:paraId="4BEF5E61" w14:textId="77777777" w:rsidR="00275477" w:rsidRPr="000F6E52" w:rsidRDefault="00275477" w:rsidP="00275477">
      <w:pPr>
        <w:ind w:left="708" w:hanging="354"/>
        <w:jc w:val="both"/>
        <w:rPr>
          <w:del w:id="288" w:author="UserID" w:date="2013-03-07T15:41:00Z"/>
          <w:rFonts w:ascii="Arial Narrow" w:eastAsia="MS Mincho" w:hAnsi="Arial Narrow" w:cs="Arial"/>
          <w:sz w:val="24"/>
        </w:rPr>
      </w:pPr>
      <w:del w:id="289"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The Provost shall hear the appeal only if the consultation has been held with the dean. The appeal shall be in writing and shall state the reasons why the leave should be granted. A copy of the appeal shall be sent to the dean. </w:delText>
        </w:r>
      </w:del>
    </w:p>
    <w:p w14:paraId="39048E66" w14:textId="77777777" w:rsidR="00275477" w:rsidRPr="000F6E52" w:rsidRDefault="00275477" w:rsidP="00275477">
      <w:pPr>
        <w:ind w:left="708" w:hanging="354"/>
        <w:jc w:val="both"/>
        <w:rPr>
          <w:del w:id="290" w:author="UserID" w:date="2013-03-07T15:41:00Z"/>
          <w:rFonts w:ascii="Arial Narrow" w:eastAsia="MS Mincho" w:hAnsi="Arial Narrow" w:cs="Arial"/>
          <w:sz w:val="24"/>
        </w:rPr>
      </w:pPr>
    </w:p>
    <w:p w14:paraId="7ED7ACC0" w14:textId="77777777" w:rsidR="00275477" w:rsidRPr="000F6E52" w:rsidRDefault="00275477" w:rsidP="00275477">
      <w:pPr>
        <w:ind w:left="708" w:hanging="354"/>
        <w:jc w:val="both"/>
        <w:rPr>
          <w:del w:id="291" w:author="UserID" w:date="2013-03-07T15:41:00Z"/>
          <w:rFonts w:ascii="Arial Narrow" w:eastAsia="MS Mincho" w:hAnsi="Arial Narrow" w:cs="Arial"/>
          <w:sz w:val="24"/>
        </w:rPr>
      </w:pPr>
      <w:del w:id="292"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 xml:space="preserve">An appellant may request a thirty (30) minute interview with the Provost to present his/her arguments. This request shall be granted. </w:delText>
        </w:r>
      </w:del>
    </w:p>
    <w:p w14:paraId="330B4FD1" w14:textId="77777777" w:rsidR="00275477" w:rsidRPr="000F6E52" w:rsidRDefault="00275477" w:rsidP="00275477">
      <w:pPr>
        <w:ind w:left="708" w:hanging="354"/>
        <w:jc w:val="both"/>
        <w:rPr>
          <w:del w:id="293" w:author="UserID" w:date="2013-03-07T15:41:00Z"/>
          <w:rFonts w:ascii="Arial Narrow" w:eastAsia="MS Mincho" w:hAnsi="Arial Narrow" w:cs="Arial"/>
          <w:sz w:val="24"/>
        </w:rPr>
      </w:pPr>
    </w:p>
    <w:p w14:paraId="5401C763" w14:textId="77777777" w:rsidR="00275477" w:rsidRPr="000F6E52" w:rsidRDefault="00275477" w:rsidP="00275477">
      <w:pPr>
        <w:ind w:left="708" w:hanging="354"/>
        <w:jc w:val="both"/>
        <w:rPr>
          <w:del w:id="294" w:author="UserID" w:date="2013-03-07T15:41:00Z"/>
          <w:rFonts w:ascii="Arial Narrow" w:eastAsia="MS Mincho" w:hAnsi="Arial Narrow" w:cs="Arial"/>
          <w:sz w:val="24"/>
        </w:rPr>
      </w:pPr>
      <w:del w:id="295"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The Provost shall notify the appellant, in writing, of the final decision, including reasons, on the appeal.</w:delText>
        </w:r>
      </w:del>
    </w:p>
    <w:p w14:paraId="634AFF39" w14:textId="77777777" w:rsidR="00275477" w:rsidRPr="000F6E52" w:rsidRDefault="00275477" w:rsidP="00275477">
      <w:pPr>
        <w:ind w:left="354"/>
        <w:jc w:val="both"/>
        <w:rPr>
          <w:del w:id="296" w:author="UserID" w:date="2013-03-07T15:41:00Z"/>
          <w:rFonts w:ascii="Arial Narrow" w:eastAsia="MS Mincho" w:hAnsi="Arial Narrow" w:cs="Arial"/>
          <w:sz w:val="24"/>
        </w:rPr>
      </w:pPr>
    </w:p>
    <w:p w14:paraId="4F2E1AE0" w14:textId="77777777" w:rsidR="00275477" w:rsidRDefault="00275477" w:rsidP="00DA03CD">
      <w:pPr>
        <w:ind w:left="708" w:hanging="354"/>
        <w:jc w:val="both"/>
        <w:rPr>
          <w:del w:id="297" w:author="UserID" w:date="2013-03-07T15:41:00Z"/>
          <w:rFonts w:ascii="Arial Narrow" w:eastAsia="MS Mincho" w:hAnsi="Arial Narrow" w:cs="Arial"/>
          <w:sz w:val="24"/>
        </w:rPr>
      </w:pPr>
      <w:del w:id="298" w:author="UserID" w:date="2013-03-07T15:41:00Z">
        <w:r w:rsidRPr="000F6E52">
          <w:rPr>
            <w:rFonts w:ascii="Arial Narrow" w:eastAsia="MS Mincho" w:hAnsi="Arial Narrow" w:cs="Arial"/>
            <w:sz w:val="24"/>
          </w:rPr>
          <w:delText>6.</w:delText>
        </w:r>
        <w:r w:rsidRPr="000F6E52">
          <w:rPr>
            <w:rFonts w:ascii="Arial Narrow" w:eastAsia="MS Mincho" w:hAnsi="Arial Narrow" w:cs="Arial"/>
            <w:sz w:val="24"/>
          </w:rPr>
          <w:tab/>
          <w:delText>Use of this appeal process is entirely voluntary; faculty members may instead exercise their rights under the collective bargaining agreement.</w:delText>
        </w:r>
      </w:del>
    </w:p>
    <w:p w14:paraId="36C9F62B" w14:textId="77777777" w:rsidR="00275477" w:rsidRPr="000F6E52" w:rsidRDefault="00275477" w:rsidP="00275477">
      <w:pPr>
        <w:ind w:left="354"/>
        <w:jc w:val="both"/>
        <w:rPr>
          <w:del w:id="299" w:author="UserID" w:date="2013-03-07T15:41:00Z"/>
          <w:rFonts w:ascii="Arial Narrow" w:eastAsia="MS Mincho" w:hAnsi="Arial Narrow" w:cs="Arial"/>
          <w:sz w:val="24"/>
        </w:rPr>
      </w:pPr>
    </w:p>
    <w:p w14:paraId="7CF58D95" w14:textId="77777777" w:rsidR="00275477" w:rsidRPr="000D0AD9" w:rsidRDefault="00DA03CD" w:rsidP="00DD4E66">
      <w:pPr>
        <w:ind w:left="354" w:hanging="354"/>
        <w:jc w:val="both"/>
        <w:rPr>
          <w:del w:id="300" w:author="UserID" w:date="2013-03-07T15:41:00Z"/>
          <w:rFonts w:ascii="Arial Narrow" w:eastAsia="MS Mincho" w:hAnsi="Arial Narrow" w:cs="Arial"/>
          <w:sz w:val="24"/>
        </w:rPr>
      </w:pPr>
      <w:del w:id="301" w:author="UserID" w:date="2013-03-07T15:41:00Z">
        <w:r>
          <w:rPr>
            <w:rFonts w:ascii="Arial Narrow" w:eastAsia="MS Mincho" w:hAnsi="Arial Narrow" w:cs="Arial"/>
            <w:b/>
            <w:bCs/>
            <w:sz w:val="24"/>
          </w:rPr>
          <w:delText>VII.</w:delText>
        </w:r>
        <w:r w:rsidR="00275477" w:rsidRPr="000F6E52">
          <w:rPr>
            <w:rFonts w:ascii="Arial Narrow" w:eastAsia="MS Mincho" w:hAnsi="Arial Narrow" w:cs="Arial"/>
            <w:b/>
            <w:bCs/>
            <w:sz w:val="24"/>
          </w:rPr>
          <w:tab/>
        </w:r>
        <w:r w:rsidR="00275477" w:rsidRPr="000F6E52">
          <w:rPr>
            <w:rFonts w:ascii="Arial Narrow" w:eastAsia="MS Mincho" w:hAnsi="Arial Narrow" w:cs="Arial"/>
            <w:b/>
            <w:bCs/>
            <w:sz w:val="24"/>
            <w:u w:val="single"/>
          </w:rPr>
          <w:delText>POST SABBATICAL OR DIFFERENCE IN PAY REPORTS</w:delText>
        </w:r>
      </w:del>
    </w:p>
    <w:p w14:paraId="734595A5" w14:textId="77777777" w:rsidR="00275477" w:rsidRPr="000F6E52" w:rsidRDefault="00275477" w:rsidP="00275477">
      <w:pPr>
        <w:jc w:val="both"/>
        <w:rPr>
          <w:del w:id="302" w:author="UserID" w:date="2013-03-07T15:41:00Z"/>
          <w:rFonts w:ascii="Arial Narrow" w:eastAsia="MS Mincho" w:hAnsi="Arial Narrow" w:cs="Arial"/>
          <w:sz w:val="24"/>
        </w:rPr>
      </w:pPr>
    </w:p>
    <w:p w14:paraId="4F8AD932" w14:textId="77777777" w:rsidR="00275477" w:rsidRPr="000F6E52" w:rsidRDefault="00275477" w:rsidP="00275477">
      <w:pPr>
        <w:ind w:left="708" w:hanging="354"/>
        <w:jc w:val="both"/>
        <w:rPr>
          <w:del w:id="303" w:author="UserID" w:date="2013-03-07T15:41:00Z"/>
          <w:rFonts w:ascii="Arial Narrow" w:eastAsia="MS Mincho" w:hAnsi="Arial Narrow" w:cs="Arial"/>
          <w:sz w:val="24"/>
        </w:rPr>
      </w:pPr>
      <w:del w:id="304"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 xml:space="preserve">Each faculty member, within ten (10) weeks of the completion of a sabbatical leave or a difference in pay leave, shall submit to the appropriate Dean through the department chair a succinct written report of the leave. The report shall be placed in the Open Personnel File of the faculty member. Each faculty member shall also provide a copy of the report to Provost via Academic Personnel Services. This copy will be placed in the University Archives. </w:delText>
        </w:r>
      </w:del>
    </w:p>
    <w:p w14:paraId="1CBB2F8E" w14:textId="77777777" w:rsidR="00275477" w:rsidRPr="000F6E52" w:rsidRDefault="00275477" w:rsidP="00275477">
      <w:pPr>
        <w:ind w:left="708" w:hanging="354"/>
        <w:jc w:val="both"/>
        <w:rPr>
          <w:del w:id="305" w:author="UserID" w:date="2013-03-07T15:41:00Z"/>
          <w:rFonts w:ascii="Arial Narrow" w:eastAsia="MS Mincho" w:hAnsi="Arial Narrow" w:cs="Arial"/>
          <w:sz w:val="24"/>
        </w:rPr>
      </w:pPr>
    </w:p>
    <w:p w14:paraId="541C0CA3" w14:textId="77777777" w:rsidR="00275477" w:rsidRPr="000F6E52" w:rsidRDefault="00275477" w:rsidP="00275477">
      <w:pPr>
        <w:ind w:left="708" w:hanging="354"/>
        <w:jc w:val="both"/>
        <w:rPr>
          <w:del w:id="306" w:author="UserID" w:date="2013-03-07T15:41:00Z"/>
          <w:rFonts w:ascii="Arial Narrow" w:eastAsia="MS Mincho" w:hAnsi="Arial Narrow" w:cs="Arial"/>
          <w:sz w:val="24"/>
        </w:rPr>
      </w:pPr>
      <w:del w:id="307"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 xml:space="preserve">The report shall include: (1) the accomplishments of the leave in relation to the goals of the original proposal; (2) the modifications, if any, of the original proposal and the circumstances with which necessitated these modifications; (3) the goals of the original proposal, that were not accomplished; and (4) the anticipated outcome of the leave activities in the near future. </w:delText>
        </w:r>
      </w:del>
    </w:p>
    <w:p w14:paraId="531DAFF1" w14:textId="77777777" w:rsidR="00275477" w:rsidRPr="000F6E52" w:rsidRDefault="00275477" w:rsidP="00275477">
      <w:pPr>
        <w:ind w:left="708" w:hanging="354"/>
        <w:jc w:val="both"/>
        <w:rPr>
          <w:del w:id="308" w:author="UserID" w:date="2013-03-07T15:41:00Z"/>
          <w:rFonts w:ascii="Arial Narrow" w:eastAsia="MS Mincho" w:hAnsi="Arial Narrow" w:cs="Arial"/>
          <w:sz w:val="24"/>
        </w:rPr>
      </w:pPr>
    </w:p>
    <w:p w14:paraId="34F38B84" w14:textId="77777777" w:rsidR="00275477" w:rsidRPr="000F6E52" w:rsidRDefault="00275477" w:rsidP="00275477">
      <w:pPr>
        <w:ind w:left="708" w:hanging="354"/>
        <w:jc w:val="both"/>
        <w:rPr>
          <w:del w:id="309" w:author="UserID" w:date="2013-03-07T15:41:00Z"/>
          <w:rFonts w:ascii="Arial Narrow" w:eastAsia="MS Mincho" w:hAnsi="Arial Narrow" w:cs="Arial"/>
          <w:sz w:val="24"/>
        </w:rPr>
      </w:pPr>
      <w:del w:id="310"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A copy of the original sabbatical or difference in pay proposal shall accompany the report. </w:delText>
        </w:r>
      </w:del>
    </w:p>
    <w:p w14:paraId="7E3C0E0E" w14:textId="77777777" w:rsidR="00275477" w:rsidRPr="000F6E52" w:rsidRDefault="00275477" w:rsidP="00275477">
      <w:pPr>
        <w:ind w:left="708" w:hanging="354"/>
        <w:jc w:val="both"/>
        <w:rPr>
          <w:del w:id="311" w:author="UserID" w:date="2013-03-07T15:41:00Z"/>
          <w:rFonts w:ascii="Arial Narrow" w:eastAsia="MS Mincho" w:hAnsi="Arial Narrow" w:cs="Arial"/>
          <w:sz w:val="24"/>
        </w:rPr>
      </w:pPr>
    </w:p>
    <w:p w14:paraId="60F43DBF" w14:textId="77777777" w:rsidR="00275477" w:rsidRPr="000F6E52" w:rsidRDefault="00275477" w:rsidP="00275477">
      <w:pPr>
        <w:ind w:left="708" w:hanging="354"/>
        <w:jc w:val="both"/>
        <w:rPr>
          <w:del w:id="312" w:author="UserID" w:date="2013-03-07T15:41:00Z"/>
          <w:rFonts w:ascii="Arial Narrow" w:eastAsia="MS Mincho" w:hAnsi="Arial Narrow" w:cs="Arial"/>
          <w:sz w:val="24"/>
        </w:rPr>
      </w:pPr>
    </w:p>
    <w:p w14:paraId="14F1C299" w14:textId="77777777" w:rsidR="00275477" w:rsidRPr="000F6E52" w:rsidRDefault="00275477" w:rsidP="00275477">
      <w:pPr>
        <w:ind w:left="708" w:hanging="354"/>
        <w:jc w:val="both"/>
        <w:rPr>
          <w:del w:id="313" w:author="UserID" w:date="2013-03-07T15:41:00Z"/>
          <w:rFonts w:ascii="Arial Narrow" w:eastAsia="MS Mincho" w:hAnsi="Arial Narrow" w:cs="Arial"/>
          <w:sz w:val="24"/>
        </w:rPr>
      </w:pPr>
    </w:p>
    <w:p w14:paraId="1E3D6A7C" w14:textId="0FE8EB4B" w:rsidR="006E2E32" w:rsidRDefault="00410D20">
      <w:pPr>
        <w:pStyle w:val="Heading1"/>
        <w:rPr>
          <w:sz w:val="22"/>
          <w:rPrChange w:id="314" w:author="UserID" w:date="2013-03-07T15:41:00Z">
            <w:rPr>
              <w:rFonts w:ascii="Arial Narrow" w:hAnsi="Arial Narrow"/>
              <w:sz w:val="24"/>
            </w:rPr>
          </w:rPrChange>
        </w:rPr>
        <w:pPrChange w:id="315" w:author="UserID" w:date="2013-03-07T15:41:00Z">
          <w:pPr>
            <w:pStyle w:val="Heading1"/>
            <w:tabs>
              <w:tab w:val="left" w:pos="2160"/>
            </w:tabs>
          </w:pPr>
        </w:pPrChange>
      </w:pPr>
      <w:moveFromRangeStart w:id="316" w:author="UserID" w:date="2013-03-07T15:41:00Z" w:name="move350434219"/>
      <w:moveFrom w:id="317" w:author="UserID" w:date="2013-03-07T15:41:00Z">
        <w:r w:rsidRPr="00DC18B4">
          <w:rPr>
            <w:color w:val="000000" w:themeColor="text1"/>
            <w:sz w:val="22"/>
            <w:u w:val="single"/>
            <w:rPrChange w:id="318" w:author="UserID" w:date="2013-03-07T15:41:00Z">
              <w:rPr>
                <w:rFonts w:ascii="Arial Narrow" w:hAnsi="Arial Narrow"/>
                <w:sz w:val="24"/>
                <w:u w:val="single"/>
              </w:rPr>
            </w:rPrChange>
          </w:rPr>
          <w:t xml:space="preserve">PART </w:t>
        </w:r>
        <w:r w:rsidR="00C54A99" w:rsidRPr="00DC18B4">
          <w:rPr>
            <w:color w:val="000000" w:themeColor="text1"/>
            <w:sz w:val="22"/>
            <w:u w:val="single"/>
            <w:rPrChange w:id="319" w:author="UserID" w:date="2013-03-07T15:41:00Z">
              <w:rPr>
                <w:rFonts w:ascii="Arial Narrow" w:hAnsi="Arial Narrow"/>
                <w:sz w:val="24"/>
                <w:u w:val="single"/>
              </w:rPr>
            </w:rPrChange>
          </w:rPr>
          <w:t>B</w:t>
        </w:r>
        <w:r w:rsidRPr="00DC18B4">
          <w:rPr>
            <w:color w:val="000000" w:themeColor="text1"/>
            <w:sz w:val="22"/>
            <w:u w:val="single"/>
            <w:rPrChange w:id="320" w:author="UserID" w:date="2013-03-07T15:41:00Z">
              <w:rPr>
                <w:rFonts w:ascii="Arial Narrow" w:hAnsi="Arial Narrow"/>
                <w:sz w:val="24"/>
                <w:u w:val="single"/>
              </w:rPr>
            </w:rPrChange>
          </w:rPr>
          <w:t>.</w:t>
        </w:r>
      </w:moveFrom>
      <w:moveFromRangeEnd w:id="316"/>
      <w:r w:rsidR="006E2E32">
        <w:rPr>
          <w:sz w:val="22"/>
          <w:u w:val="single"/>
          <w:rPrChange w:id="321" w:author="UserID" w:date="2013-03-07T15:41:00Z">
            <w:rPr>
              <w:rFonts w:ascii="Arial Narrow" w:hAnsi="Arial Narrow"/>
              <w:sz w:val="24"/>
              <w:u w:val="single"/>
            </w:rPr>
          </w:rPrChange>
        </w:rPr>
        <w:t xml:space="preserve">      LEAVES OF ABSENCE WITHOUT PAY</w:t>
      </w:r>
      <w:r w:rsidR="006E2E32">
        <w:rPr>
          <w:rStyle w:val="FootnoteReference"/>
          <w:sz w:val="22"/>
          <w:rPrChange w:id="322" w:author="UserID" w:date="2013-03-07T15:41:00Z">
            <w:rPr>
              <w:rStyle w:val="FootnoteReference"/>
              <w:rFonts w:ascii="Arial Narrow" w:hAnsi="Arial Narrow"/>
              <w:sz w:val="24"/>
            </w:rPr>
          </w:rPrChange>
        </w:rPr>
        <w:footnoteReference w:id="14"/>
      </w:r>
    </w:p>
    <w:p w14:paraId="352ADD68" w14:textId="77777777" w:rsidR="006E2E32" w:rsidRDefault="006E2E32">
      <w:pPr>
        <w:jc w:val="both"/>
        <w:rPr>
          <w:rFonts w:eastAsia="MS Mincho"/>
          <w:sz w:val="36"/>
          <w:rPrChange w:id="323" w:author="UserID" w:date="2013-03-07T15:41:00Z">
            <w:rPr>
              <w:rFonts w:ascii="Arial Narrow" w:eastAsia="MS Mincho" w:hAnsi="Arial Narrow"/>
              <w:sz w:val="24"/>
            </w:rPr>
          </w:rPrChange>
        </w:rPr>
      </w:pPr>
    </w:p>
    <w:p w14:paraId="487CA7C3" w14:textId="77777777" w:rsidR="006E2E32" w:rsidRDefault="006E2E32">
      <w:pPr>
        <w:ind w:left="354" w:hanging="354"/>
        <w:jc w:val="both"/>
        <w:rPr>
          <w:rFonts w:eastAsia="MS Mincho"/>
          <w:b/>
          <w:sz w:val="22"/>
          <w:rPrChange w:id="324" w:author="UserID" w:date="2013-03-07T15:41:00Z">
            <w:rPr>
              <w:rFonts w:ascii="Arial Narrow" w:eastAsia="MS Mincho" w:hAnsi="Arial Narrow"/>
              <w:b/>
              <w:sz w:val="24"/>
            </w:rPr>
          </w:rPrChange>
        </w:rPr>
      </w:pPr>
      <w:r>
        <w:rPr>
          <w:rFonts w:eastAsia="MS Mincho"/>
          <w:b/>
          <w:sz w:val="22"/>
          <w:rPrChange w:id="325" w:author="UserID" w:date="2013-03-07T15:41:00Z">
            <w:rPr>
              <w:rFonts w:ascii="Arial Narrow" w:eastAsia="MS Mincho" w:hAnsi="Arial Narrow"/>
              <w:b/>
              <w:sz w:val="24"/>
            </w:rPr>
          </w:rPrChange>
        </w:rPr>
        <w:t xml:space="preserve">I. </w:t>
      </w:r>
      <w:r>
        <w:rPr>
          <w:rFonts w:eastAsia="MS Mincho"/>
          <w:b/>
          <w:sz w:val="22"/>
          <w:rPrChange w:id="326" w:author="UserID" w:date="2013-03-07T15:41:00Z">
            <w:rPr>
              <w:rFonts w:ascii="Arial Narrow" w:eastAsia="MS Mincho" w:hAnsi="Arial Narrow"/>
              <w:b/>
              <w:sz w:val="24"/>
            </w:rPr>
          </w:rPrChange>
        </w:rPr>
        <w:tab/>
      </w:r>
      <w:r>
        <w:rPr>
          <w:rFonts w:eastAsia="MS Mincho"/>
          <w:b/>
          <w:sz w:val="22"/>
          <w:u w:val="single"/>
          <w:rPrChange w:id="327" w:author="UserID" w:date="2013-03-07T15:41:00Z">
            <w:rPr>
              <w:rFonts w:ascii="Arial Narrow" w:eastAsia="MS Mincho" w:hAnsi="Arial Narrow"/>
              <w:b/>
              <w:sz w:val="24"/>
              <w:u w:val="single"/>
            </w:rPr>
          </w:rPrChange>
        </w:rPr>
        <w:t>GENERAL PROVISIONS</w:t>
      </w:r>
    </w:p>
    <w:p w14:paraId="713CBA87" w14:textId="77777777" w:rsidR="006E2E32" w:rsidRDefault="006E2E32">
      <w:pPr>
        <w:jc w:val="both"/>
        <w:rPr>
          <w:rFonts w:eastAsia="MS Mincho"/>
          <w:sz w:val="22"/>
          <w:rPrChange w:id="328" w:author="UserID" w:date="2013-03-07T15:41:00Z">
            <w:rPr>
              <w:rFonts w:ascii="Arial Narrow" w:eastAsia="MS Mincho" w:hAnsi="Arial Narrow"/>
              <w:sz w:val="24"/>
            </w:rPr>
          </w:rPrChange>
        </w:rPr>
      </w:pPr>
    </w:p>
    <w:p w14:paraId="41CCD351" w14:textId="77777777" w:rsidR="006E2E32" w:rsidRDefault="006E2E32">
      <w:pPr>
        <w:ind w:left="708" w:hanging="354"/>
        <w:jc w:val="both"/>
        <w:rPr>
          <w:rFonts w:eastAsia="MS Mincho"/>
          <w:sz w:val="22"/>
          <w:rPrChange w:id="329" w:author="UserID" w:date="2013-03-07T15:41:00Z">
            <w:rPr>
              <w:rFonts w:ascii="Arial Narrow" w:eastAsia="MS Mincho" w:hAnsi="Arial Narrow"/>
              <w:sz w:val="24"/>
            </w:rPr>
          </w:rPrChange>
        </w:rPr>
      </w:pPr>
      <w:r>
        <w:rPr>
          <w:rFonts w:eastAsia="MS Mincho"/>
          <w:sz w:val="22"/>
          <w:rPrChange w:id="330" w:author="UserID" w:date="2013-03-07T15:41:00Z">
            <w:rPr>
              <w:rFonts w:ascii="Arial Narrow" w:eastAsia="MS Mincho" w:hAnsi="Arial Narrow"/>
              <w:sz w:val="24"/>
            </w:rPr>
          </w:rPrChange>
        </w:rPr>
        <w:t xml:space="preserve">1. </w:t>
      </w:r>
      <w:r>
        <w:rPr>
          <w:rFonts w:eastAsia="MS Mincho"/>
          <w:sz w:val="22"/>
          <w:rPrChange w:id="331" w:author="UserID" w:date="2013-03-07T15:41:00Z">
            <w:rPr>
              <w:rFonts w:ascii="Arial Narrow" w:eastAsia="MS Mincho" w:hAnsi="Arial Narrow"/>
              <w:sz w:val="24"/>
            </w:rPr>
          </w:rPrChange>
        </w:rPr>
        <w:tab/>
        <w:t xml:space="preserve">The Provost may approve a leave without pay for a specific purpose for an initial period of one year or less. A request for an extension of the leave for a second year may be made to the Provost. Leaves of absence beyond the initial two years must be approved by the Office of the Chancellor. </w:t>
      </w:r>
    </w:p>
    <w:p w14:paraId="69D39115" w14:textId="77777777" w:rsidR="006E2E32" w:rsidRDefault="006E2E32">
      <w:pPr>
        <w:ind w:left="708" w:hanging="354"/>
        <w:jc w:val="both"/>
        <w:rPr>
          <w:rFonts w:eastAsia="MS Mincho"/>
          <w:sz w:val="22"/>
          <w:rPrChange w:id="332" w:author="UserID" w:date="2013-03-07T15:41:00Z">
            <w:rPr>
              <w:rFonts w:ascii="Arial Narrow" w:eastAsia="MS Mincho" w:hAnsi="Arial Narrow"/>
              <w:sz w:val="24"/>
            </w:rPr>
          </w:rPrChange>
        </w:rPr>
      </w:pPr>
    </w:p>
    <w:p w14:paraId="7471B77B" w14:textId="77777777" w:rsidR="006E2E32" w:rsidRDefault="006E2E32">
      <w:pPr>
        <w:ind w:left="708" w:hanging="354"/>
        <w:jc w:val="both"/>
        <w:rPr>
          <w:rFonts w:eastAsia="MS Mincho"/>
          <w:sz w:val="22"/>
          <w:rPrChange w:id="333" w:author="UserID" w:date="2013-03-07T15:41:00Z">
            <w:rPr>
              <w:rFonts w:ascii="Arial Narrow" w:eastAsia="MS Mincho" w:hAnsi="Arial Narrow"/>
              <w:sz w:val="24"/>
            </w:rPr>
          </w:rPrChange>
        </w:rPr>
      </w:pPr>
      <w:r>
        <w:rPr>
          <w:rFonts w:eastAsia="MS Mincho"/>
          <w:sz w:val="22"/>
          <w:rPrChange w:id="334" w:author="UserID" w:date="2013-03-07T15:41:00Z">
            <w:rPr>
              <w:rFonts w:ascii="Arial Narrow" w:eastAsia="MS Mincho" w:hAnsi="Arial Narrow"/>
              <w:sz w:val="24"/>
            </w:rPr>
          </w:rPrChange>
        </w:rPr>
        <w:t xml:space="preserve">2. </w:t>
      </w:r>
      <w:r>
        <w:rPr>
          <w:rFonts w:eastAsia="MS Mincho"/>
          <w:sz w:val="22"/>
          <w:rPrChange w:id="335" w:author="UserID" w:date="2013-03-07T15:41:00Z">
            <w:rPr>
              <w:rFonts w:ascii="Arial Narrow" w:eastAsia="MS Mincho" w:hAnsi="Arial Narrow"/>
              <w:sz w:val="24"/>
            </w:rPr>
          </w:rPrChange>
        </w:rPr>
        <w:tab/>
        <w:t xml:space="preserve">Leaves of absence without pay are either "personal" or "professional" and must be so identified on the application form. </w:t>
      </w:r>
    </w:p>
    <w:p w14:paraId="4998D641" w14:textId="77777777" w:rsidR="006E2E32" w:rsidRDefault="006E2E32">
      <w:pPr>
        <w:ind w:left="885" w:hanging="531"/>
        <w:jc w:val="both"/>
        <w:rPr>
          <w:rFonts w:eastAsia="MS Mincho"/>
          <w:sz w:val="22"/>
          <w:rPrChange w:id="336" w:author="UserID" w:date="2013-03-07T15:41:00Z">
            <w:rPr>
              <w:rFonts w:ascii="Arial Narrow" w:eastAsia="MS Mincho" w:hAnsi="Arial Narrow"/>
              <w:sz w:val="24"/>
            </w:rPr>
          </w:rPrChange>
        </w:rPr>
      </w:pPr>
    </w:p>
    <w:p w14:paraId="07605D19" w14:textId="77777777" w:rsidR="006E2E32" w:rsidRDefault="006E2E32">
      <w:pPr>
        <w:ind w:left="708" w:hanging="354"/>
        <w:jc w:val="both"/>
        <w:rPr>
          <w:rFonts w:eastAsia="MS Mincho"/>
          <w:sz w:val="22"/>
          <w:rPrChange w:id="337" w:author="UserID" w:date="2013-03-07T15:41:00Z">
            <w:rPr>
              <w:rFonts w:ascii="Arial Narrow" w:eastAsia="MS Mincho" w:hAnsi="Arial Narrow"/>
              <w:sz w:val="24"/>
            </w:rPr>
          </w:rPrChange>
        </w:rPr>
      </w:pPr>
      <w:r>
        <w:rPr>
          <w:rFonts w:eastAsia="MS Mincho"/>
          <w:sz w:val="22"/>
          <w:rPrChange w:id="338" w:author="UserID" w:date="2013-03-07T15:41:00Z">
            <w:rPr>
              <w:rFonts w:ascii="Arial Narrow" w:eastAsia="MS Mincho" w:hAnsi="Arial Narrow"/>
              <w:sz w:val="24"/>
            </w:rPr>
          </w:rPrChange>
        </w:rPr>
        <w:t xml:space="preserve">3. </w:t>
      </w:r>
      <w:r>
        <w:rPr>
          <w:rFonts w:eastAsia="MS Mincho"/>
          <w:sz w:val="22"/>
          <w:rPrChange w:id="339" w:author="UserID" w:date="2013-03-07T15:41:00Z">
            <w:rPr>
              <w:rFonts w:ascii="Arial Narrow" w:eastAsia="MS Mincho" w:hAnsi="Arial Narrow"/>
              <w:sz w:val="24"/>
            </w:rPr>
          </w:rPrChange>
        </w:rPr>
        <w:tab/>
        <w:t xml:space="preserve">An application for a leave of absence without pay form must be completed. </w:t>
      </w:r>
      <w:r>
        <w:rPr>
          <w:rStyle w:val="FootnoteReference"/>
          <w:rFonts w:eastAsia="MS Mincho"/>
          <w:sz w:val="22"/>
          <w:rPrChange w:id="340" w:author="UserID" w:date="2013-03-07T15:41:00Z">
            <w:rPr>
              <w:rStyle w:val="FootnoteReference"/>
              <w:rFonts w:ascii="Arial Narrow" w:eastAsia="MS Mincho" w:hAnsi="Arial Narrow"/>
              <w:sz w:val="24"/>
            </w:rPr>
          </w:rPrChange>
        </w:rPr>
        <w:footnoteReference w:id="15"/>
      </w:r>
      <w:r>
        <w:rPr>
          <w:rFonts w:eastAsia="MS Mincho"/>
          <w:sz w:val="22"/>
          <w:rPrChange w:id="341" w:author="UserID" w:date="2013-03-07T15:41:00Z">
            <w:rPr>
              <w:rFonts w:ascii="Arial Narrow" w:eastAsia="MS Mincho" w:hAnsi="Arial Narrow"/>
              <w:sz w:val="24"/>
            </w:rPr>
          </w:rPrChange>
        </w:rPr>
        <w:t xml:space="preserve"> The eligible applicant shall receive a written response from the Provost</w:t>
      </w:r>
      <w:ins w:id="342" w:author="UserID" w:date="2013-03-07T15:41:00Z">
        <w:r w:rsidR="002A132D">
          <w:rPr>
            <w:rFonts w:eastAsia="MS Mincho" w:cs="Arial"/>
            <w:sz w:val="22"/>
          </w:rPr>
          <w:t>,</w:t>
        </w:r>
      </w:ins>
      <w:r>
        <w:rPr>
          <w:rFonts w:eastAsia="MS Mincho"/>
          <w:sz w:val="22"/>
          <w:rPrChange w:id="343" w:author="UserID" w:date="2013-03-07T15:41:00Z">
            <w:rPr>
              <w:rFonts w:ascii="Arial Narrow" w:eastAsia="MS Mincho" w:hAnsi="Arial Narrow"/>
              <w:sz w:val="24"/>
            </w:rPr>
          </w:rPrChange>
        </w:rPr>
        <w:t xml:space="preserve"> which shall state the reasons for granting or denying the leave and any conditions of the leave. </w:t>
      </w:r>
    </w:p>
    <w:p w14:paraId="16E047A0" w14:textId="77777777" w:rsidR="00B53A31" w:rsidRDefault="00B53A31">
      <w:pPr>
        <w:ind w:left="708" w:hanging="354"/>
        <w:jc w:val="both"/>
        <w:rPr>
          <w:rFonts w:eastAsia="MS Mincho"/>
          <w:sz w:val="22"/>
          <w:rPrChange w:id="344" w:author="UserID" w:date="2013-03-07T15:41:00Z">
            <w:rPr>
              <w:rFonts w:ascii="Arial Narrow" w:eastAsia="MS Mincho" w:hAnsi="Arial Narrow"/>
              <w:sz w:val="24"/>
            </w:rPr>
          </w:rPrChange>
        </w:rPr>
      </w:pPr>
    </w:p>
    <w:p w14:paraId="352879CD" w14:textId="77777777" w:rsidR="006E2E32" w:rsidRDefault="006E2E32">
      <w:pPr>
        <w:ind w:left="708" w:hanging="354"/>
        <w:jc w:val="both"/>
        <w:rPr>
          <w:rFonts w:eastAsia="MS Mincho"/>
          <w:sz w:val="22"/>
          <w:rPrChange w:id="345" w:author="UserID" w:date="2013-03-07T15:41:00Z">
            <w:rPr>
              <w:rFonts w:ascii="Arial Narrow" w:eastAsia="MS Mincho" w:hAnsi="Arial Narrow"/>
              <w:sz w:val="24"/>
            </w:rPr>
          </w:rPrChange>
        </w:rPr>
      </w:pPr>
      <w:r>
        <w:rPr>
          <w:rFonts w:eastAsia="MS Mincho"/>
          <w:sz w:val="22"/>
          <w:rPrChange w:id="346" w:author="UserID" w:date="2013-03-07T15:41:00Z">
            <w:rPr>
              <w:rFonts w:ascii="Arial Narrow" w:eastAsia="MS Mincho" w:hAnsi="Arial Narrow"/>
              <w:sz w:val="24"/>
            </w:rPr>
          </w:rPrChange>
        </w:rPr>
        <w:t xml:space="preserve">4. </w:t>
      </w:r>
      <w:r>
        <w:rPr>
          <w:rFonts w:eastAsia="MS Mincho"/>
          <w:sz w:val="22"/>
          <w:rPrChange w:id="347" w:author="UserID" w:date="2013-03-07T15:41:00Z">
            <w:rPr>
              <w:rFonts w:ascii="Arial Narrow" w:eastAsia="MS Mincho" w:hAnsi="Arial Narrow"/>
              <w:sz w:val="24"/>
            </w:rPr>
          </w:rPrChange>
        </w:rPr>
        <w:tab/>
        <w:t xml:space="preserve">A faculty member on a leave of absence without pay shall not return to active pay status prior to the expiration of the leave without the written approval of the Provost. </w:t>
      </w:r>
    </w:p>
    <w:p w14:paraId="6CD57B8C" w14:textId="77777777" w:rsidR="006E2E32" w:rsidRDefault="006E2E32">
      <w:pPr>
        <w:ind w:left="708" w:hanging="354"/>
        <w:jc w:val="both"/>
        <w:rPr>
          <w:rFonts w:eastAsia="MS Mincho"/>
          <w:sz w:val="22"/>
          <w:rPrChange w:id="348" w:author="UserID" w:date="2013-03-07T15:41:00Z">
            <w:rPr>
              <w:rFonts w:ascii="Arial Narrow" w:eastAsia="MS Mincho" w:hAnsi="Arial Narrow"/>
              <w:sz w:val="24"/>
            </w:rPr>
          </w:rPrChange>
        </w:rPr>
      </w:pPr>
    </w:p>
    <w:p w14:paraId="54F18E0A" w14:textId="77777777" w:rsidR="006E2E32" w:rsidRDefault="006E2E32">
      <w:pPr>
        <w:ind w:left="708" w:hanging="354"/>
        <w:jc w:val="both"/>
        <w:rPr>
          <w:rFonts w:eastAsia="MS Mincho"/>
          <w:sz w:val="22"/>
          <w:rPrChange w:id="349" w:author="UserID" w:date="2013-03-07T15:41:00Z">
            <w:rPr>
              <w:rFonts w:ascii="Arial Narrow" w:eastAsia="MS Mincho" w:hAnsi="Arial Narrow"/>
              <w:sz w:val="24"/>
            </w:rPr>
          </w:rPrChange>
        </w:rPr>
      </w:pPr>
      <w:r>
        <w:rPr>
          <w:rFonts w:eastAsia="MS Mincho"/>
          <w:sz w:val="22"/>
          <w:rPrChange w:id="350" w:author="UserID" w:date="2013-03-07T15:41:00Z">
            <w:rPr>
              <w:rFonts w:ascii="Arial Narrow" w:eastAsia="MS Mincho" w:hAnsi="Arial Narrow"/>
              <w:sz w:val="24"/>
            </w:rPr>
          </w:rPrChange>
        </w:rPr>
        <w:t xml:space="preserve">5. </w:t>
      </w:r>
      <w:r>
        <w:rPr>
          <w:rFonts w:eastAsia="MS Mincho"/>
          <w:sz w:val="22"/>
          <w:rPrChange w:id="351" w:author="UserID" w:date="2013-03-07T15:41:00Z">
            <w:rPr>
              <w:rFonts w:ascii="Arial Narrow" w:eastAsia="MS Mincho" w:hAnsi="Arial Narrow"/>
              <w:sz w:val="24"/>
            </w:rPr>
          </w:rPrChange>
        </w:rPr>
        <w:tab/>
        <w:t xml:space="preserve">A faculty member on a leave of absence without pay shall notify the Provost with a copy to the dean no later than April 1 of his/her intention to return to duty at the beginning of the academic year or no later than October 1 of his/her intention to return to duty at the beginning of the spring term. A faculty member may request an extension of the leave at this time. </w:t>
      </w:r>
    </w:p>
    <w:p w14:paraId="51E2E9ED" w14:textId="77777777" w:rsidR="006E2E32" w:rsidRDefault="006E2E32">
      <w:pPr>
        <w:ind w:left="708" w:hanging="354"/>
        <w:jc w:val="both"/>
        <w:rPr>
          <w:rFonts w:eastAsia="MS Mincho"/>
          <w:sz w:val="22"/>
          <w:rPrChange w:id="352" w:author="UserID" w:date="2013-03-07T15:41:00Z">
            <w:rPr>
              <w:rFonts w:ascii="Arial Narrow" w:eastAsia="MS Mincho" w:hAnsi="Arial Narrow"/>
              <w:sz w:val="24"/>
            </w:rPr>
          </w:rPrChange>
        </w:rPr>
      </w:pPr>
    </w:p>
    <w:p w14:paraId="09351034" w14:textId="77777777" w:rsidR="00584A63" w:rsidRPr="00D963DB" w:rsidRDefault="006E2E32" w:rsidP="00584A63">
      <w:pPr>
        <w:ind w:left="708" w:hanging="354"/>
        <w:jc w:val="both"/>
        <w:rPr>
          <w:rFonts w:eastAsia="MS Mincho"/>
          <w:sz w:val="22"/>
          <w:rPrChange w:id="353" w:author="UserID" w:date="2013-03-07T15:41:00Z">
            <w:rPr>
              <w:rFonts w:ascii="Arial Narrow" w:eastAsia="MS Mincho" w:hAnsi="Arial Narrow"/>
              <w:sz w:val="24"/>
            </w:rPr>
          </w:rPrChange>
        </w:rPr>
      </w:pPr>
      <w:r>
        <w:rPr>
          <w:rFonts w:eastAsia="MS Mincho"/>
          <w:sz w:val="22"/>
          <w:rPrChange w:id="354" w:author="UserID" w:date="2013-03-07T15:41:00Z">
            <w:rPr>
              <w:rFonts w:ascii="Arial Narrow" w:eastAsia="MS Mincho" w:hAnsi="Arial Narrow"/>
              <w:sz w:val="24"/>
            </w:rPr>
          </w:rPrChange>
        </w:rPr>
        <w:t xml:space="preserve">6. </w:t>
      </w:r>
      <w:r>
        <w:rPr>
          <w:rFonts w:eastAsia="MS Mincho"/>
          <w:sz w:val="22"/>
          <w:rPrChange w:id="355" w:author="UserID" w:date="2013-03-07T15:41:00Z">
            <w:rPr>
              <w:rFonts w:ascii="Arial Narrow" w:eastAsia="MS Mincho" w:hAnsi="Arial Narrow"/>
              <w:sz w:val="24"/>
            </w:rPr>
          </w:rPrChange>
        </w:rPr>
        <w:tab/>
      </w:r>
      <w:r w:rsidR="00584A63" w:rsidRPr="00D963DB">
        <w:rPr>
          <w:rFonts w:eastAsia="MS Mincho"/>
          <w:sz w:val="22"/>
          <w:rPrChange w:id="356" w:author="UserID" w:date="2013-03-07T15:41:00Z">
            <w:rPr>
              <w:rFonts w:ascii="Arial Narrow" w:eastAsia="MS Mincho" w:hAnsi="Arial Narrow"/>
              <w:sz w:val="24"/>
            </w:rPr>
          </w:rPrChange>
        </w:rPr>
        <w:t>A person on a semester's leave of absence without pay will miss six monthly pay warrants and benefits (e.g., an individual on leave of absence during the fall semester will not receive a salary warrant on October 1, November 1, December 1, January 1 and will be off the payroll again during summer August 1 and September 1.</w:t>
      </w:r>
    </w:p>
    <w:p w14:paraId="53BB4BF8" w14:textId="77777777" w:rsidR="006E2E32" w:rsidRDefault="006E2E32">
      <w:pPr>
        <w:ind w:left="708" w:hanging="354"/>
        <w:jc w:val="both"/>
        <w:rPr>
          <w:rFonts w:eastAsia="MS Mincho"/>
          <w:sz w:val="22"/>
          <w:rPrChange w:id="357" w:author="UserID" w:date="2013-03-07T15:41:00Z">
            <w:rPr>
              <w:rFonts w:ascii="Arial Narrow" w:eastAsia="MS Mincho" w:hAnsi="Arial Narrow"/>
              <w:sz w:val="24"/>
            </w:rPr>
          </w:rPrChange>
        </w:rPr>
      </w:pPr>
    </w:p>
    <w:p w14:paraId="535E41F5" w14:textId="75975710" w:rsidR="006E2E32" w:rsidRDefault="006E2E32">
      <w:pPr>
        <w:ind w:left="708" w:hanging="354"/>
        <w:jc w:val="both"/>
        <w:rPr>
          <w:rFonts w:eastAsia="MS Mincho"/>
          <w:sz w:val="22"/>
          <w:rPrChange w:id="358" w:author="UserID" w:date="2013-03-07T15:41:00Z">
            <w:rPr>
              <w:rFonts w:ascii="Arial Narrow" w:eastAsia="MS Mincho" w:hAnsi="Arial Narrow"/>
              <w:sz w:val="24"/>
            </w:rPr>
          </w:rPrChange>
        </w:rPr>
      </w:pPr>
      <w:r>
        <w:rPr>
          <w:rFonts w:eastAsia="MS Mincho"/>
          <w:sz w:val="22"/>
          <w:rPrChange w:id="359" w:author="UserID" w:date="2013-03-07T15:41:00Z">
            <w:rPr>
              <w:rFonts w:ascii="Arial Narrow" w:eastAsia="MS Mincho" w:hAnsi="Arial Narrow"/>
              <w:sz w:val="24"/>
            </w:rPr>
          </w:rPrChange>
        </w:rPr>
        <w:t xml:space="preserve">7. </w:t>
      </w:r>
      <w:r>
        <w:rPr>
          <w:rFonts w:eastAsia="MS Mincho"/>
          <w:sz w:val="22"/>
          <w:rPrChange w:id="360" w:author="UserID" w:date="2013-03-07T15:41:00Z">
            <w:rPr>
              <w:rFonts w:ascii="Arial Narrow" w:eastAsia="MS Mincho" w:hAnsi="Arial Narrow"/>
              <w:sz w:val="24"/>
            </w:rPr>
          </w:rPrChange>
        </w:rPr>
        <w:tab/>
        <w:t xml:space="preserve">In order to continue benefits coverage while off payroll status, arrangements </w:t>
      </w:r>
      <w:del w:id="361" w:author="UserID" w:date="2013-03-07T15:41:00Z">
        <w:r w:rsidR="00036B26">
          <w:rPr>
            <w:rFonts w:ascii="Arial Narrow" w:eastAsia="MS Mincho" w:hAnsi="Arial Narrow" w:cs="Arial"/>
            <w:sz w:val="24"/>
          </w:rPr>
          <w:delText>must</w:delText>
        </w:r>
      </w:del>
      <w:ins w:id="362" w:author="UserID" w:date="2013-03-07T15:41:00Z">
        <w:r>
          <w:rPr>
            <w:rFonts w:eastAsia="MS Mincho" w:cs="Arial"/>
            <w:sz w:val="22"/>
          </w:rPr>
          <w:t>should</w:t>
        </w:r>
      </w:ins>
      <w:r>
        <w:rPr>
          <w:rFonts w:eastAsia="MS Mincho"/>
          <w:sz w:val="22"/>
          <w:rPrChange w:id="363" w:author="UserID" w:date="2013-03-07T15:41:00Z">
            <w:rPr>
              <w:rFonts w:ascii="Arial Narrow" w:eastAsia="MS Mincho" w:hAnsi="Arial Narrow"/>
              <w:sz w:val="24"/>
            </w:rPr>
          </w:rPrChange>
        </w:rPr>
        <w:t xml:space="preserve"> be made with the University Benefits Coordinator, to continue payments for life insurance, health insurance, organization dues, etc.</w:t>
      </w:r>
    </w:p>
    <w:p w14:paraId="62153E2D" w14:textId="77777777" w:rsidR="006E2E32" w:rsidRDefault="006E2E32">
      <w:pPr>
        <w:ind w:left="708" w:hanging="354"/>
        <w:jc w:val="both"/>
        <w:rPr>
          <w:rFonts w:eastAsia="MS Mincho"/>
          <w:sz w:val="22"/>
          <w:rPrChange w:id="364" w:author="UserID" w:date="2013-03-07T15:41:00Z">
            <w:rPr>
              <w:rFonts w:ascii="Arial Narrow" w:eastAsia="MS Mincho" w:hAnsi="Arial Narrow"/>
              <w:sz w:val="24"/>
            </w:rPr>
          </w:rPrChange>
        </w:rPr>
      </w:pPr>
    </w:p>
    <w:p w14:paraId="63FF2CF2" w14:textId="77777777" w:rsidR="006E2E32" w:rsidRDefault="006E2E32">
      <w:pPr>
        <w:ind w:left="354" w:hanging="354"/>
        <w:jc w:val="both"/>
        <w:rPr>
          <w:rFonts w:eastAsia="MS Mincho"/>
          <w:b/>
          <w:sz w:val="22"/>
          <w:rPrChange w:id="365" w:author="UserID" w:date="2013-03-07T15:41:00Z">
            <w:rPr>
              <w:rFonts w:ascii="Arial Narrow" w:eastAsia="MS Mincho" w:hAnsi="Arial Narrow"/>
              <w:b/>
              <w:sz w:val="24"/>
            </w:rPr>
          </w:rPrChange>
        </w:rPr>
      </w:pPr>
      <w:r>
        <w:rPr>
          <w:rFonts w:eastAsia="MS Mincho"/>
          <w:b/>
          <w:sz w:val="22"/>
          <w:rPrChange w:id="366" w:author="UserID" w:date="2013-03-07T15:41:00Z">
            <w:rPr>
              <w:rFonts w:ascii="Arial Narrow" w:eastAsia="MS Mincho" w:hAnsi="Arial Narrow"/>
              <w:b/>
              <w:sz w:val="24"/>
            </w:rPr>
          </w:rPrChange>
        </w:rPr>
        <w:t xml:space="preserve">II. </w:t>
      </w:r>
      <w:r>
        <w:rPr>
          <w:rFonts w:eastAsia="MS Mincho"/>
          <w:b/>
          <w:sz w:val="22"/>
          <w:rPrChange w:id="367" w:author="UserID" w:date="2013-03-07T15:41:00Z">
            <w:rPr>
              <w:rFonts w:ascii="Arial Narrow" w:eastAsia="MS Mincho" w:hAnsi="Arial Narrow"/>
              <w:b/>
              <w:sz w:val="24"/>
            </w:rPr>
          </w:rPrChange>
        </w:rPr>
        <w:tab/>
      </w:r>
      <w:r>
        <w:rPr>
          <w:rFonts w:eastAsia="MS Mincho"/>
          <w:b/>
          <w:sz w:val="22"/>
          <w:u w:val="single"/>
          <w:rPrChange w:id="368" w:author="UserID" w:date="2013-03-07T15:41:00Z">
            <w:rPr>
              <w:rFonts w:ascii="Arial Narrow" w:eastAsia="MS Mincho" w:hAnsi="Arial Narrow"/>
              <w:b/>
              <w:sz w:val="24"/>
              <w:u w:val="single"/>
            </w:rPr>
          </w:rPrChange>
        </w:rPr>
        <w:t>ELIGIBILITY</w:t>
      </w:r>
    </w:p>
    <w:p w14:paraId="4F6C2FA2" w14:textId="77777777" w:rsidR="006E2E32" w:rsidRDefault="006E2E32">
      <w:pPr>
        <w:jc w:val="both"/>
        <w:rPr>
          <w:rFonts w:eastAsia="MS Mincho"/>
          <w:sz w:val="22"/>
          <w:rPrChange w:id="369" w:author="UserID" w:date="2013-03-07T15:41:00Z">
            <w:rPr>
              <w:rFonts w:ascii="Arial Narrow" w:eastAsia="MS Mincho" w:hAnsi="Arial Narrow"/>
              <w:sz w:val="24"/>
            </w:rPr>
          </w:rPrChange>
        </w:rPr>
      </w:pPr>
    </w:p>
    <w:p w14:paraId="046C2D07" w14:textId="77777777" w:rsidR="006E2E32" w:rsidRDefault="006E2E32">
      <w:pPr>
        <w:ind w:left="708" w:hanging="354"/>
        <w:jc w:val="both"/>
        <w:rPr>
          <w:rFonts w:eastAsia="MS Mincho"/>
          <w:sz w:val="22"/>
          <w:rPrChange w:id="370" w:author="UserID" w:date="2013-03-07T15:41:00Z">
            <w:rPr>
              <w:rFonts w:ascii="Arial Narrow" w:eastAsia="MS Mincho" w:hAnsi="Arial Narrow"/>
              <w:sz w:val="24"/>
            </w:rPr>
          </w:rPrChange>
        </w:rPr>
      </w:pPr>
      <w:r>
        <w:rPr>
          <w:rFonts w:eastAsia="MS Mincho"/>
          <w:sz w:val="22"/>
          <w:rPrChange w:id="371" w:author="UserID" w:date="2013-03-07T15:41:00Z">
            <w:rPr>
              <w:rFonts w:ascii="Arial Narrow" w:eastAsia="MS Mincho" w:hAnsi="Arial Narrow"/>
              <w:sz w:val="24"/>
            </w:rPr>
          </w:rPrChange>
        </w:rPr>
        <w:t xml:space="preserve">1. </w:t>
      </w:r>
      <w:r>
        <w:rPr>
          <w:rFonts w:eastAsia="MS Mincho"/>
          <w:sz w:val="22"/>
          <w:rPrChange w:id="372" w:author="UserID" w:date="2013-03-07T15:41:00Z">
            <w:rPr>
              <w:rFonts w:ascii="Arial Narrow" w:eastAsia="MS Mincho" w:hAnsi="Arial Narrow"/>
              <w:sz w:val="24"/>
            </w:rPr>
          </w:rPrChange>
        </w:rPr>
        <w:tab/>
        <w:t>All faculty members are eligible for leaves of absence without pay within the restrictions found below.</w:t>
      </w:r>
    </w:p>
    <w:p w14:paraId="45080A7C" w14:textId="77777777" w:rsidR="006E2E32" w:rsidRDefault="006E2E32">
      <w:pPr>
        <w:ind w:left="708" w:hanging="354"/>
        <w:jc w:val="both"/>
        <w:rPr>
          <w:rFonts w:eastAsia="MS Mincho"/>
          <w:sz w:val="22"/>
          <w:rPrChange w:id="373" w:author="UserID" w:date="2013-03-07T15:41:00Z">
            <w:rPr>
              <w:rFonts w:ascii="Arial Narrow" w:eastAsia="MS Mincho" w:hAnsi="Arial Narrow"/>
              <w:sz w:val="24"/>
            </w:rPr>
          </w:rPrChange>
        </w:rPr>
      </w:pPr>
    </w:p>
    <w:p w14:paraId="6086FF93" w14:textId="77777777" w:rsidR="006E2E32" w:rsidRDefault="006E2E32">
      <w:pPr>
        <w:ind w:left="708" w:hanging="354"/>
        <w:jc w:val="both"/>
        <w:rPr>
          <w:rFonts w:eastAsia="MS Mincho"/>
          <w:sz w:val="22"/>
          <w:rPrChange w:id="374" w:author="UserID" w:date="2013-03-07T15:41:00Z">
            <w:rPr>
              <w:rFonts w:ascii="Arial Narrow" w:eastAsia="MS Mincho" w:hAnsi="Arial Narrow"/>
              <w:sz w:val="24"/>
            </w:rPr>
          </w:rPrChange>
        </w:rPr>
      </w:pPr>
      <w:r>
        <w:rPr>
          <w:rFonts w:eastAsia="MS Mincho"/>
          <w:sz w:val="22"/>
          <w:rPrChange w:id="375" w:author="UserID" w:date="2013-03-07T15:41:00Z">
            <w:rPr>
              <w:rFonts w:ascii="Arial Narrow" w:eastAsia="MS Mincho" w:hAnsi="Arial Narrow"/>
              <w:sz w:val="24"/>
            </w:rPr>
          </w:rPrChange>
        </w:rPr>
        <w:t xml:space="preserve">2. </w:t>
      </w:r>
      <w:r>
        <w:rPr>
          <w:rFonts w:eastAsia="MS Mincho"/>
          <w:sz w:val="22"/>
          <w:rPrChange w:id="376" w:author="UserID" w:date="2013-03-07T15:41:00Z">
            <w:rPr>
              <w:rFonts w:ascii="Arial Narrow" w:eastAsia="MS Mincho" w:hAnsi="Arial Narrow"/>
              <w:sz w:val="24"/>
            </w:rPr>
          </w:rPrChange>
        </w:rPr>
        <w:tab/>
        <w:t>Participants in the Faculty Early Retirement Program are not eligible for leaves without pay.</w:t>
      </w:r>
    </w:p>
    <w:p w14:paraId="3607A403" w14:textId="77777777" w:rsidR="006E2E32" w:rsidRDefault="006E2E32">
      <w:pPr>
        <w:ind w:left="708" w:hanging="354"/>
        <w:jc w:val="both"/>
        <w:rPr>
          <w:rFonts w:eastAsia="MS Mincho"/>
          <w:sz w:val="22"/>
          <w:rPrChange w:id="377" w:author="UserID" w:date="2013-03-07T15:41:00Z">
            <w:rPr>
              <w:rFonts w:ascii="Arial Narrow" w:eastAsia="MS Mincho" w:hAnsi="Arial Narrow"/>
              <w:sz w:val="24"/>
            </w:rPr>
          </w:rPrChange>
        </w:rPr>
      </w:pPr>
    </w:p>
    <w:p w14:paraId="5E2BD95C" w14:textId="77777777" w:rsidR="006E2E32" w:rsidRDefault="006E2E32">
      <w:pPr>
        <w:ind w:left="708" w:hanging="354"/>
        <w:jc w:val="both"/>
        <w:rPr>
          <w:rFonts w:eastAsia="MS Mincho"/>
          <w:sz w:val="22"/>
          <w:rPrChange w:id="378" w:author="UserID" w:date="2013-03-07T15:41:00Z">
            <w:rPr>
              <w:rFonts w:ascii="Arial Narrow" w:eastAsia="MS Mincho" w:hAnsi="Arial Narrow"/>
              <w:sz w:val="24"/>
            </w:rPr>
          </w:rPrChange>
        </w:rPr>
      </w:pPr>
      <w:r>
        <w:rPr>
          <w:rFonts w:eastAsia="MS Mincho"/>
          <w:sz w:val="22"/>
          <w:rPrChange w:id="379" w:author="UserID" w:date="2013-03-07T15:41:00Z">
            <w:rPr>
              <w:rFonts w:ascii="Arial Narrow" w:eastAsia="MS Mincho" w:hAnsi="Arial Narrow"/>
              <w:sz w:val="24"/>
            </w:rPr>
          </w:rPrChange>
        </w:rPr>
        <w:t xml:space="preserve">3. </w:t>
      </w:r>
      <w:r>
        <w:rPr>
          <w:rFonts w:eastAsia="MS Mincho"/>
          <w:sz w:val="22"/>
          <w:rPrChange w:id="380" w:author="UserID" w:date="2013-03-07T15:41:00Z">
            <w:rPr>
              <w:rFonts w:ascii="Arial Narrow" w:eastAsia="MS Mincho" w:hAnsi="Arial Narrow"/>
              <w:sz w:val="24"/>
            </w:rPr>
          </w:rPrChange>
        </w:rPr>
        <w:tab/>
        <w:t>Any temporary faculty member who is granted a leave of absence without pay shall maintain any rights under Articles 12.3, 12.7, 12.8 and 12.9 of the Collective Bargaining Agreement in the same manner as if that employee had taught his/her scheduled courses rather than taking a leave. The individual replacing the temporary faculty member during the leave will not accrue rights under Articles 12.3, 12.7, 12.8 and 12.9 of the Collective Bargaining Agreement.</w:t>
      </w:r>
    </w:p>
    <w:p w14:paraId="533E8932" w14:textId="77777777" w:rsidR="006E2E32" w:rsidRDefault="006E2E32">
      <w:pPr>
        <w:ind w:left="708" w:hanging="354"/>
        <w:jc w:val="both"/>
        <w:rPr>
          <w:rFonts w:eastAsia="MS Mincho"/>
          <w:sz w:val="22"/>
          <w:rPrChange w:id="381" w:author="UserID" w:date="2013-03-07T15:41:00Z">
            <w:rPr>
              <w:rFonts w:ascii="Arial Narrow" w:eastAsia="MS Mincho" w:hAnsi="Arial Narrow"/>
              <w:sz w:val="24"/>
            </w:rPr>
          </w:rPrChange>
        </w:rPr>
      </w:pPr>
    </w:p>
    <w:p w14:paraId="212216C9" w14:textId="77777777" w:rsidR="006E2E32" w:rsidRDefault="006E2E32">
      <w:pPr>
        <w:ind w:left="708" w:hanging="354"/>
        <w:jc w:val="both"/>
        <w:rPr>
          <w:rFonts w:eastAsia="MS Mincho"/>
          <w:sz w:val="22"/>
          <w:rPrChange w:id="382" w:author="UserID" w:date="2013-03-07T15:41:00Z">
            <w:rPr>
              <w:rFonts w:ascii="Arial Narrow" w:eastAsia="MS Mincho" w:hAnsi="Arial Narrow"/>
              <w:sz w:val="24"/>
            </w:rPr>
          </w:rPrChange>
        </w:rPr>
      </w:pPr>
      <w:r>
        <w:rPr>
          <w:rFonts w:eastAsia="MS Mincho"/>
          <w:sz w:val="22"/>
          <w:rPrChange w:id="383" w:author="UserID" w:date="2013-03-07T15:41:00Z">
            <w:rPr>
              <w:rFonts w:ascii="Arial Narrow" w:eastAsia="MS Mincho" w:hAnsi="Arial Narrow"/>
              <w:sz w:val="24"/>
            </w:rPr>
          </w:rPrChange>
        </w:rPr>
        <w:t xml:space="preserve">4. </w:t>
      </w:r>
      <w:r>
        <w:rPr>
          <w:rFonts w:eastAsia="MS Mincho"/>
          <w:sz w:val="22"/>
          <w:rPrChange w:id="384" w:author="UserID" w:date="2013-03-07T15:41:00Z">
            <w:rPr>
              <w:rFonts w:ascii="Arial Narrow" w:eastAsia="MS Mincho" w:hAnsi="Arial Narrow"/>
              <w:sz w:val="24"/>
            </w:rPr>
          </w:rPrChange>
        </w:rPr>
        <w:tab/>
        <w:t>Part-time temporary faculty are eligible for a leave of absence without pay not to exceed one semester.</w:t>
      </w:r>
    </w:p>
    <w:p w14:paraId="33D0EBC5" w14:textId="77777777" w:rsidR="006E2E32" w:rsidRDefault="006E2E32">
      <w:pPr>
        <w:ind w:left="708" w:hanging="354"/>
        <w:jc w:val="both"/>
        <w:rPr>
          <w:rFonts w:eastAsia="MS Mincho"/>
          <w:sz w:val="22"/>
          <w:rPrChange w:id="385" w:author="UserID" w:date="2013-03-07T15:41:00Z">
            <w:rPr>
              <w:rFonts w:ascii="Arial Narrow" w:eastAsia="MS Mincho" w:hAnsi="Arial Narrow"/>
              <w:sz w:val="24"/>
            </w:rPr>
          </w:rPrChange>
        </w:rPr>
      </w:pPr>
    </w:p>
    <w:p w14:paraId="70F1BABB" w14:textId="77777777" w:rsidR="006E2E32" w:rsidRDefault="006E2E32">
      <w:pPr>
        <w:ind w:left="708" w:hanging="354"/>
        <w:jc w:val="both"/>
        <w:rPr>
          <w:rFonts w:eastAsia="MS Mincho"/>
          <w:sz w:val="22"/>
          <w:rPrChange w:id="386" w:author="UserID" w:date="2013-03-07T15:41:00Z">
            <w:rPr>
              <w:rFonts w:ascii="Arial Narrow" w:eastAsia="MS Mincho" w:hAnsi="Arial Narrow"/>
              <w:sz w:val="24"/>
            </w:rPr>
          </w:rPrChange>
        </w:rPr>
      </w:pPr>
      <w:r>
        <w:rPr>
          <w:rFonts w:eastAsia="MS Mincho"/>
          <w:sz w:val="22"/>
          <w:rPrChange w:id="387" w:author="UserID" w:date="2013-03-07T15:41:00Z">
            <w:rPr>
              <w:rFonts w:ascii="Arial Narrow" w:eastAsia="MS Mincho" w:hAnsi="Arial Narrow"/>
              <w:sz w:val="24"/>
            </w:rPr>
          </w:rPrChange>
        </w:rPr>
        <w:t xml:space="preserve">5. </w:t>
      </w:r>
      <w:r>
        <w:rPr>
          <w:rFonts w:eastAsia="MS Mincho"/>
          <w:sz w:val="22"/>
          <w:rPrChange w:id="388" w:author="UserID" w:date="2013-03-07T15:41:00Z">
            <w:rPr>
              <w:rFonts w:ascii="Arial Narrow" w:eastAsia="MS Mincho" w:hAnsi="Arial Narrow"/>
              <w:sz w:val="24"/>
            </w:rPr>
          </w:rPrChange>
        </w:rPr>
        <w:tab/>
        <w:t>The leave of absence of a temporary faculty member shall terminate upon the expiration of that employee's temporary appointment.</w:t>
      </w:r>
    </w:p>
    <w:p w14:paraId="049593CB" w14:textId="77777777" w:rsidR="006E2E32" w:rsidRDefault="006E2E32">
      <w:pPr>
        <w:ind w:left="708" w:hanging="354"/>
        <w:jc w:val="both"/>
        <w:rPr>
          <w:rFonts w:eastAsia="MS Mincho"/>
          <w:sz w:val="22"/>
          <w:rPrChange w:id="389" w:author="UserID" w:date="2013-03-07T15:41:00Z">
            <w:rPr>
              <w:rFonts w:ascii="Arial Narrow" w:eastAsia="MS Mincho" w:hAnsi="Arial Narrow"/>
              <w:sz w:val="24"/>
            </w:rPr>
          </w:rPrChange>
        </w:rPr>
      </w:pPr>
    </w:p>
    <w:p w14:paraId="79538FF6" w14:textId="77777777" w:rsidR="006E2E32" w:rsidRDefault="006E2E32">
      <w:pPr>
        <w:ind w:left="708" w:hanging="354"/>
        <w:jc w:val="both"/>
        <w:rPr>
          <w:rFonts w:eastAsia="MS Mincho"/>
          <w:sz w:val="22"/>
          <w:rPrChange w:id="390" w:author="UserID" w:date="2013-03-07T15:41:00Z">
            <w:rPr>
              <w:rFonts w:ascii="Arial Narrow" w:eastAsia="MS Mincho" w:hAnsi="Arial Narrow"/>
              <w:sz w:val="24"/>
            </w:rPr>
          </w:rPrChange>
        </w:rPr>
      </w:pPr>
      <w:r>
        <w:rPr>
          <w:rFonts w:eastAsia="MS Mincho"/>
          <w:sz w:val="22"/>
          <w:rPrChange w:id="391" w:author="UserID" w:date="2013-03-07T15:41:00Z">
            <w:rPr>
              <w:rFonts w:ascii="Arial Narrow" w:eastAsia="MS Mincho" w:hAnsi="Arial Narrow"/>
              <w:sz w:val="24"/>
            </w:rPr>
          </w:rPrChange>
        </w:rPr>
        <w:t xml:space="preserve">6. </w:t>
      </w:r>
      <w:r>
        <w:rPr>
          <w:rFonts w:eastAsia="MS Mincho"/>
          <w:sz w:val="22"/>
          <w:rPrChange w:id="392" w:author="UserID" w:date="2013-03-07T15:41:00Z">
            <w:rPr>
              <w:rFonts w:ascii="Arial Narrow" w:eastAsia="MS Mincho" w:hAnsi="Arial Narrow"/>
              <w:sz w:val="24"/>
            </w:rPr>
          </w:rPrChange>
        </w:rPr>
        <w:tab/>
        <w:t xml:space="preserve">A leave without pay may be granted to a tenured faculty member who accepts a probationary or temporary position at another university. </w:t>
      </w:r>
    </w:p>
    <w:p w14:paraId="15C6B992" w14:textId="77777777" w:rsidR="006E2E32" w:rsidRDefault="006E2E32">
      <w:pPr>
        <w:ind w:left="708" w:hanging="354"/>
        <w:jc w:val="both"/>
        <w:rPr>
          <w:rFonts w:eastAsia="MS Mincho"/>
          <w:sz w:val="22"/>
          <w:rPrChange w:id="393" w:author="UserID" w:date="2013-03-07T15:41:00Z">
            <w:rPr>
              <w:rFonts w:ascii="Arial Narrow" w:eastAsia="MS Mincho" w:hAnsi="Arial Narrow"/>
              <w:sz w:val="24"/>
            </w:rPr>
          </w:rPrChange>
        </w:rPr>
      </w:pPr>
    </w:p>
    <w:p w14:paraId="03C9CA6B" w14:textId="77777777" w:rsidR="006E2E32" w:rsidRDefault="006E2E32">
      <w:pPr>
        <w:ind w:left="708" w:hanging="354"/>
        <w:jc w:val="both"/>
        <w:rPr>
          <w:rFonts w:eastAsia="MS Mincho"/>
          <w:sz w:val="22"/>
          <w:rPrChange w:id="394" w:author="UserID" w:date="2013-03-07T15:41:00Z">
            <w:rPr>
              <w:rFonts w:ascii="Arial Narrow" w:eastAsia="MS Mincho" w:hAnsi="Arial Narrow"/>
              <w:sz w:val="24"/>
            </w:rPr>
          </w:rPrChange>
        </w:rPr>
      </w:pPr>
      <w:r>
        <w:rPr>
          <w:rFonts w:eastAsia="MS Mincho"/>
          <w:sz w:val="22"/>
          <w:rPrChange w:id="395" w:author="UserID" w:date="2013-03-07T15:41:00Z">
            <w:rPr>
              <w:rFonts w:ascii="Arial Narrow" w:eastAsia="MS Mincho" w:hAnsi="Arial Narrow"/>
              <w:sz w:val="24"/>
            </w:rPr>
          </w:rPrChange>
        </w:rPr>
        <w:t xml:space="preserve">7. </w:t>
      </w:r>
      <w:r>
        <w:rPr>
          <w:rFonts w:eastAsia="MS Mincho"/>
          <w:sz w:val="22"/>
          <w:rPrChange w:id="396" w:author="UserID" w:date="2013-03-07T15:41:00Z">
            <w:rPr>
              <w:rFonts w:ascii="Arial Narrow" w:eastAsia="MS Mincho" w:hAnsi="Arial Narrow"/>
              <w:sz w:val="24"/>
            </w:rPr>
          </w:rPrChange>
        </w:rPr>
        <w:tab/>
        <w:t xml:space="preserve">A leave without pay may be granted to a probationary faculty member who accepts a temporary position, such as visiting professor, at another university. </w:t>
      </w:r>
    </w:p>
    <w:p w14:paraId="6F671D12" w14:textId="77777777" w:rsidR="006E2E32" w:rsidRDefault="006E2E32">
      <w:pPr>
        <w:ind w:left="708" w:hanging="354"/>
        <w:jc w:val="both"/>
        <w:rPr>
          <w:rFonts w:eastAsia="MS Mincho"/>
          <w:sz w:val="22"/>
          <w:rPrChange w:id="397" w:author="UserID" w:date="2013-03-07T15:41:00Z">
            <w:rPr>
              <w:rFonts w:ascii="Arial Narrow" w:eastAsia="MS Mincho" w:hAnsi="Arial Narrow"/>
              <w:sz w:val="24"/>
            </w:rPr>
          </w:rPrChange>
        </w:rPr>
      </w:pPr>
    </w:p>
    <w:p w14:paraId="61D33033" w14:textId="77777777" w:rsidR="006E2E32" w:rsidRDefault="006E2E32">
      <w:pPr>
        <w:ind w:left="708" w:hanging="354"/>
        <w:jc w:val="both"/>
        <w:rPr>
          <w:rFonts w:eastAsia="MS Mincho"/>
          <w:sz w:val="22"/>
          <w:rPrChange w:id="398" w:author="UserID" w:date="2013-03-07T15:41:00Z">
            <w:rPr>
              <w:rFonts w:ascii="Arial Narrow" w:eastAsia="MS Mincho" w:hAnsi="Arial Narrow"/>
              <w:sz w:val="24"/>
            </w:rPr>
          </w:rPrChange>
        </w:rPr>
      </w:pPr>
      <w:r>
        <w:rPr>
          <w:rFonts w:eastAsia="MS Mincho"/>
          <w:sz w:val="22"/>
          <w:rPrChange w:id="399" w:author="UserID" w:date="2013-03-07T15:41:00Z">
            <w:rPr>
              <w:rFonts w:ascii="Arial Narrow" w:eastAsia="MS Mincho" w:hAnsi="Arial Narrow"/>
              <w:sz w:val="24"/>
            </w:rPr>
          </w:rPrChange>
        </w:rPr>
        <w:t xml:space="preserve">8. </w:t>
      </w:r>
      <w:r>
        <w:rPr>
          <w:rFonts w:eastAsia="MS Mincho"/>
          <w:sz w:val="22"/>
          <w:rPrChange w:id="400" w:author="UserID" w:date="2013-03-07T15:41:00Z">
            <w:rPr>
              <w:rFonts w:ascii="Arial Narrow" w:eastAsia="MS Mincho" w:hAnsi="Arial Narrow"/>
              <w:sz w:val="24"/>
            </w:rPr>
          </w:rPrChange>
        </w:rPr>
        <w:tab/>
        <w:t>A leave without pay will not be granted to a tenured faculty member who accepts a tenured faculty position at another university.</w:t>
      </w:r>
    </w:p>
    <w:p w14:paraId="7DED0DAF" w14:textId="77777777" w:rsidR="00B53A31" w:rsidRDefault="00B53A31">
      <w:pPr>
        <w:ind w:left="708" w:hanging="354"/>
        <w:jc w:val="both"/>
        <w:rPr>
          <w:ins w:id="401" w:author="UserID" w:date="2013-03-07T15:41:00Z"/>
          <w:rFonts w:eastAsia="MS Mincho" w:cs="Arial"/>
          <w:sz w:val="22"/>
        </w:rPr>
      </w:pPr>
    </w:p>
    <w:p w14:paraId="0A32E7C4" w14:textId="77777777" w:rsidR="006E2E32" w:rsidRDefault="006E2E32">
      <w:pPr>
        <w:ind w:left="708" w:hanging="354"/>
        <w:jc w:val="both"/>
        <w:rPr>
          <w:rFonts w:eastAsia="MS Mincho"/>
          <w:sz w:val="22"/>
          <w:rPrChange w:id="402" w:author="UserID" w:date="2013-03-07T15:41:00Z">
            <w:rPr>
              <w:rFonts w:ascii="Arial Narrow" w:eastAsia="MS Mincho" w:hAnsi="Arial Narrow"/>
              <w:sz w:val="24"/>
            </w:rPr>
          </w:rPrChange>
        </w:rPr>
      </w:pPr>
      <w:r>
        <w:rPr>
          <w:rFonts w:eastAsia="MS Mincho"/>
          <w:sz w:val="22"/>
          <w:rPrChange w:id="403" w:author="UserID" w:date="2013-03-07T15:41:00Z">
            <w:rPr>
              <w:rFonts w:ascii="Arial Narrow" w:eastAsia="MS Mincho" w:hAnsi="Arial Narrow"/>
              <w:sz w:val="24"/>
            </w:rPr>
          </w:rPrChange>
        </w:rPr>
        <w:t xml:space="preserve">9. </w:t>
      </w:r>
      <w:r>
        <w:rPr>
          <w:rFonts w:eastAsia="MS Mincho"/>
          <w:sz w:val="22"/>
          <w:rPrChange w:id="404" w:author="UserID" w:date="2013-03-07T15:41:00Z">
            <w:rPr>
              <w:rFonts w:ascii="Arial Narrow" w:eastAsia="MS Mincho" w:hAnsi="Arial Narrow"/>
              <w:sz w:val="24"/>
            </w:rPr>
          </w:rPrChange>
        </w:rPr>
        <w:tab/>
        <w:t xml:space="preserve">A leave without pay will not be granted to a probationary faculty member who accepts a tenure track or tenured position at another university. </w:t>
      </w:r>
    </w:p>
    <w:p w14:paraId="5DF200F9" w14:textId="77777777" w:rsidR="001659E7" w:rsidRDefault="001659E7">
      <w:pPr>
        <w:jc w:val="both"/>
        <w:rPr>
          <w:rFonts w:eastAsia="MS Mincho"/>
          <w:b/>
          <w:sz w:val="22"/>
          <w:u w:val="single"/>
          <w:rPrChange w:id="405" w:author="UserID" w:date="2013-03-07T15:41:00Z">
            <w:rPr>
              <w:rFonts w:ascii="Arial Narrow" w:eastAsia="MS Mincho" w:hAnsi="Arial Narrow"/>
              <w:sz w:val="24"/>
            </w:rPr>
          </w:rPrChange>
        </w:rPr>
        <w:pPrChange w:id="406" w:author="UserID" w:date="2013-03-07T15:41:00Z">
          <w:pPr>
            <w:ind w:left="708" w:hanging="354"/>
            <w:jc w:val="both"/>
          </w:pPr>
        </w:pPrChange>
      </w:pPr>
    </w:p>
    <w:p w14:paraId="49F3F134" w14:textId="77777777" w:rsidR="00275477" w:rsidRPr="000F6E52" w:rsidRDefault="001659E7" w:rsidP="00275477">
      <w:pPr>
        <w:pStyle w:val="Heading2"/>
        <w:ind w:left="354" w:hanging="354"/>
        <w:rPr>
          <w:del w:id="407" w:author="UserID" w:date="2013-03-07T15:41:00Z"/>
          <w:rFonts w:ascii="Arial Narrow" w:hAnsi="Arial Narrow"/>
          <w:sz w:val="24"/>
          <w:u w:val="single"/>
        </w:rPr>
      </w:pPr>
      <w:r w:rsidRPr="00DC18B4">
        <w:rPr>
          <w:sz w:val="22"/>
          <w:rPrChange w:id="408" w:author="UserID" w:date="2013-03-07T15:41:00Z">
            <w:rPr>
              <w:rFonts w:ascii="Arial Narrow" w:hAnsi="Arial Narrow"/>
              <w:sz w:val="24"/>
            </w:rPr>
          </w:rPrChange>
        </w:rPr>
        <w:t>III.</w:t>
      </w:r>
      <w:r>
        <w:rPr>
          <w:sz w:val="22"/>
          <w:u w:val="single"/>
          <w:rPrChange w:id="409" w:author="UserID" w:date="2013-03-07T15:41:00Z">
            <w:rPr>
              <w:rFonts w:ascii="Arial Narrow" w:hAnsi="Arial Narrow"/>
              <w:sz w:val="24"/>
            </w:rPr>
          </w:rPrChange>
        </w:rPr>
        <w:t xml:space="preserve"> </w:t>
      </w:r>
      <w:del w:id="410" w:author="UserID" w:date="2013-03-07T15:41:00Z">
        <w:r w:rsidR="00275477" w:rsidRPr="000F6E52">
          <w:rPr>
            <w:rFonts w:ascii="Arial Narrow" w:hAnsi="Arial Narrow"/>
            <w:sz w:val="24"/>
          </w:rPr>
          <w:tab/>
        </w:r>
        <w:r w:rsidR="00275477" w:rsidRPr="000F6E52">
          <w:rPr>
            <w:rFonts w:ascii="Arial Narrow" w:hAnsi="Arial Narrow"/>
            <w:sz w:val="24"/>
            <w:u w:val="single"/>
          </w:rPr>
          <w:delText>TYPES OF LEAVES OF ABSENCE WITHOUT PAY</w:delText>
        </w:r>
      </w:del>
    </w:p>
    <w:p w14:paraId="2E79436A" w14:textId="77777777" w:rsidR="00275477" w:rsidRPr="000F6E52" w:rsidRDefault="00275477" w:rsidP="00275477">
      <w:pPr>
        <w:jc w:val="both"/>
        <w:rPr>
          <w:del w:id="411" w:author="UserID" w:date="2013-03-07T15:41:00Z"/>
          <w:rFonts w:ascii="Arial Narrow" w:eastAsia="MS Mincho" w:hAnsi="Arial Narrow" w:cs="Arial"/>
          <w:sz w:val="24"/>
        </w:rPr>
      </w:pPr>
    </w:p>
    <w:p w14:paraId="372245E5" w14:textId="77777777" w:rsidR="001659E7" w:rsidRDefault="00275477" w:rsidP="001659E7">
      <w:pPr>
        <w:ind w:left="708" w:hanging="354"/>
        <w:jc w:val="both"/>
        <w:rPr>
          <w:rFonts w:eastAsia="MS Mincho"/>
          <w:b/>
          <w:i/>
          <w:sz w:val="22"/>
          <w:u w:val="single"/>
          <w:rPrChange w:id="412" w:author="UserID" w:date="2013-03-07T15:41:00Z">
            <w:rPr>
              <w:rFonts w:ascii="Arial Narrow" w:eastAsia="MS Mincho" w:hAnsi="Arial Narrow"/>
              <w:b/>
              <w:i/>
              <w:sz w:val="24"/>
              <w:u w:val="single"/>
            </w:rPr>
          </w:rPrChange>
        </w:rPr>
      </w:pPr>
      <w:del w:id="413" w:author="UserID" w:date="2013-03-07T15:41:00Z">
        <w:r w:rsidRPr="000F6E52">
          <w:rPr>
            <w:rFonts w:ascii="Arial Narrow" w:eastAsia="MS Mincho" w:hAnsi="Arial Narrow" w:cs="Arial"/>
            <w:b/>
            <w:bCs/>
            <w:sz w:val="24"/>
          </w:rPr>
          <w:delText>A</w:delText>
        </w:r>
      </w:del>
      <w:moveFromRangeStart w:id="414" w:author="UserID" w:date="2013-03-07T15:41:00Z" w:name="move350434220"/>
      <w:moveFrom w:id="415" w:author="UserID" w:date="2013-03-07T15:41:00Z">
        <w:r w:rsidR="001659E7">
          <w:rPr>
            <w:rFonts w:eastAsia="MS Mincho"/>
            <w:b/>
            <w:sz w:val="22"/>
            <w:rPrChange w:id="416" w:author="UserID" w:date="2013-03-07T15:41:00Z">
              <w:rPr>
                <w:rFonts w:ascii="Arial Narrow" w:eastAsia="MS Mincho" w:hAnsi="Arial Narrow"/>
                <w:b/>
                <w:sz w:val="24"/>
              </w:rPr>
            </w:rPrChange>
          </w:rPr>
          <w:t>.</w:t>
        </w:r>
        <w:r w:rsidR="001659E7">
          <w:rPr>
            <w:rFonts w:eastAsia="MS Mincho"/>
            <w:b/>
            <w:sz w:val="22"/>
            <w:rPrChange w:id="417" w:author="UserID" w:date="2013-03-07T15:41:00Z">
              <w:rPr>
                <w:rFonts w:ascii="Arial Narrow" w:eastAsia="MS Mincho" w:hAnsi="Arial Narrow"/>
                <w:b/>
                <w:sz w:val="24"/>
              </w:rPr>
            </w:rPrChange>
          </w:rPr>
          <w:tab/>
          <w:t xml:space="preserve"> </w:t>
        </w:r>
        <w:r w:rsidR="001659E7">
          <w:rPr>
            <w:rFonts w:eastAsia="MS Mincho"/>
            <w:b/>
            <w:i/>
            <w:sz w:val="22"/>
            <w:u w:val="single"/>
            <w:rPrChange w:id="418" w:author="UserID" w:date="2013-03-07T15:41:00Z">
              <w:rPr>
                <w:rFonts w:ascii="Arial Narrow" w:eastAsia="MS Mincho" w:hAnsi="Arial Narrow"/>
                <w:b/>
                <w:i/>
                <w:sz w:val="24"/>
                <w:u w:val="single"/>
              </w:rPr>
            </w:rPrChange>
          </w:rPr>
          <w:t>Personal Leaves of Absence Without Pay</w:t>
        </w:r>
      </w:moveFrom>
    </w:p>
    <w:p w14:paraId="38E03C2E" w14:textId="77777777" w:rsidR="001659E7" w:rsidRDefault="001659E7" w:rsidP="001659E7">
      <w:pPr>
        <w:ind w:left="885" w:hanging="531"/>
        <w:jc w:val="both"/>
        <w:rPr>
          <w:rFonts w:eastAsia="MS Mincho"/>
          <w:b/>
          <w:i/>
          <w:sz w:val="22"/>
          <w:u w:val="single"/>
          <w:rPrChange w:id="419" w:author="UserID" w:date="2013-03-07T15:41:00Z">
            <w:rPr>
              <w:rFonts w:ascii="Arial Narrow" w:eastAsia="MS Mincho" w:hAnsi="Arial Narrow"/>
              <w:b/>
              <w:i/>
              <w:sz w:val="24"/>
              <w:u w:val="single"/>
            </w:rPr>
          </w:rPrChange>
        </w:rPr>
      </w:pPr>
    </w:p>
    <w:p w14:paraId="0D719053" w14:textId="77777777" w:rsidR="001659E7" w:rsidRDefault="001659E7" w:rsidP="001659E7">
      <w:pPr>
        <w:ind w:left="1062" w:hanging="354"/>
        <w:jc w:val="both"/>
        <w:rPr>
          <w:rFonts w:eastAsia="MS Mincho"/>
          <w:sz w:val="22"/>
          <w:rPrChange w:id="420" w:author="UserID" w:date="2013-03-07T15:41:00Z">
            <w:rPr>
              <w:rFonts w:ascii="Arial Narrow" w:eastAsia="MS Mincho" w:hAnsi="Arial Narrow"/>
              <w:sz w:val="24"/>
            </w:rPr>
          </w:rPrChange>
        </w:rPr>
      </w:pPr>
      <w:moveFrom w:id="421" w:author="UserID" w:date="2013-03-07T15:41:00Z">
        <w:r>
          <w:rPr>
            <w:rFonts w:eastAsia="MS Mincho"/>
            <w:sz w:val="22"/>
            <w:rPrChange w:id="422" w:author="UserID" w:date="2013-03-07T15:41:00Z">
              <w:rPr>
                <w:rFonts w:ascii="Arial Narrow" w:eastAsia="MS Mincho" w:hAnsi="Arial Narrow"/>
                <w:sz w:val="24"/>
              </w:rPr>
            </w:rPrChange>
          </w:rPr>
          <w:t>1.</w:t>
        </w:r>
        <w:r>
          <w:rPr>
            <w:rFonts w:eastAsia="MS Mincho"/>
            <w:sz w:val="22"/>
            <w:rPrChange w:id="423" w:author="UserID" w:date="2013-03-07T15:41:00Z">
              <w:rPr>
                <w:rFonts w:ascii="Arial Narrow" w:eastAsia="MS Mincho" w:hAnsi="Arial Narrow"/>
                <w:sz w:val="24"/>
              </w:rPr>
            </w:rPrChange>
          </w:rPr>
          <w:tab/>
          <w:t>Personal leaves of absence without pay may be for purposes of unpaid sick leave, outside employment, family care leave, maternity/paternity leave, or other purposes of a personal nature.</w:t>
        </w:r>
      </w:moveFrom>
    </w:p>
    <w:p w14:paraId="58BA6AEF" w14:textId="77777777" w:rsidR="001659E7" w:rsidRDefault="001659E7" w:rsidP="001659E7">
      <w:pPr>
        <w:ind w:left="1062" w:hanging="354"/>
        <w:jc w:val="both"/>
        <w:rPr>
          <w:rFonts w:eastAsia="MS Mincho"/>
          <w:sz w:val="22"/>
          <w:rPrChange w:id="424" w:author="UserID" w:date="2013-03-07T15:41:00Z">
            <w:rPr>
              <w:rFonts w:ascii="Arial Narrow" w:eastAsia="MS Mincho" w:hAnsi="Arial Narrow"/>
              <w:sz w:val="24"/>
            </w:rPr>
          </w:rPrChange>
        </w:rPr>
      </w:pPr>
    </w:p>
    <w:p w14:paraId="02A5482A" w14:textId="77777777" w:rsidR="001659E7" w:rsidRDefault="001659E7" w:rsidP="001659E7">
      <w:pPr>
        <w:ind w:left="1062" w:hanging="354"/>
        <w:jc w:val="both"/>
        <w:rPr>
          <w:rFonts w:eastAsia="MS Mincho"/>
          <w:sz w:val="22"/>
          <w:rPrChange w:id="425" w:author="UserID" w:date="2013-03-07T15:41:00Z">
            <w:rPr>
              <w:rFonts w:ascii="Arial Narrow" w:eastAsia="MS Mincho" w:hAnsi="Arial Narrow"/>
              <w:sz w:val="24"/>
            </w:rPr>
          </w:rPrChange>
        </w:rPr>
      </w:pPr>
      <w:moveFrom w:id="426" w:author="UserID" w:date="2013-03-07T15:41:00Z">
        <w:r>
          <w:rPr>
            <w:rFonts w:eastAsia="MS Mincho"/>
            <w:sz w:val="22"/>
            <w:rPrChange w:id="427" w:author="UserID" w:date="2013-03-07T15:41:00Z">
              <w:rPr>
                <w:rFonts w:ascii="Arial Narrow" w:eastAsia="MS Mincho" w:hAnsi="Arial Narrow"/>
                <w:sz w:val="24"/>
              </w:rPr>
            </w:rPrChange>
          </w:rPr>
          <w:t xml:space="preserve">2. </w:t>
        </w:r>
        <w:r>
          <w:rPr>
            <w:rFonts w:eastAsia="MS Mincho"/>
            <w:sz w:val="22"/>
            <w:rPrChange w:id="428" w:author="UserID" w:date="2013-03-07T15:41:00Z">
              <w:rPr>
                <w:rFonts w:ascii="Arial Narrow" w:eastAsia="MS Mincho" w:hAnsi="Arial Narrow"/>
                <w:sz w:val="24"/>
              </w:rPr>
            </w:rPrChange>
          </w:rPr>
          <w:tab/>
          <w:t>Faculty on a personal leave of absence without pay shall not accrue service credit toward probation, sabbatical eligibility, service salary step increase eligibility, or seniority.</w:t>
        </w:r>
      </w:moveFrom>
    </w:p>
    <w:p w14:paraId="19CE37F8" w14:textId="77777777" w:rsidR="001659E7" w:rsidRDefault="001659E7" w:rsidP="001659E7">
      <w:pPr>
        <w:ind w:left="1062" w:hanging="354"/>
        <w:jc w:val="both"/>
        <w:rPr>
          <w:rFonts w:eastAsia="MS Mincho"/>
          <w:sz w:val="22"/>
          <w:rPrChange w:id="429" w:author="UserID" w:date="2013-03-07T15:41:00Z">
            <w:rPr>
              <w:rFonts w:ascii="Arial Narrow" w:eastAsia="MS Mincho" w:hAnsi="Arial Narrow"/>
              <w:sz w:val="24"/>
            </w:rPr>
          </w:rPrChange>
        </w:rPr>
      </w:pPr>
    </w:p>
    <w:p w14:paraId="70D0FC56" w14:textId="77777777" w:rsidR="00275477" w:rsidRPr="000F6E52" w:rsidRDefault="001659E7" w:rsidP="00275477">
      <w:pPr>
        <w:pStyle w:val="BodyTextIndent"/>
        <w:rPr>
          <w:del w:id="430" w:author="UserID" w:date="2013-03-07T15:41:00Z"/>
          <w:rFonts w:ascii="Arial Narrow" w:hAnsi="Arial Narrow"/>
          <w:sz w:val="24"/>
        </w:rPr>
      </w:pPr>
      <w:moveFrom w:id="431" w:author="UserID" w:date="2013-03-07T15:41:00Z">
        <w:r>
          <w:rPr>
            <w:sz w:val="22"/>
            <w:rPrChange w:id="432" w:author="UserID" w:date="2013-03-07T15:41:00Z">
              <w:rPr>
                <w:rFonts w:ascii="Arial Narrow" w:hAnsi="Arial Narrow"/>
                <w:sz w:val="24"/>
              </w:rPr>
            </w:rPrChange>
          </w:rPr>
          <w:t xml:space="preserve">3. </w:t>
        </w:r>
        <w:r>
          <w:rPr>
            <w:sz w:val="22"/>
            <w:rPrChange w:id="433" w:author="UserID" w:date="2013-03-07T15:41:00Z">
              <w:rPr>
                <w:rFonts w:ascii="Arial Narrow" w:hAnsi="Arial Narrow"/>
                <w:sz w:val="24"/>
              </w:rPr>
            </w:rPrChange>
          </w:rPr>
          <w:tab/>
          <w:t xml:space="preserve">The Provost shall determine whether a personal leave of absence without pay constitutes a break in service. The Provost shall inform the faculty member of his/her determination at the time the leave is granted (Exceptions: a family care leave; a medical leave; or a </w:t>
        </w:r>
      </w:moveFrom>
      <w:moveFromRangeEnd w:id="414"/>
      <w:del w:id="434" w:author="UserID" w:date="2013-03-07T15:41:00Z">
        <w:r w:rsidR="00275477" w:rsidRPr="000F6E52">
          <w:rPr>
            <w:rFonts w:ascii="Arial Narrow" w:hAnsi="Arial Narrow"/>
            <w:sz w:val="24"/>
          </w:rPr>
          <w:delText>maternity/paternity leave of absence without pay do not constitute a break in service.)</w:delText>
        </w:r>
      </w:del>
    </w:p>
    <w:p w14:paraId="1C6D6435" w14:textId="77777777" w:rsidR="00275477" w:rsidRPr="000F6E52" w:rsidRDefault="00275477" w:rsidP="00275477">
      <w:pPr>
        <w:pStyle w:val="BodyTextIndent"/>
        <w:rPr>
          <w:del w:id="435" w:author="UserID" w:date="2013-03-07T15:41:00Z"/>
          <w:rFonts w:ascii="Arial Narrow" w:hAnsi="Arial Narrow"/>
          <w:sz w:val="24"/>
        </w:rPr>
      </w:pPr>
    </w:p>
    <w:p w14:paraId="35D70BA7" w14:textId="77777777" w:rsidR="006E2E32" w:rsidRDefault="00275477">
      <w:pPr>
        <w:ind w:left="708" w:hanging="354"/>
        <w:jc w:val="both"/>
        <w:rPr>
          <w:rFonts w:eastAsia="MS Mincho"/>
          <w:b/>
          <w:i/>
          <w:sz w:val="22"/>
          <w:u w:val="single"/>
          <w:rPrChange w:id="436" w:author="UserID" w:date="2013-03-07T15:41:00Z">
            <w:rPr>
              <w:rFonts w:ascii="Arial Narrow" w:eastAsia="MS Mincho" w:hAnsi="Arial Narrow"/>
              <w:b/>
              <w:i/>
              <w:sz w:val="24"/>
              <w:u w:val="single"/>
            </w:rPr>
          </w:rPrChange>
        </w:rPr>
      </w:pPr>
      <w:del w:id="437" w:author="UserID" w:date="2013-03-07T15:41:00Z">
        <w:r w:rsidRPr="000F6E52">
          <w:rPr>
            <w:rFonts w:ascii="Arial Narrow" w:eastAsia="MS Mincho" w:hAnsi="Arial Narrow" w:cs="Arial"/>
            <w:b/>
            <w:bCs/>
            <w:sz w:val="24"/>
          </w:rPr>
          <w:delText>B</w:delText>
        </w:r>
      </w:del>
      <w:moveFromRangeStart w:id="438" w:author="UserID" w:date="2013-03-07T15:41:00Z" w:name="move350434221"/>
      <w:moveFrom w:id="439" w:author="UserID" w:date="2013-03-07T15:41:00Z">
        <w:r w:rsidR="006E2E32">
          <w:rPr>
            <w:rFonts w:eastAsia="MS Mincho"/>
            <w:b/>
            <w:sz w:val="22"/>
            <w:rPrChange w:id="440" w:author="UserID" w:date="2013-03-07T15:41:00Z">
              <w:rPr>
                <w:rFonts w:ascii="Arial Narrow" w:eastAsia="MS Mincho" w:hAnsi="Arial Narrow"/>
                <w:b/>
                <w:sz w:val="24"/>
              </w:rPr>
            </w:rPrChange>
          </w:rPr>
          <w:t xml:space="preserve">. </w:t>
        </w:r>
        <w:r w:rsidR="006E2E32">
          <w:rPr>
            <w:rFonts w:eastAsia="MS Mincho"/>
            <w:b/>
            <w:sz w:val="22"/>
            <w:rPrChange w:id="441" w:author="UserID" w:date="2013-03-07T15:41:00Z">
              <w:rPr>
                <w:rFonts w:ascii="Arial Narrow" w:eastAsia="MS Mincho" w:hAnsi="Arial Narrow"/>
                <w:b/>
                <w:sz w:val="24"/>
              </w:rPr>
            </w:rPrChange>
          </w:rPr>
          <w:tab/>
        </w:r>
        <w:r w:rsidR="006E2E32">
          <w:rPr>
            <w:rFonts w:eastAsia="MS Mincho"/>
            <w:b/>
            <w:i/>
            <w:sz w:val="22"/>
            <w:u w:val="single"/>
            <w:rPrChange w:id="442" w:author="UserID" w:date="2013-03-07T15:41:00Z">
              <w:rPr>
                <w:rFonts w:ascii="Arial Narrow" w:eastAsia="MS Mincho" w:hAnsi="Arial Narrow"/>
                <w:b/>
                <w:i/>
                <w:sz w:val="24"/>
                <w:u w:val="single"/>
              </w:rPr>
            </w:rPrChange>
          </w:rPr>
          <w:t>Professional Leaves of Absence Without Pay</w:t>
        </w:r>
      </w:moveFrom>
    </w:p>
    <w:p w14:paraId="15E6E44E" w14:textId="77777777" w:rsidR="006E2E32" w:rsidRDefault="006E2E32">
      <w:pPr>
        <w:jc w:val="both"/>
        <w:rPr>
          <w:rFonts w:eastAsia="MS Mincho"/>
          <w:sz w:val="22"/>
          <w:rPrChange w:id="443" w:author="UserID" w:date="2013-03-07T15:41:00Z">
            <w:rPr>
              <w:rFonts w:ascii="Arial Narrow" w:eastAsia="MS Mincho" w:hAnsi="Arial Narrow"/>
              <w:sz w:val="24"/>
            </w:rPr>
          </w:rPrChange>
        </w:rPr>
      </w:pPr>
    </w:p>
    <w:p w14:paraId="55D1479F" w14:textId="77777777" w:rsidR="006E2E32" w:rsidRDefault="006E2E32">
      <w:pPr>
        <w:ind w:left="1062" w:hanging="354"/>
        <w:jc w:val="both"/>
        <w:rPr>
          <w:rFonts w:eastAsia="MS Mincho"/>
          <w:sz w:val="22"/>
          <w:rPrChange w:id="444" w:author="UserID" w:date="2013-03-07T15:41:00Z">
            <w:rPr>
              <w:rFonts w:ascii="Arial Narrow" w:eastAsia="MS Mincho" w:hAnsi="Arial Narrow"/>
              <w:sz w:val="24"/>
            </w:rPr>
          </w:rPrChange>
        </w:rPr>
      </w:pPr>
      <w:moveFrom w:id="445" w:author="UserID" w:date="2013-03-07T15:41:00Z">
        <w:r>
          <w:rPr>
            <w:rFonts w:eastAsia="MS Mincho"/>
            <w:sz w:val="22"/>
            <w:rPrChange w:id="446" w:author="UserID" w:date="2013-03-07T15:41:00Z">
              <w:rPr>
                <w:rFonts w:ascii="Arial Narrow" w:eastAsia="MS Mincho" w:hAnsi="Arial Narrow"/>
                <w:sz w:val="24"/>
              </w:rPr>
            </w:rPrChange>
          </w:rPr>
          <w:t xml:space="preserve">1. </w:t>
        </w:r>
        <w:r>
          <w:rPr>
            <w:rFonts w:eastAsia="MS Mincho"/>
            <w:sz w:val="22"/>
            <w:rPrChange w:id="447" w:author="UserID" w:date="2013-03-07T15:41:00Z">
              <w:rPr>
                <w:rFonts w:ascii="Arial Narrow" w:eastAsia="MS Mincho" w:hAnsi="Arial Narrow"/>
                <w:sz w:val="24"/>
              </w:rPr>
            </w:rPrChange>
          </w:rPr>
          <w:tab/>
          <w:t xml:space="preserve">Professional leaves of absence without pay may be for purposes of research, advanced study, professional development, or other purposes of benefit to the University. </w:t>
        </w:r>
      </w:moveFrom>
    </w:p>
    <w:p w14:paraId="58B57CF2" w14:textId="77777777" w:rsidR="006E2E32" w:rsidRDefault="006E2E32">
      <w:pPr>
        <w:ind w:left="1062" w:hanging="354"/>
        <w:jc w:val="both"/>
        <w:rPr>
          <w:rFonts w:eastAsia="MS Mincho"/>
          <w:sz w:val="22"/>
          <w:rPrChange w:id="448" w:author="UserID" w:date="2013-03-07T15:41:00Z">
            <w:rPr>
              <w:rFonts w:ascii="Arial Narrow" w:eastAsia="MS Mincho" w:hAnsi="Arial Narrow"/>
              <w:sz w:val="24"/>
            </w:rPr>
          </w:rPrChange>
        </w:rPr>
      </w:pPr>
    </w:p>
    <w:p w14:paraId="4587361E" w14:textId="77777777" w:rsidR="006E2E32" w:rsidRDefault="006E2E32">
      <w:pPr>
        <w:ind w:left="1062" w:hanging="354"/>
        <w:jc w:val="both"/>
        <w:rPr>
          <w:rFonts w:eastAsia="MS Mincho"/>
          <w:sz w:val="22"/>
          <w:rPrChange w:id="449" w:author="UserID" w:date="2013-03-07T15:41:00Z">
            <w:rPr>
              <w:rFonts w:ascii="Arial Narrow" w:eastAsia="MS Mincho" w:hAnsi="Arial Narrow"/>
              <w:sz w:val="24"/>
            </w:rPr>
          </w:rPrChange>
        </w:rPr>
      </w:pPr>
      <w:moveFrom w:id="450" w:author="UserID" w:date="2013-03-07T15:41:00Z">
        <w:r>
          <w:rPr>
            <w:rFonts w:eastAsia="MS Mincho"/>
            <w:sz w:val="22"/>
            <w:rPrChange w:id="451" w:author="UserID" w:date="2013-03-07T15:41:00Z">
              <w:rPr>
                <w:rFonts w:ascii="Arial Narrow" w:eastAsia="MS Mincho" w:hAnsi="Arial Narrow"/>
                <w:sz w:val="24"/>
              </w:rPr>
            </w:rPrChange>
          </w:rPr>
          <w:t xml:space="preserve">2. </w:t>
        </w:r>
        <w:r>
          <w:rPr>
            <w:rFonts w:eastAsia="MS Mincho"/>
            <w:sz w:val="22"/>
            <w:rPrChange w:id="452" w:author="UserID" w:date="2013-03-07T15:41:00Z">
              <w:rPr>
                <w:rFonts w:ascii="Arial Narrow" w:eastAsia="MS Mincho" w:hAnsi="Arial Narrow"/>
                <w:sz w:val="24"/>
              </w:rPr>
            </w:rPrChange>
          </w:rPr>
          <w:tab/>
          <w:t xml:space="preserve">A faculty member on a leave of absence without pay for professional purposes shall, when otherwise eligible, accrue service credit </w:t>
        </w:r>
        <w:r>
          <w:rPr>
            <w:rStyle w:val="FootnoteReference"/>
            <w:rFonts w:eastAsia="MS Mincho"/>
            <w:sz w:val="22"/>
            <w:rPrChange w:id="453" w:author="UserID" w:date="2013-03-07T15:41:00Z">
              <w:rPr>
                <w:rStyle w:val="FootnoteReference"/>
                <w:rFonts w:ascii="Arial Narrow" w:eastAsia="MS Mincho" w:hAnsi="Arial Narrow"/>
                <w:sz w:val="24"/>
              </w:rPr>
            </w:rPrChange>
          </w:rPr>
          <w:footnoteReference w:id="16"/>
        </w:r>
        <w:r>
          <w:rPr>
            <w:rFonts w:eastAsia="MS Mincho"/>
            <w:sz w:val="22"/>
            <w:rPrChange w:id="457" w:author="UserID" w:date="2013-03-07T15:41:00Z">
              <w:rPr>
                <w:rFonts w:ascii="Arial Narrow" w:eastAsia="MS Mincho" w:hAnsi="Arial Narrow"/>
                <w:sz w:val="24"/>
              </w:rPr>
            </w:rPrChange>
          </w:rPr>
          <w:t xml:space="preserve"> toward probation, sabbatical eligibility, service salary step increase eligibility, and seniority. Such accrual of service credit toward sabbatical eligibility shall be for a maximum of one year per sabbatical eligibility period. Such accrual of service credit toward service salary step increase eligibility shall be for a maximum of one year per professional leave of absence without pay and extensions thereof. </w:t>
        </w:r>
      </w:moveFrom>
    </w:p>
    <w:p w14:paraId="6F33ED72" w14:textId="77777777" w:rsidR="006E2E32" w:rsidRDefault="006E2E32">
      <w:pPr>
        <w:ind w:left="1062" w:hanging="354"/>
        <w:jc w:val="both"/>
        <w:rPr>
          <w:rFonts w:eastAsia="MS Mincho"/>
          <w:sz w:val="22"/>
          <w:rPrChange w:id="458" w:author="UserID" w:date="2013-03-07T15:41:00Z">
            <w:rPr>
              <w:rFonts w:ascii="Arial Narrow" w:eastAsia="MS Mincho" w:hAnsi="Arial Narrow"/>
              <w:sz w:val="24"/>
            </w:rPr>
          </w:rPrChange>
        </w:rPr>
      </w:pPr>
    </w:p>
    <w:p w14:paraId="3629125F" w14:textId="77777777" w:rsidR="006E2E32" w:rsidRDefault="006E2E32">
      <w:pPr>
        <w:ind w:left="1062" w:hanging="354"/>
        <w:jc w:val="both"/>
        <w:rPr>
          <w:rFonts w:eastAsia="MS Mincho"/>
          <w:sz w:val="22"/>
          <w:rPrChange w:id="459" w:author="UserID" w:date="2013-03-07T15:41:00Z">
            <w:rPr>
              <w:rFonts w:ascii="Arial Narrow" w:eastAsia="MS Mincho" w:hAnsi="Arial Narrow"/>
              <w:sz w:val="24"/>
            </w:rPr>
          </w:rPrChange>
        </w:rPr>
      </w:pPr>
      <w:moveFrom w:id="460" w:author="UserID" w:date="2013-03-07T15:41:00Z">
        <w:r>
          <w:rPr>
            <w:rFonts w:eastAsia="MS Mincho"/>
            <w:sz w:val="22"/>
            <w:rPrChange w:id="461" w:author="UserID" w:date="2013-03-07T15:41:00Z">
              <w:rPr>
                <w:rFonts w:ascii="Arial Narrow" w:eastAsia="MS Mincho" w:hAnsi="Arial Narrow"/>
                <w:sz w:val="24"/>
              </w:rPr>
            </w:rPrChange>
          </w:rPr>
          <w:t xml:space="preserve">3. </w:t>
        </w:r>
        <w:r>
          <w:rPr>
            <w:rFonts w:eastAsia="MS Mincho"/>
            <w:sz w:val="22"/>
            <w:rPrChange w:id="462" w:author="UserID" w:date="2013-03-07T15:41:00Z">
              <w:rPr>
                <w:rFonts w:ascii="Arial Narrow" w:eastAsia="MS Mincho" w:hAnsi="Arial Narrow"/>
                <w:sz w:val="24"/>
              </w:rPr>
            </w:rPrChange>
          </w:rPr>
          <w:tab/>
          <w:t xml:space="preserve">Such accrual of service credit shall be forfeited whenever the Provost has determined the conditions of the leave were not met. </w:t>
        </w:r>
      </w:moveFrom>
    </w:p>
    <w:p w14:paraId="60B285D3" w14:textId="77777777" w:rsidR="001659E7" w:rsidRDefault="001659E7">
      <w:pPr>
        <w:ind w:left="708" w:hanging="354"/>
        <w:jc w:val="both"/>
        <w:rPr>
          <w:rFonts w:eastAsia="MS Mincho"/>
          <w:b/>
          <w:sz w:val="22"/>
          <w:rPrChange w:id="463" w:author="UserID" w:date="2013-03-07T15:41:00Z">
            <w:rPr>
              <w:rFonts w:ascii="Arial Narrow" w:eastAsia="MS Mincho" w:hAnsi="Arial Narrow"/>
              <w:sz w:val="24"/>
            </w:rPr>
          </w:rPrChange>
        </w:rPr>
        <w:pPrChange w:id="464" w:author="UserID" w:date="2013-03-07T15:41:00Z">
          <w:pPr>
            <w:ind w:left="1062" w:hanging="354"/>
            <w:jc w:val="both"/>
          </w:pPr>
        </w:pPrChange>
      </w:pPr>
    </w:p>
    <w:moveFromRangeEnd w:id="438"/>
    <w:p w14:paraId="281C4832" w14:textId="1997C595" w:rsidR="001659E7" w:rsidRDefault="00275477">
      <w:pPr>
        <w:jc w:val="both"/>
        <w:rPr>
          <w:rFonts w:eastAsia="MS Mincho"/>
          <w:b/>
          <w:sz w:val="22"/>
          <w:u w:val="single"/>
          <w:rPrChange w:id="465" w:author="UserID" w:date="2013-03-07T15:41:00Z">
            <w:rPr>
              <w:rFonts w:ascii="Arial Narrow" w:eastAsia="MS Mincho" w:hAnsi="Arial Narrow"/>
              <w:sz w:val="24"/>
            </w:rPr>
          </w:rPrChange>
        </w:rPr>
        <w:pPrChange w:id="466" w:author="UserID" w:date="2013-03-07T15:41:00Z">
          <w:pPr>
            <w:ind w:left="360" w:hanging="480"/>
            <w:jc w:val="both"/>
          </w:pPr>
        </w:pPrChange>
      </w:pPr>
      <w:del w:id="467" w:author="UserID" w:date="2013-03-07T15:41:00Z">
        <w:r w:rsidRPr="000F6E52">
          <w:rPr>
            <w:rFonts w:ascii="Arial Narrow" w:eastAsia="MS Mincho" w:hAnsi="Arial Narrow" w:cs="Arial"/>
            <w:b/>
            <w:bCs/>
            <w:sz w:val="24"/>
          </w:rPr>
          <w:delText xml:space="preserve">IV. </w:delText>
        </w:r>
        <w:r w:rsidRPr="000F6E52">
          <w:rPr>
            <w:rFonts w:ascii="Arial Narrow" w:eastAsia="MS Mincho" w:hAnsi="Arial Narrow" w:cs="Arial"/>
            <w:b/>
            <w:bCs/>
            <w:sz w:val="24"/>
          </w:rPr>
          <w:tab/>
        </w:r>
      </w:del>
      <w:r w:rsidR="001659E7">
        <w:rPr>
          <w:rFonts w:eastAsia="MS Mincho"/>
          <w:b/>
          <w:sz w:val="22"/>
          <w:u w:val="single"/>
          <w:rPrChange w:id="468" w:author="UserID" w:date="2013-03-07T15:41:00Z">
            <w:rPr>
              <w:rFonts w:ascii="Arial Narrow" w:eastAsia="MS Mincho" w:hAnsi="Arial Narrow"/>
              <w:b/>
              <w:sz w:val="24"/>
              <w:u w:val="single"/>
            </w:rPr>
          </w:rPrChange>
        </w:rPr>
        <w:t>PROCEDURES</w:t>
      </w:r>
    </w:p>
    <w:p w14:paraId="600A63AE" w14:textId="77777777" w:rsidR="001659E7" w:rsidRDefault="001659E7" w:rsidP="001659E7">
      <w:pPr>
        <w:jc w:val="both"/>
        <w:rPr>
          <w:rFonts w:eastAsia="MS Mincho"/>
          <w:sz w:val="22"/>
          <w:rPrChange w:id="469" w:author="UserID" w:date="2013-03-07T15:41:00Z">
            <w:rPr>
              <w:rFonts w:ascii="Arial Narrow" w:eastAsia="MS Mincho" w:hAnsi="Arial Narrow"/>
              <w:sz w:val="24"/>
            </w:rPr>
          </w:rPrChange>
        </w:rPr>
      </w:pPr>
    </w:p>
    <w:p w14:paraId="099EE8ED" w14:textId="77777777" w:rsidR="001659E7" w:rsidRDefault="001659E7">
      <w:pPr>
        <w:pStyle w:val="BodyTextIndent"/>
        <w:rPr>
          <w:sz w:val="22"/>
          <w:rPrChange w:id="470" w:author="UserID" w:date="2013-03-07T15:41:00Z">
            <w:rPr>
              <w:rFonts w:ascii="Arial Narrow" w:hAnsi="Arial Narrow"/>
              <w:sz w:val="24"/>
            </w:rPr>
          </w:rPrChange>
        </w:rPr>
        <w:pPrChange w:id="471" w:author="UserID" w:date="2013-03-07T15:41:00Z">
          <w:pPr>
            <w:pStyle w:val="BodyTextIndent"/>
            <w:ind w:left="720"/>
          </w:pPr>
        </w:pPrChange>
      </w:pPr>
      <w:r>
        <w:rPr>
          <w:sz w:val="22"/>
          <w:rPrChange w:id="472" w:author="UserID" w:date="2013-03-07T15:41:00Z">
            <w:rPr>
              <w:rFonts w:ascii="Arial Narrow" w:hAnsi="Arial Narrow"/>
              <w:sz w:val="24"/>
            </w:rPr>
          </w:rPrChange>
        </w:rPr>
        <w:t xml:space="preserve">1. </w:t>
      </w:r>
      <w:r>
        <w:rPr>
          <w:sz w:val="22"/>
          <w:rPrChange w:id="473" w:author="UserID" w:date="2013-03-07T15:41:00Z">
            <w:rPr>
              <w:rFonts w:ascii="Arial Narrow" w:hAnsi="Arial Narrow"/>
              <w:sz w:val="24"/>
            </w:rPr>
          </w:rPrChange>
        </w:rPr>
        <w:tab/>
        <w:t xml:space="preserve">Requests for leaves of absence without pay normally shall be reviewed by the department and the dean. The department and the dean shall make recommendations to the Provost. Requests for professional leaves shall be reviewed with particular care because of the service credit involved. The department and dean shall receive a copy of the Provost's response to the leave request. </w:t>
      </w:r>
    </w:p>
    <w:p w14:paraId="305A6FFD" w14:textId="77777777" w:rsidR="001659E7" w:rsidRDefault="001659E7">
      <w:pPr>
        <w:ind w:left="708" w:hanging="708"/>
        <w:jc w:val="both"/>
        <w:rPr>
          <w:rFonts w:eastAsia="MS Mincho"/>
          <w:sz w:val="22"/>
          <w:rPrChange w:id="474" w:author="UserID" w:date="2013-03-07T15:41:00Z">
            <w:rPr>
              <w:rFonts w:ascii="Arial Narrow" w:eastAsia="MS Mincho" w:hAnsi="Arial Narrow"/>
              <w:sz w:val="24"/>
            </w:rPr>
          </w:rPrChange>
        </w:rPr>
        <w:pPrChange w:id="475" w:author="UserID" w:date="2013-03-07T15:41:00Z">
          <w:pPr>
            <w:ind w:left="1121" w:hanging="413"/>
            <w:jc w:val="both"/>
          </w:pPr>
        </w:pPrChange>
      </w:pPr>
    </w:p>
    <w:p w14:paraId="6E839D8C" w14:textId="77777777" w:rsidR="00275477" w:rsidRPr="000F6E52" w:rsidRDefault="001659E7" w:rsidP="00DD4E66">
      <w:pPr>
        <w:ind w:left="360" w:hanging="360"/>
        <w:jc w:val="both"/>
        <w:rPr>
          <w:del w:id="476" w:author="UserID" w:date="2013-03-07T15:41:00Z"/>
          <w:rFonts w:ascii="Arial Narrow" w:eastAsia="MS Mincho" w:hAnsi="Arial Narrow" w:cs="Arial"/>
          <w:b/>
          <w:bCs/>
          <w:sz w:val="24"/>
        </w:rPr>
      </w:pPr>
      <w:moveToRangeStart w:id="477" w:author="UserID" w:date="2013-03-07T15:41:00Z" w:name="move350434218"/>
      <w:moveTo w:id="478" w:author="UserID" w:date="2013-03-07T15:41:00Z">
        <w:r>
          <w:rPr>
            <w:rFonts w:eastAsia="MS Mincho"/>
            <w:sz w:val="22"/>
            <w:rPrChange w:id="479" w:author="UserID" w:date="2013-03-07T15:41:00Z">
              <w:rPr>
                <w:rFonts w:ascii="Arial Narrow" w:eastAsia="MS Mincho" w:hAnsi="Arial Narrow"/>
                <w:sz w:val="24"/>
              </w:rPr>
            </w:rPrChange>
          </w:rPr>
          <w:t xml:space="preserve">2. </w:t>
        </w:r>
        <w:r>
          <w:rPr>
            <w:rFonts w:eastAsia="MS Mincho"/>
            <w:sz w:val="22"/>
            <w:rPrChange w:id="480" w:author="UserID" w:date="2013-03-07T15:41:00Z">
              <w:rPr>
                <w:rFonts w:ascii="Arial Narrow" w:eastAsia="MS Mincho" w:hAnsi="Arial Narrow"/>
                <w:sz w:val="24"/>
              </w:rPr>
            </w:rPrChange>
          </w:rPr>
          <w:tab/>
        </w:r>
      </w:moveTo>
      <w:moveToRangeEnd w:id="477"/>
      <w:del w:id="481" w:author="UserID" w:date="2013-03-07T15:41:00Z">
        <w:r w:rsidR="00275477" w:rsidRPr="000F6E52">
          <w:rPr>
            <w:rFonts w:ascii="Arial Narrow" w:eastAsia="MS Mincho" w:hAnsi="Arial Narrow" w:cs="Arial"/>
            <w:b/>
            <w:bCs/>
            <w:sz w:val="24"/>
          </w:rPr>
          <w:delText xml:space="preserve">V. </w:delText>
        </w:r>
        <w:r w:rsidR="00275477" w:rsidRPr="000F6E52">
          <w:rPr>
            <w:rFonts w:ascii="Arial Narrow" w:eastAsia="MS Mincho" w:hAnsi="Arial Narrow" w:cs="Arial"/>
            <w:b/>
            <w:bCs/>
            <w:sz w:val="24"/>
          </w:rPr>
          <w:tab/>
        </w:r>
        <w:r w:rsidR="00275477" w:rsidRPr="000F6E52">
          <w:rPr>
            <w:rFonts w:ascii="Arial Narrow" w:eastAsia="MS Mincho" w:hAnsi="Arial Narrow" w:cs="Arial"/>
            <w:b/>
            <w:bCs/>
            <w:sz w:val="24"/>
            <w:u w:val="single"/>
          </w:rPr>
          <w:delText>LEAVE REPORTS</w:delText>
        </w:r>
      </w:del>
    </w:p>
    <w:p w14:paraId="4A3FFB72" w14:textId="77777777" w:rsidR="00275477" w:rsidRPr="000F6E52" w:rsidRDefault="00275477" w:rsidP="00275477">
      <w:pPr>
        <w:jc w:val="both"/>
        <w:rPr>
          <w:del w:id="482" w:author="UserID" w:date="2013-03-07T15:41:00Z"/>
          <w:rFonts w:ascii="Arial Narrow" w:eastAsia="MS Mincho" w:hAnsi="Arial Narrow" w:cs="Arial"/>
          <w:sz w:val="24"/>
        </w:rPr>
      </w:pPr>
    </w:p>
    <w:p w14:paraId="188716FA" w14:textId="139E1A5C" w:rsidR="001659E7" w:rsidRDefault="00275477">
      <w:pPr>
        <w:ind w:left="1062" w:hanging="354"/>
        <w:jc w:val="both"/>
        <w:rPr>
          <w:rFonts w:eastAsia="MS Mincho"/>
          <w:sz w:val="22"/>
          <w:rPrChange w:id="483" w:author="UserID" w:date="2013-03-07T15:41:00Z">
            <w:rPr>
              <w:rFonts w:ascii="Arial Narrow" w:eastAsia="MS Mincho" w:hAnsi="Arial Narrow"/>
              <w:sz w:val="24"/>
            </w:rPr>
          </w:rPrChange>
        </w:rPr>
        <w:pPrChange w:id="484" w:author="UserID" w:date="2013-03-07T15:41:00Z">
          <w:pPr>
            <w:ind w:left="360"/>
            <w:jc w:val="both"/>
          </w:pPr>
        </w:pPrChange>
      </w:pPr>
      <w:del w:id="485"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No post leave report is required for a personal leave</w:delText>
        </w:r>
      </w:del>
      <w:ins w:id="486" w:author="UserID" w:date="2013-03-07T15:41:00Z">
        <w:r w:rsidR="001659E7">
          <w:rPr>
            <w:rFonts w:eastAsia="MS Mincho" w:cs="Arial"/>
            <w:sz w:val="22"/>
          </w:rPr>
          <w:t>Personal leaves</w:t>
        </w:r>
      </w:ins>
      <w:r w:rsidR="001659E7">
        <w:rPr>
          <w:rFonts w:eastAsia="MS Mincho"/>
          <w:sz w:val="22"/>
          <w:rPrChange w:id="487" w:author="UserID" w:date="2013-03-07T15:41:00Z">
            <w:rPr>
              <w:rFonts w:ascii="Arial Narrow" w:eastAsia="MS Mincho" w:hAnsi="Arial Narrow"/>
              <w:sz w:val="24"/>
            </w:rPr>
          </w:rPrChange>
        </w:rPr>
        <w:t xml:space="preserve"> of absence without pay</w:t>
      </w:r>
      <w:ins w:id="488" w:author="UserID" w:date="2013-03-07T15:41:00Z">
        <w:r w:rsidR="001659E7">
          <w:rPr>
            <w:rFonts w:eastAsia="MS Mincho" w:cs="Arial"/>
            <w:sz w:val="22"/>
          </w:rPr>
          <w:t xml:space="preserve"> do not require a  post leave report</w:t>
        </w:r>
      </w:ins>
      <w:r w:rsidR="001659E7">
        <w:rPr>
          <w:rFonts w:eastAsia="MS Mincho"/>
          <w:sz w:val="22"/>
          <w:rPrChange w:id="489" w:author="UserID" w:date="2013-03-07T15:41:00Z">
            <w:rPr>
              <w:rFonts w:ascii="Arial Narrow" w:eastAsia="MS Mincho" w:hAnsi="Arial Narrow"/>
              <w:sz w:val="24"/>
            </w:rPr>
          </w:rPrChange>
        </w:rPr>
        <w:t>.</w:t>
      </w:r>
    </w:p>
    <w:p w14:paraId="11893509" w14:textId="77777777" w:rsidR="001659E7" w:rsidRDefault="001659E7" w:rsidP="001659E7">
      <w:pPr>
        <w:ind w:left="1062" w:hanging="354"/>
        <w:jc w:val="both"/>
        <w:rPr>
          <w:rFonts w:eastAsia="MS Mincho"/>
          <w:sz w:val="22"/>
          <w:rPrChange w:id="490" w:author="UserID" w:date="2013-03-07T15:41:00Z">
            <w:rPr>
              <w:rFonts w:ascii="Arial Narrow" w:eastAsia="MS Mincho" w:hAnsi="Arial Narrow"/>
              <w:sz w:val="24"/>
            </w:rPr>
          </w:rPrChange>
        </w:rPr>
      </w:pPr>
    </w:p>
    <w:p w14:paraId="57C4674B" w14:textId="3365FC03" w:rsidR="001659E7" w:rsidRDefault="00275477">
      <w:pPr>
        <w:ind w:left="1062" w:hanging="354"/>
        <w:jc w:val="both"/>
        <w:rPr>
          <w:rFonts w:eastAsia="MS Mincho"/>
          <w:sz w:val="22"/>
          <w:rPrChange w:id="491" w:author="UserID" w:date="2013-03-07T15:41:00Z">
            <w:rPr>
              <w:rFonts w:ascii="Arial Narrow" w:eastAsia="MS Mincho" w:hAnsi="Arial Narrow"/>
              <w:sz w:val="24"/>
            </w:rPr>
          </w:rPrChange>
        </w:rPr>
        <w:pPrChange w:id="492" w:author="UserID" w:date="2013-03-07T15:41:00Z">
          <w:pPr>
            <w:ind w:left="720" w:hanging="360"/>
            <w:jc w:val="both"/>
          </w:pPr>
        </w:pPrChange>
      </w:pPr>
      <w:del w:id="493" w:author="UserID" w:date="2013-03-07T15:41:00Z">
        <w:r w:rsidRPr="000F6E52">
          <w:rPr>
            <w:rFonts w:ascii="Arial Narrow" w:eastAsia="MS Mincho" w:hAnsi="Arial Narrow" w:cs="Arial"/>
            <w:sz w:val="24"/>
          </w:rPr>
          <w:delText>2</w:delText>
        </w:r>
      </w:del>
      <w:ins w:id="494" w:author="UserID" w:date="2013-03-07T15:41:00Z">
        <w:r w:rsidR="001659E7">
          <w:rPr>
            <w:rFonts w:eastAsia="MS Mincho" w:cs="Arial"/>
            <w:sz w:val="22"/>
          </w:rPr>
          <w:t>3</w:t>
        </w:r>
      </w:ins>
      <w:r w:rsidR="001659E7">
        <w:rPr>
          <w:rFonts w:eastAsia="MS Mincho"/>
          <w:sz w:val="22"/>
          <w:rPrChange w:id="495" w:author="UserID" w:date="2013-03-07T15:41:00Z">
            <w:rPr>
              <w:rFonts w:ascii="Arial Narrow" w:eastAsia="MS Mincho" w:hAnsi="Arial Narrow"/>
              <w:sz w:val="24"/>
            </w:rPr>
          </w:rPrChange>
        </w:rPr>
        <w:t xml:space="preserve">. </w:t>
      </w:r>
      <w:r w:rsidR="001659E7">
        <w:rPr>
          <w:rFonts w:eastAsia="MS Mincho"/>
          <w:sz w:val="22"/>
          <w:rPrChange w:id="496" w:author="UserID" w:date="2013-03-07T15:41:00Z">
            <w:rPr>
              <w:rFonts w:ascii="Arial Narrow" w:eastAsia="MS Mincho" w:hAnsi="Arial Narrow"/>
              <w:sz w:val="24"/>
            </w:rPr>
          </w:rPrChange>
        </w:rPr>
        <w:tab/>
        <w:t xml:space="preserve">Professional leaves </w:t>
      </w:r>
      <w:r w:rsidR="001659E7">
        <w:rPr>
          <w:rFonts w:eastAsia="MS Mincho"/>
          <w:sz w:val="22"/>
          <w:u w:val="single"/>
          <w:rPrChange w:id="497" w:author="UserID" w:date="2013-03-07T15:41:00Z">
            <w:rPr>
              <w:rFonts w:ascii="Arial Narrow" w:eastAsia="MS Mincho" w:hAnsi="Arial Narrow"/>
              <w:sz w:val="24"/>
              <w:u w:val="single"/>
            </w:rPr>
          </w:rPrChange>
        </w:rPr>
        <w:t>must</w:t>
      </w:r>
      <w:r w:rsidR="001659E7">
        <w:rPr>
          <w:rFonts w:eastAsia="MS Mincho"/>
          <w:sz w:val="22"/>
          <w:rPrChange w:id="498" w:author="UserID" w:date="2013-03-07T15:41:00Z">
            <w:rPr>
              <w:rFonts w:ascii="Arial Narrow" w:eastAsia="MS Mincho" w:hAnsi="Arial Narrow"/>
              <w:sz w:val="24"/>
            </w:rPr>
          </w:rPrChange>
        </w:rPr>
        <w:t xml:space="preserve"> be followed by a report of the leave activities. The report shall be submitted to the Provost with copies to the department chair and the dean no later than ten (10) weeks after returning to active payroll status. The report shall state whether the objectives of the leave were accomplished and shall include a summary of such accomplishments. The report shall be signed by the faculty member who took the leave. </w:t>
      </w:r>
    </w:p>
    <w:p w14:paraId="24BB9DF6" w14:textId="77777777" w:rsidR="001659E7" w:rsidRDefault="001659E7" w:rsidP="001659E7">
      <w:pPr>
        <w:ind w:left="1062" w:hanging="354"/>
        <w:jc w:val="both"/>
        <w:rPr>
          <w:rFonts w:eastAsia="MS Mincho"/>
          <w:sz w:val="22"/>
          <w:rPrChange w:id="499" w:author="UserID" w:date="2013-03-07T15:41:00Z">
            <w:rPr>
              <w:rFonts w:ascii="Arial Narrow" w:eastAsia="MS Mincho" w:hAnsi="Arial Narrow"/>
              <w:sz w:val="24"/>
            </w:rPr>
          </w:rPrChange>
        </w:rPr>
      </w:pPr>
    </w:p>
    <w:p w14:paraId="4CA7A78E" w14:textId="6A81C898" w:rsidR="001659E7" w:rsidRDefault="00275477">
      <w:pPr>
        <w:ind w:left="1062" w:hanging="354"/>
        <w:jc w:val="both"/>
        <w:rPr>
          <w:rFonts w:eastAsia="MS Mincho"/>
          <w:sz w:val="22"/>
          <w:rPrChange w:id="500" w:author="UserID" w:date="2013-03-07T15:41:00Z">
            <w:rPr>
              <w:rFonts w:ascii="Arial Narrow" w:eastAsia="MS Mincho" w:hAnsi="Arial Narrow"/>
              <w:sz w:val="24"/>
            </w:rPr>
          </w:rPrChange>
        </w:rPr>
        <w:pPrChange w:id="501" w:author="UserID" w:date="2013-03-07T15:41:00Z">
          <w:pPr>
            <w:ind w:left="720" w:hanging="354"/>
            <w:jc w:val="both"/>
          </w:pPr>
        </w:pPrChange>
      </w:pPr>
      <w:del w:id="502" w:author="UserID" w:date="2013-03-07T15:41:00Z">
        <w:r w:rsidRPr="000F6E52">
          <w:rPr>
            <w:rFonts w:ascii="Arial Narrow" w:eastAsia="MS Mincho" w:hAnsi="Arial Narrow" w:cs="Arial"/>
            <w:sz w:val="24"/>
          </w:rPr>
          <w:delText>3</w:delText>
        </w:r>
      </w:del>
      <w:ins w:id="503" w:author="UserID" w:date="2013-03-07T15:41:00Z">
        <w:r w:rsidR="001659E7">
          <w:rPr>
            <w:rFonts w:eastAsia="MS Mincho" w:cs="Arial"/>
            <w:sz w:val="22"/>
          </w:rPr>
          <w:t>4</w:t>
        </w:r>
      </w:ins>
      <w:r w:rsidR="001659E7">
        <w:rPr>
          <w:rFonts w:eastAsia="MS Mincho"/>
          <w:sz w:val="22"/>
          <w:rPrChange w:id="504" w:author="UserID" w:date="2013-03-07T15:41:00Z">
            <w:rPr>
              <w:rFonts w:ascii="Arial Narrow" w:eastAsia="MS Mincho" w:hAnsi="Arial Narrow"/>
              <w:sz w:val="24"/>
            </w:rPr>
          </w:rPrChange>
        </w:rPr>
        <w:t xml:space="preserve">. </w:t>
      </w:r>
      <w:r w:rsidR="001659E7">
        <w:rPr>
          <w:rFonts w:eastAsia="MS Mincho"/>
          <w:sz w:val="22"/>
          <w:rPrChange w:id="505" w:author="UserID" w:date="2013-03-07T15:41:00Z">
            <w:rPr>
              <w:rFonts w:ascii="Arial Narrow" w:eastAsia="MS Mincho" w:hAnsi="Arial Narrow"/>
              <w:sz w:val="24"/>
            </w:rPr>
          </w:rPrChange>
        </w:rPr>
        <w:tab/>
        <w:t xml:space="preserve">Failure to submit the report after a professional leave of absence without pay shall result in forfeiture of service credit. </w:t>
      </w:r>
    </w:p>
    <w:p w14:paraId="56D3CD79" w14:textId="77777777" w:rsidR="006E2E32" w:rsidRDefault="006E2E32">
      <w:pPr>
        <w:ind w:left="708" w:hanging="354"/>
        <w:jc w:val="both"/>
        <w:rPr>
          <w:rFonts w:eastAsia="MS Mincho"/>
          <w:sz w:val="40"/>
          <w:rPrChange w:id="506" w:author="UserID" w:date="2013-03-07T15:41:00Z">
            <w:rPr>
              <w:rFonts w:ascii="Arial Narrow" w:eastAsia="MS Mincho" w:hAnsi="Arial Narrow"/>
              <w:sz w:val="24"/>
            </w:rPr>
          </w:rPrChange>
        </w:rPr>
        <w:pPrChange w:id="507" w:author="UserID" w:date="2013-03-07T15:41:00Z">
          <w:pPr>
            <w:ind w:left="1062" w:hanging="354"/>
            <w:jc w:val="both"/>
          </w:pPr>
        </w:pPrChange>
      </w:pPr>
    </w:p>
    <w:p w14:paraId="0FF95054" w14:textId="77777777" w:rsidR="00275477" w:rsidRPr="000F6E52" w:rsidRDefault="00275477" w:rsidP="00275477">
      <w:pPr>
        <w:ind w:left="1593" w:hanging="708"/>
        <w:jc w:val="both"/>
        <w:rPr>
          <w:del w:id="508" w:author="UserID" w:date="2013-03-07T15:41:00Z"/>
          <w:rFonts w:ascii="Arial Narrow" w:eastAsia="MS Mincho" w:hAnsi="Arial Narrow" w:cs="Arial"/>
          <w:sz w:val="24"/>
        </w:rPr>
      </w:pPr>
    </w:p>
    <w:p w14:paraId="167E8176" w14:textId="6A8B6993" w:rsidR="006E2E32" w:rsidRDefault="00275477">
      <w:pPr>
        <w:pStyle w:val="Heading2"/>
        <w:ind w:left="354" w:hanging="354"/>
        <w:rPr>
          <w:sz w:val="22"/>
          <w:u w:val="single"/>
          <w:rPrChange w:id="509" w:author="UserID" w:date="2013-03-07T15:41:00Z">
            <w:rPr>
              <w:rFonts w:ascii="Arial Narrow" w:hAnsi="Arial Narrow"/>
              <w:sz w:val="24"/>
              <w:u w:val="single"/>
            </w:rPr>
          </w:rPrChange>
        </w:rPr>
        <w:pPrChange w:id="510" w:author="UserID" w:date="2013-03-07T15:41:00Z">
          <w:pPr>
            <w:pStyle w:val="Heading1"/>
          </w:pPr>
        </w:pPrChange>
      </w:pPr>
      <w:del w:id="511" w:author="UserID" w:date="2013-03-07T15:41:00Z">
        <w:r w:rsidRPr="000F6E52">
          <w:rPr>
            <w:rFonts w:ascii="Arial Narrow" w:hAnsi="Arial Narrow"/>
            <w:sz w:val="24"/>
            <w:u w:val="single"/>
          </w:rPr>
          <w:delText xml:space="preserve">PART C. </w:delText>
        </w:r>
        <w:r w:rsidRPr="000F6E52">
          <w:rPr>
            <w:rFonts w:ascii="Arial Narrow" w:hAnsi="Arial Narrow"/>
            <w:sz w:val="24"/>
            <w:u w:val="single"/>
          </w:rPr>
          <w:tab/>
          <w:delText>FAMILY CARE AND MEDICAL</w:delText>
        </w:r>
      </w:del>
      <w:ins w:id="512" w:author="UserID" w:date="2013-03-07T15:41:00Z">
        <w:r w:rsidR="001659E7" w:rsidRPr="00DC18B4">
          <w:rPr>
            <w:sz w:val="22"/>
          </w:rPr>
          <w:t>IV.</w:t>
        </w:r>
        <w:r w:rsidR="00DC18B4" w:rsidRPr="00DC18B4">
          <w:rPr>
            <w:sz w:val="22"/>
          </w:rPr>
          <w:tab/>
        </w:r>
        <w:r w:rsidR="006E2E32">
          <w:rPr>
            <w:sz w:val="22"/>
            <w:u w:val="single"/>
          </w:rPr>
          <w:t>TYPES OF</w:t>
        </w:r>
      </w:ins>
      <w:r w:rsidR="006E2E32">
        <w:rPr>
          <w:sz w:val="22"/>
          <w:u w:val="single"/>
          <w:rPrChange w:id="513" w:author="UserID" w:date="2013-03-07T15:41:00Z">
            <w:rPr>
              <w:rFonts w:ascii="Arial Narrow" w:hAnsi="Arial Narrow"/>
              <w:sz w:val="24"/>
              <w:u w:val="single"/>
            </w:rPr>
          </w:rPrChange>
        </w:rPr>
        <w:t xml:space="preserve"> LEAVES</w:t>
      </w:r>
      <w:ins w:id="514" w:author="UserID" w:date="2013-03-07T15:41:00Z">
        <w:r w:rsidR="006E2E32">
          <w:rPr>
            <w:sz w:val="22"/>
            <w:u w:val="single"/>
          </w:rPr>
          <w:t xml:space="preserve"> OF ABSENCE WITHOUT PAY</w:t>
        </w:r>
      </w:ins>
    </w:p>
    <w:p w14:paraId="0E3951EE" w14:textId="77777777" w:rsidR="006E2E32" w:rsidRDefault="006E2E32">
      <w:pPr>
        <w:pStyle w:val="BodyTextIndent"/>
        <w:rPr>
          <w:rPrChange w:id="515" w:author="UserID" w:date="2013-03-07T15:41:00Z">
            <w:rPr>
              <w:rFonts w:ascii="Arial Narrow" w:hAnsi="Arial Narrow"/>
              <w:sz w:val="24"/>
            </w:rPr>
          </w:rPrChange>
        </w:rPr>
        <w:pPrChange w:id="516" w:author="UserID" w:date="2013-03-07T15:41:00Z">
          <w:pPr>
            <w:jc w:val="both"/>
          </w:pPr>
        </w:pPrChange>
      </w:pPr>
    </w:p>
    <w:p w14:paraId="4808C491" w14:textId="77777777" w:rsidR="006E2E32" w:rsidRDefault="001659E7">
      <w:pPr>
        <w:ind w:left="708" w:hanging="354"/>
        <w:jc w:val="both"/>
        <w:rPr>
          <w:rFonts w:eastAsia="MS Mincho"/>
          <w:b/>
          <w:i/>
          <w:sz w:val="22"/>
          <w:u w:val="single"/>
          <w:rPrChange w:id="517" w:author="UserID" w:date="2013-03-07T15:41:00Z">
            <w:rPr>
              <w:rFonts w:ascii="Arial Narrow" w:eastAsia="MS Mincho" w:hAnsi="Arial Narrow"/>
              <w:b/>
              <w:i/>
              <w:sz w:val="24"/>
              <w:u w:val="single"/>
            </w:rPr>
          </w:rPrChange>
        </w:rPr>
      </w:pPr>
      <w:ins w:id="518" w:author="UserID" w:date="2013-03-07T15:41:00Z">
        <w:r>
          <w:rPr>
            <w:rFonts w:eastAsia="MS Mincho" w:cs="Arial"/>
            <w:b/>
            <w:bCs/>
            <w:sz w:val="22"/>
          </w:rPr>
          <w:t>A</w:t>
        </w:r>
      </w:ins>
      <w:moveToRangeStart w:id="519" w:author="UserID" w:date="2013-03-07T15:41:00Z" w:name="move350434221"/>
      <w:moveTo w:id="520" w:author="UserID" w:date="2013-03-07T15:41:00Z">
        <w:r w:rsidR="006E2E32">
          <w:rPr>
            <w:rFonts w:eastAsia="MS Mincho"/>
            <w:b/>
            <w:sz w:val="22"/>
            <w:rPrChange w:id="521" w:author="UserID" w:date="2013-03-07T15:41:00Z">
              <w:rPr>
                <w:rFonts w:ascii="Arial Narrow" w:eastAsia="MS Mincho" w:hAnsi="Arial Narrow"/>
                <w:b/>
                <w:sz w:val="24"/>
              </w:rPr>
            </w:rPrChange>
          </w:rPr>
          <w:t xml:space="preserve">. </w:t>
        </w:r>
        <w:r w:rsidR="006E2E32">
          <w:rPr>
            <w:rFonts w:eastAsia="MS Mincho"/>
            <w:b/>
            <w:sz w:val="22"/>
            <w:rPrChange w:id="522" w:author="UserID" w:date="2013-03-07T15:41:00Z">
              <w:rPr>
                <w:rFonts w:ascii="Arial Narrow" w:eastAsia="MS Mincho" w:hAnsi="Arial Narrow"/>
                <w:b/>
                <w:sz w:val="24"/>
              </w:rPr>
            </w:rPrChange>
          </w:rPr>
          <w:tab/>
        </w:r>
        <w:r w:rsidR="006E2E32">
          <w:rPr>
            <w:rFonts w:eastAsia="MS Mincho"/>
            <w:b/>
            <w:i/>
            <w:sz w:val="22"/>
            <w:u w:val="single"/>
            <w:rPrChange w:id="523" w:author="UserID" w:date="2013-03-07T15:41:00Z">
              <w:rPr>
                <w:rFonts w:ascii="Arial Narrow" w:eastAsia="MS Mincho" w:hAnsi="Arial Narrow"/>
                <w:b/>
                <w:i/>
                <w:sz w:val="24"/>
                <w:u w:val="single"/>
              </w:rPr>
            </w:rPrChange>
          </w:rPr>
          <w:t>Professional Leaves of Absence Without Pay</w:t>
        </w:r>
      </w:moveTo>
    </w:p>
    <w:p w14:paraId="1369D5DB" w14:textId="77777777" w:rsidR="006E2E32" w:rsidRDefault="006E2E32">
      <w:pPr>
        <w:jc w:val="both"/>
        <w:rPr>
          <w:rFonts w:eastAsia="MS Mincho"/>
          <w:sz w:val="22"/>
          <w:rPrChange w:id="524" w:author="UserID" w:date="2013-03-07T15:41:00Z">
            <w:rPr>
              <w:rFonts w:ascii="Arial Narrow" w:eastAsia="MS Mincho" w:hAnsi="Arial Narrow"/>
              <w:sz w:val="24"/>
            </w:rPr>
          </w:rPrChange>
        </w:rPr>
      </w:pPr>
    </w:p>
    <w:p w14:paraId="5E3DEA9A" w14:textId="77777777" w:rsidR="006E2E32" w:rsidRDefault="006E2E32">
      <w:pPr>
        <w:ind w:left="1062" w:hanging="354"/>
        <w:jc w:val="both"/>
        <w:rPr>
          <w:rFonts w:eastAsia="MS Mincho"/>
          <w:sz w:val="22"/>
          <w:rPrChange w:id="525" w:author="UserID" w:date="2013-03-07T15:41:00Z">
            <w:rPr>
              <w:rFonts w:ascii="Arial Narrow" w:eastAsia="MS Mincho" w:hAnsi="Arial Narrow"/>
              <w:sz w:val="24"/>
            </w:rPr>
          </w:rPrChange>
        </w:rPr>
      </w:pPr>
      <w:moveTo w:id="526" w:author="UserID" w:date="2013-03-07T15:41:00Z">
        <w:r>
          <w:rPr>
            <w:rFonts w:eastAsia="MS Mincho"/>
            <w:sz w:val="22"/>
            <w:rPrChange w:id="527" w:author="UserID" w:date="2013-03-07T15:41:00Z">
              <w:rPr>
                <w:rFonts w:ascii="Arial Narrow" w:eastAsia="MS Mincho" w:hAnsi="Arial Narrow"/>
                <w:sz w:val="24"/>
              </w:rPr>
            </w:rPrChange>
          </w:rPr>
          <w:t xml:space="preserve">1. </w:t>
        </w:r>
        <w:r>
          <w:rPr>
            <w:rFonts w:eastAsia="MS Mincho"/>
            <w:sz w:val="22"/>
            <w:rPrChange w:id="528" w:author="UserID" w:date="2013-03-07T15:41:00Z">
              <w:rPr>
                <w:rFonts w:ascii="Arial Narrow" w:eastAsia="MS Mincho" w:hAnsi="Arial Narrow"/>
                <w:sz w:val="24"/>
              </w:rPr>
            </w:rPrChange>
          </w:rPr>
          <w:tab/>
          <w:t xml:space="preserve">Professional leaves of absence without pay may be for purposes of research, advanced study, professional development, or other purposes of benefit to the University. </w:t>
        </w:r>
      </w:moveTo>
    </w:p>
    <w:p w14:paraId="085E110E" w14:textId="77777777" w:rsidR="006E2E32" w:rsidRDefault="006E2E32">
      <w:pPr>
        <w:ind w:left="1062" w:hanging="354"/>
        <w:jc w:val="both"/>
        <w:rPr>
          <w:rFonts w:eastAsia="MS Mincho"/>
          <w:sz w:val="22"/>
          <w:rPrChange w:id="529" w:author="UserID" w:date="2013-03-07T15:41:00Z">
            <w:rPr>
              <w:rFonts w:ascii="Arial Narrow" w:eastAsia="MS Mincho" w:hAnsi="Arial Narrow"/>
              <w:sz w:val="24"/>
            </w:rPr>
          </w:rPrChange>
        </w:rPr>
      </w:pPr>
    </w:p>
    <w:p w14:paraId="1BC10A46" w14:textId="77777777" w:rsidR="006E2E32" w:rsidRDefault="006E2E32">
      <w:pPr>
        <w:ind w:left="1062" w:hanging="354"/>
        <w:jc w:val="both"/>
        <w:rPr>
          <w:rFonts w:eastAsia="MS Mincho"/>
          <w:sz w:val="22"/>
          <w:rPrChange w:id="530" w:author="UserID" w:date="2013-03-07T15:41:00Z">
            <w:rPr>
              <w:rFonts w:ascii="Arial Narrow" w:eastAsia="MS Mincho" w:hAnsi="Arial Narrow"/>
              <w:sz w:val="24"/>
            </w:rPr>
          </w:rPrChange>
        </w:rPr>
      </w:pPr>
      <w:moveTo w:id="531" w:author="UserID" w:date="2013-03-07T15:41:00Z">
        <w:r>
          <w:rPr>
            <w:rFonts w:eastAsia="MS Mincho"/>
            <w:sz w:val="22"/>
            <w:rPrChange w:id="532" w:author="UserID" w:date="2013-03-07T15:41:00Z">
              <w:rPr>
                <w:rFonts w:ascii="Arial Narrow" w:eastAsia="MS Mincho" w:hAnsi="Arial Narrow"/>
                <w:sz w:val="24"/>
              </w:rPr>
            </w:rPrChange>
          </w:rPr>
          <w:t xml:space="preserve">2. </w:t>
        </w:r>
        <w:r>
          <w:rPr>
            <w:rFonts w:eastAsia="MS Mincho"/>
            <w:sz w:val="22"/>
            <w:rPrChange w:id="533" w:author="UserID" w:date="2013-03-07T15:41:00Z">
              <w:rPr>
                <w:rFonts w:ascii="Arial Narrow" w:eastAsia="MS Mincho" w:hAnsi="Arial Narrow"/>
                <w:sz w:val="24"/>
              </w:rPr>
            </w:rPrChange>
          </w:rPr>
          <w:tab/>
          <w:t xml:space="preserve">A faculty member on a leave of absence without pay for professional purposes shall, when otherwise eligible, accrue service credit </w:t>
        </w:r>
        <w:r>
          <w:rPr>
            <w:rStyle w:val="FootnoteReference"/>
            <w:rFonts w:eastAsia="MS Mincho"/>
            <w:sz w:val="22"/>
            <w:rPrChange w:id="534" w:author="UserID" w:date="2013-03-07T15:41:00Z">
              <w:rPr>
                <w:rStyle w:val="FootnoteReference"/>
                <w:rFonts w:ascii="Arial Narrow" w:eastAsia="MS Mincho" w:hAnsi="Arial Narrow"/>
                <w:sz w:val="24"/>
              </w:rPr>
            </w:rPrChange>
          </w:rPr>
          <w:footnoteReference w:id="17"/>
        </w:r>
        <w:r>
          <w:rPr>
            <w:rFonts w:eastAsia="MS Mincho"/>
            <w:sz w:val="22"/>
            <w:rPrChange w:id="538" w:author="UserID" w:date="2013-03-07T15:41:00Z">
              <w:rPr>
                <w:rFonts w:ascii="Arial Narrow" w:eastAsia="MS Mincho" w:hAnsi="Arial Narrow"/>
                <w:sz w:val="24"/>
              </w:rPr>
            </w:rPrChange>
          </w:rPr>
          <w:t xml:space="preserve"> toward probation, sabbatical eligibility, service salary step increase eligibility, and seniority. Such accrual of service credit toward sabbatical eligibility shall be for a maximum of one year per sabbatical eligibility period. Such accrual of service credit toward service salary step increase eligibility shall be for a maximum of one year per professional leave of absence without pay and extensions thereof. </w:t>
        </w:r>
      </w:moveTo>
    </w:p>
    <w:p w14:paraId="57B3DE25" w14:textId="77777777" w:rsidR="006E2E32" w:rsidRDefault="006E2E32">
      <w:pPr>
        <w:ind w:left="1062" w:hanging="354"/>
        <w:jc w:val="both"/>
        <w:rPr>
          <w:rFonts w:eastAsia="MS Mincho"/>
          <w:sz w:val="22"/>
          <w:rPrChange w:id="539" w:author="UserID" w:date="2013-03-07T15:41:00Z">
            <w:rPr>
              <w:rFonts w:ascii="Arial Narrow" w:eastAsia="MS Mincho" w:hAnsi="Arial Narrow"/>
              <w:sz w:val="24"/>
            </w:rPr>
          </w:rPrChange>
        </w:rPr>
      </w:pPr>
    </w:p>
    <w:p w14:paraId="2A5E0C8E" w14:textId="77777777" w:rsidR="006E2E32" w:rsidRDefault="006E2E32">
      <w:pPr>
        <w:ind w:left="1062" w:hanging="354"/>
        <w:jc w:val="both"/>
        <w:rPr>
          <w:rFonts w:eastAsia="MS Mincho"/>
          <w:sz w:val="22"/>
          <w:rPrChange w:id="540" w:author="UserID" w:date="2013-03-07T15:41:00Z">
            <w:rPr>
              <w:rFonts w:ascii="Arial Narrow" w:eastAsia="MS Mincho" w:hAnsi="Arial Narrow"/>
              <w:sz w:val="24"/>
            </w:rPr>
          </w:rPrChange>
        </w:rPr>
      </w:pPr>
      <w:moveTo w:id="541" w:author="UserID" w:date="2013-03-07T15:41:00Z">
        <w:r>
          <w:rPr>
            <w:rFonts w:eastAsia="MS Mincho"/>
            <w:sz w:val="22"/>
            <w:rPrChange w:id="542" w:author="UserID" w:date="2013-03-07T15:41:00Z">
              <w:rPr>
                <w:rFonts w:ascii="Arial Narrow" w:eastAsia="MS Mincho" w:hAnsi="Arial Narrow"/>
                <w:sz w:val="24"/>
              </w:rPr>
            </w:rPrChange>
          </w:rPr>
          <w:t xml:space="preserve">3. </w:t>
        </w:r>
        <w:r>
          <w:rPr>
            <w:rFonts w:eastAsia="MS Mincho"/>
            <w:sz w:val="22"/>
            <w:rPrChange w:id="543" w:author="UserID" w:date="2013-03-07T15:41:00Z">
              <w:rPr>
                <w:rFonts w:ascii="Arial Narrow" w:eastAsia="MS Mincho" w:hAnsi="Arial Narrow"/>
                <w:sz w:val="24"/>
              </w:rPr>
            </w:rPrChange>
          </w:rPr>
          <w:tab/>
          <w:t xml:space="preserve">Such accrual of service credit shall be forfeited whenever the Provost has determined the conditions of the leave were not met. </w:t>
        </w:r>
      </w:moveTo>
    </w:p>
    <w:p w14:paraId="751478A0" w14:textId="77777777" w:rsidR="001659E7" w:rsidRDefault="001659E7">
      <w:pPr>
        <w:ind w:left="708" w:hanging="354"/>
        <w:jc w:val="both"/>
        <w:rPr>
          <w:rFonts w:eastAsia="MS Mincho"/>
          <w:b/>
          <w:sz w:val="22"/>
          <w:rPrChange w:id="544" w:author="UserID" w:date="2013-03-07T15:41:00Z">
            <w:rPr>
              <w:rFonts w:ascii="Arial Narrow" w:eastAsia="MS Mincho" w:hAnsi="Arial Narrow"/>
              <w:sz w:val="24"/>
            </w:rPr>
          </w:rPrChange>
        </w:rPr>
        <w:pPrChange w:id="545" w:author="UserID" w:date="2013-03-07T15:41:00Z">
          <w:pPr>
            <w:ind w:left="1062" w:hanging="354"/>
            <w:jc w:val="both"/>
          </w:pPr>
        </w:pPrChange>
      </w:pPr>
    </w:p>
    <w:moveToRangeEnd w:id="519"/>
    <w:p w14:paraId="2D64988C" w14:textId="77777777" w:rsidR="001659E7" w:rsidRDefault="001659E7" w:rsidP="001659E7">
      <w:pPr>
        <w:ind w:left="708" w:hanging="354"/>
        <w:jc w:val="both"/>
        <w:rPr>
          <w:rFonts w:eastAsia="MS Mincho"/>
          <w:b/>
          <w:i/>
          <w:sz w:val="22"/>
          <w:u w:val="single"/>
          <w:rPrChange w:id="546" w:author="UserID" w:date="2013-03-07T15:41:00Z">
            <w:rPr>
              <w:rFonts w:ascii="Arial Narrow" w:eastAsia="MS Mincho" w:hAnsi="Arial Narrow"/>
              <w:b/>
              <w:i/>
              <w:sz w:val="24"/>
              <w:u w:val="single"/>
            </w:rPr>
          </w:rPrChange>
        </w:rPr>
      </w:pPr>
      <w:ins w:id="547" w:author="UserID" w:date="2013-03-07T15:41:00Z">
        <w:r>
          <w:rPr>
            <w:rFonts w:eastAsia="MS Mincho" w:cs="Arial"/>
            <w:b/>
            <w:bCs/>
            <w:sz w:val="22"/>
          </w:rPr>
          <w:t>B</w:t>
        </w:r>
      </w:ins>
      <w:moveToRangeStart w:id="548" w:author="UserID" w:date="2013-03-07T15:41:00Z" w:name="move350434220"/>
      <w:moveTo w:id="549" w:author="UserID" w:date="2013-03-07T15:41:00Z">
        <w:r>
          <w:rPr>
            <w:rFonts w:eastAsia="MS Mincho"/>
            <w:b/>
            <w:sz w:val="22"/>
            <w:rPrChange w:id="550" w:author="UserID" w:date="2013-03-07T15:41:00Z">
              <w:rPr>
                <w:rFonts w:ascii="Arial Narrow" w:eastAsia="MS Mincho" w:hAnsi="Arial Narrow"/>
                <w:b/>
                <w:sz w:val="24"/>
              </w:rPr>
            </w:rPrChange>
          </w:rPr>
          <w:t>.</w:t>
        </w:r>
        <w:r>
          <w:rPr>
            <w:rFonts w:eastAsia="MS Mincho"/>
            <w:b/>
            <w:sz w:val="22"/>
            <w:rPrChange w:id="551" w:author="UserID" w:date="2013-03-07T15:41:00Z">
              <w:rPr>
                <w:rFonts w:ascii="Arial Narrow" w:eastAsia="MS Mincho" w:hAnsi="Arial Narrow"/>
                <w:b/>
                <w:sz w:val="24"/>
              </w:rPr>
            </w:rPrChange>
          </w:rPr>
          <w:tab/>
          <w:t xml:space="preserve"> </w:t>
        </w:r>
        <w:r>
          <w:rPr>
            <w:rFonts w:eastAsia="MS Mincho"/>
            <w:b/>
            <w:i/>
            <w:sz w:val="22"/>
            <w:u w:val="single"/>
            <w:rPrChange w:id="552" w:author="UserID" w:date="2013-03-07T15:41:00Z">
              <w:rPr>
                <w:rFonts w:ascii="Arial Narrow" w:eastAsia="MS Mincho" w:hAnsi="Arial Narrow"/>
                <w:b/>
                <w:i/>
                <w:sz w:val="24"/>
                <w:u w:val="single"/>
              </w:rPr>
            </w:rPrChange>
          </w:rPr>
          <w:t>Personal Leaves of Absence Without Pay</w:t>
        </w:r>
      </w:moveTo>
    </w:p>
    <w:p w14:paraId="073D0775" w14:textId="77777777" w:rsidR="001659E7" w:rsidRDefault="001659E7" w:rsidP="001659E7">
      <w:pPr>
        <w:ind w:left="885" w:hanging="531"/>
        <w:jc w:val="both"/>
        <w:rPr>
          <w:rFonts w:eastAsia="MS Mincho"/>
          <w:b/>
          <w:i/>
          <w:sz w:val="22"/>
          <w:u w:val="single"/>
          <w:rPrChange w:id="553" w:author="UserID" w:date="2013-03-07T15:41:00Z">
            <w:rPr>
              <w:rFonts w:ascii="Arial Narrow" w:eastAsia="MS Mincho" w:hAnsi="Arial Narrow"/>
              <w:b/>
              <w:i/>
              <w:sz w:val="24"/>
              <w:u w:val="single"/>
            </w:rPr>
          </w:rPrChange>
        </w:rPr>
      </w:pPr>
    </w:p>
    <w:p w14:paraId="4B53C9C0" w14:textId="77777777" w:rsidR="001659E7" w:rsidRDefault="001659E7" w:rsidP="001659E7">
      <w:pPr>
        <w:ind w:left="1062" w:hanging="354"/>
        <w:jc w:val="both"/>
        <w:rPr>
          <w:rFonts w:eastAsia="MS Mincho"/>
          <w:sz w:val="22"/>
          <w:rPrChange w:id="554" w:author="UserID" w:date="2013-03-07T15:41:00Z">
            <w:rPr>
              <w:rFonts w:ascii="Arial Narrow" w:eastAsia="MS Mincho" w:hAnsi="Arial Narrow"/>
              <w:sz w:val="24"/>
            </w:rPr>
          </w:rPrChange>
        </w:rPr>
      </w:pPr>
      <w:moveTo w:id="555" w:author="UserID" w:date="2013-03-07T15:41:00Z">
        <w:r>
          <w:rPr>
            <w:rFonts w:eastAsia="MS Mincho"/>
            <w:sz w:val="22"/>
            <w:rPrChange w:id="556" w:author="UserID" w:date="2013-03-07T15:41:00Z">
              <w:rPr>
                <w:rFonts w:ascii="Arial Narrow" w:eastAsia="MS Mincho" w:hAnsi="Arial Narrow"/>
                <w:sz w:val="24"/>
              </w:rPr>
            </w:rPrChange>
          </w:rPr>
          <w:t>1.</w:t>
        </w:r>
        <w:r>
          <w:rPr>
            <w:rFonts w:eastAsia="MS Mincho"/>
            <w:sz w:val="22"/>
            <w:rPrChange w:id="557" w:author="UserID" w:date="2013-03-07T15:41:00Z">
              <w:rPr>
                <w:rFonts w:ascii="Arial Narrow" w:eastAsia="MS Mincho" w:hAnsi="Arial Narrow"/>
                <w:sz w:val="24"/>
              </w:rPr>
            </w:rPrChange>
          </w:rPr>
          <w:tab/>
          <w:t>Personal leaves of absence without pay may be for purposes of unpaid sick leave, outside employment, family care leave, maternity/paternity leave, or other purposes of a personal nature.</w:t>
        </w:r>
      </w:moveTo>
    </w:p>
    <w:p w14:paraId="686FB811" w14:textId="77777777" w:rsidR="001659E7" w:rsidRDefault="001659E7" w:rsidP="001659E7">
      <w:pPr>
        <w:ind w:left="1062" w:hanging="354"/>
        <w:jc w:val="both"/>
        <w:rPr>
          <w:rFonts w:eastAsia="MS Mincho"/>
          <w:sz w:val="22"/>
          <w:rPrChange w:id="558" w:author="UserID" w:date="2013-03-07T15:41:00Z">
            <w:rPr>
              <w:rFonts w:ascii="Arial Narrow" w:eastAsia="MS Mincho" w:hAnsi="Arial Narrow"/>
              <w:sz w:val="24"/>
            </w:rPr>
          </w:rPrChange>
        </w:rPr>
      </w:pPr>
    </w:p>
    <w:p w14:paraId="20F564E8" w14:textId="77777777" w:rsidR="001659E7" w:rsidRDefault="001659E7" w:rsidP="001659E7">
      <w:pPr>
        <w:ind w:left="1062" w:hanging="354"/>
        <w:jc w:val="both"/>
        <w:rPr>
          <w:rFonts w:eastAsia="MS Mincho"/>
          <w:sz w:val="22"/>
          <w:rPrChange w:id="559" w:author="UserID" w:date="2013-03-07T15:41:00Z">
            <w:rPr>
              <w:rFonts w:ascii="Arial Narrow" w:eastAsia="MS Mincho" w:hAnsi="Arial Narrow"/>
              <w:sz w:val="24"/>
            </w:rPr>
          </w:rPrChange>
        </w:rPr>
      </w:pPr>
      <w:moveTo w:id="560" w:author="UserID" w:date="2013-03-07T15:41:00Z">
        <w:r>
          <w:rPr>
            <w:rFonts w:eastAsia="MS Mincho"/>
            <w:sz w:val="22"/>
            <w:rPrChange w:id="561" w:author="UserID" w:date="2013-03-07T15:41:00Z">
              <w:rPr>
                <w:rFonts w:ascii="Arial Narrow" w:eastAsia="MS Mincho" w:hAnsi="Arial Narrow"/>
                <w:sz w:val="24"/>
              </w:rPr>
            </w:rPrChange>
          </w:rPr>
          <w:t xml:space="preserve">2. </w:t>
        </w:r>
        <w:r>
          <w:rPr>
            <w:rFonts w:eastAsia="MS Mincho"/>
            <w:sz w:val="22"/>
            <w:rPrChange w:id="562" w:author="UserID" w:date="2013-03-07T15:41:00Z">
              <w:rPr>
                <w:rFonts w:ascii="Arial Narrow" w:eastAsia="MS Mincho" w:hAnsi="Arial Narrow"/>
                <w:sz w:val="24"/>
              </w:rPr>
            </w:rPrChange>
          </w:rPr>
          <w:tab/>
          <w:t>Faculty on a personal leave of absence without pay shall not accrue service credit toward probation, sabbatical eligibility, service salary step increase eligibility, or seniority.</w:t>
        </w:r>
      </w:moveTo>
    </w:p>
    <w:p w14:paraId="012CCE02" w14:textId="77777777" w:rsidR="001659E7" w:rsidRDefault="001659E7" w:rsidP="001659E7">
      <w:pPr>
        <w:ind w:left="1062" w:hanging="354"/>
        <w:jc w:val="both"/>
        <w:rPr>
          <w:rFonts w:eastAsia="MS Mincho"/>
          <w:sz w:val="22"/>
          <w:rPrChange w:id="563" w:author="UserID" w:date="2013-03-07T15:41:00Z">
            <w:rPr>
              <w:rFonts w:ascii="Arial Narrow" w:eastAsia="MS Mincho" w:hAnsi="Arial Narrow"/>
              <w:sz w:val="24"/>
            </w:rPr>
          </w:rPrChange>
        </w:rPr>
      </w:pPr>
    </w:p>
    <w:p w14:paraId="2EE7DF45" w14:textId="015E1C0D" w:rsidR="00C54A99" w:rsidRDefault="001659E7" w:rsidP="00C54A99">
      <w:pPr>
        <w:pStyle w:val="BodyTextIndent"/>
        <w:rPr>
          <w:ins w:id="564" w:author="UserID" w:date="2013-03-07T15:41:00Z"/>
          <w:sz w:val="22"/>
        </w:rPr>
      </w:pPr>
      <w:moveTo w:id="565" w:author="UserID" w:date="2013-03-07T15:41:00Z">
        <w:r>
          <w:rPr>
            <w:sz w:val="22"/>
            <w:rPrChange w:id="566" w:author="UserID" w:date="2013-03-07T15:41:00Z">
              <w:rPr>
                <w:rFonts w:ascii="Arial Narrow" w:hAnsi="Arial Narrow"/>
                <w:sz w:val="24"/>
              </w:rPr>
            </w:rPrChange>
          </w:rPr>
          <w:t xml:space="preserve">3. </w:t>
        </w:r>
        <w:r>
          <w:rPr>
            <w:sz w:val="22"/>
            <w:rPrChange w:id="567" w:author="UserID" w:date="2013-03-07T15:41:00Z">
              <w:rPr>
                <w:rFonts w:ascii="Arial Narrow" w:hAnsi="Arial Narrow"/>
                <w:sz w:val="24"/>
              </w:rPr>
            </w:rPrChange>
          </w:rPr>
          <w:tab/>
          <w:t xml:space="preserve">The Provost shall determine whether a personal leave of absence without pay constitutes a break in service. The Provost shall inform the faculty member of his/her determination at the time the leave is granted (Exceptions: a family care leave; a medical leave; or a </w:t>
        </w:r>
      </w:moveTo>
      <w:moveToRangeEnd w:id="548"/>
      <w:del w:id="568" w:author="UserID" w:date="2013-03-07T15:41:00Z">
        <w:r w:rsidR="00275477" w:rsidRPr="000F6E52">
          <w:rPr>
            <w:rFonts w:ascii="Arial Narrow" w:hAnsi="Arial Narrow"/>
            <w:sz w:val="24"/>
          </w:rPr>
          <w:delText>These provisions relate to family care and medical leave</w:delText>
        </w:r>
      </w:del>
      <w:ins w:id="569" w:author="UserID" w:date="2013-03-07T15:41:00Z">
        <w:r>
          <w:rPr>
            <w:sz w:val="22"/>
          </w:rPr>
          <w:t>parental leave of absence without pay do not constitute a break in service.)</w:t>
        </w:r>
        <w:r w:rsidR="00C54A99">
          <w:rPr>
            <w:sz w:val="22"/>
          </w:rPr>
          <w:t xml:space="preserve">. </w:t>
        </w:r>
      </w:ins>
    </w:p>
    <w:p w14:paraId="106D2AEB" w14:textId="1266C491" w:rsidR="00C54A99" w:rsidRPr="00C54A99" w:rsidRDefault="00D27467">
      <w:pPr>
        <w:pStyle w:val="BodyTextIndent"/>
        <w:numPr>
          <w:ilvl w:val="0"/>
          <w:numId w:val="17"/>
        </w:numPr>
        <w:rPr>
          <w:sz w:val="22"/>
          <w:rPrChange w:id="570" w:author="UserID" w:date="2013-03-07T15:41:00Z">
            <w:rPr>
              <w:rFonts w:ascii="Arial Narrow" w:hAnsi="Arial Narrow"/>
              <w:sz w:val="24"/>
            </w:rPr>
          </w:rPrChange>
        </w:rPr>
        <w:pPrChange w:id="571" w:author="UserID" w:date="2013-03-07T15:41:00Z">
          <w:pPr>
            <w:jc w:val="both"/>
          </w:pPr>
        </w:pPrChange>
      </w:pPr>
      <w:ins w:id="572" w:author="UserID" w:date="2013-03-07T15:41:00Z">
        <w:r w:rsidRPr="00C54A99">
          <w:rPr>
            <w:sz w:val="22"/>
          </w:rPr>
          <w:t>P</w:t>
        </w:r>
        <w:r w:rsidR="006E2E32" w:rsidRPr="00C54A99">
          <w:rPr>
            <w:sz w:val="22"/>
          </w:rPr>
          <w:t>rovisions relat</w:t>
        </w:r>
        <w:r w:rsidRPr="00C54A99">
          <w:rPr>
            <w:sz w:val="22"/>
          </w:rPr>
          <w:t>ing</w:t>
        </w:r>
        <w:r w:rsidR="006E2E32" w:rsidRPr="00C54A99">
          <w:rPr>
            <w:sz w:val="22"/>
          </w:rPr>
          <w:t xml:space="preserve"> to family care and medical leave</w:t>
        </w:r>
        <w:r w:rsidRPr="00C54A99">
          <w:rPr>
            <w:sz w:val="22"/>
          </w:rPr>
          <w:t xml:space="preserve"> shall be</w:t>
        </w:r>
      </w:ins>
      <w:r w:rsidR="00C54A99" w:rsidRPr="00C54A99">
        <w:rPr>
          <w:sz w:val="22"/>
          <w:rPrChange w:id="573" w:author="UserID" w:date="2013-03-07T15:41:00Z">
            <w:rPr>
              <w:rFonts w:ascii="Arial Narrow" w:hAnsi="Arial Narrow"/>
              <w:sz w:val="24"/>
            </w:rPr>
          </w:rPrChange>
        </w:rPr>
        <w:t xml:space="preserve"> consistent with the </w:t>
      </w:r>
      <w:r w:rsidR="006E2E32" w:rsidRPr="00C54A99">
        <w:rPr>
          <w:sz w:val="22"/>
          <w:rPrChange w:id="574" w:author="UserID" w:date="2013-03-07T15:41:00Z">
            <w:rPr>
              <w:rFonts w:ascii="Arial Narrow" w:hAnsi="Arial Narrow"/>
              <w:sz w:val="24"/>
            </w:rPr>
          </w:rPrChange>
        </w:rPr>
        <w:t>federal Family Medical Leave Act (FMLA)</w:t>
      </w:r>
      <w:r w:rsidR="006C55C9" w:rsidRPr="00C54A99">
        <w:rPr>
          <w:sz w:val="22"/>
          <w:rPrChange w:id="575" w:author="UserID" w:date="2013-03-07T15:41:00Z">
            <w:rPr>
              <w:rFonts w:ascii="Arial Narrow" w:hAnsi="Arial Narrow"/>
              <w:sz w:val="24"/>
            </w:rPr>
          </w:rPrChange>
        </w:rPr>
        <w:t xml:space="preserve"> and </w:t>
      </w:r>
      <w:r w:rsidR="006E2E32" w:rsidRPr="00C54A99">
        <w:rPr>
          <w:sz w:val="22"/>
          <w:rPrChange w:id="576" w:author="UserID" w:date="2013-03-07T15:41:00Z">
            <w:rPr>
              <w:rFonts w:ascii="Arial Narrow" w:hAnsi="Arial Narrow"/>
              <w:sz w:val="24"/>
            </w:rPr>
          </w:rPrChange>
        </w:rPr>
        <w:t>the Collective Bargaining Agreement</w:t>
      </w:r>
      <w:del w:id="577" w:author="UserID" w:date="2013-03-07T15:41:00Z">
        <w:r w:rsidR="00275477" w:rsidRPr="000F6E52">
          <w:rPr>
            <w:rFonts w:ascii="Arial Narrow" w:hAnsi="Arial Narrow"/>
            <w:sz w:val="24"/>
          </w:rPr>
          <w:delText>.</w:delText>
        </w:r>
      </w:del>
      <w:ins w:id="578" w:author="UserID" w:date="2013-03-07T15:41:00Z">
        <w:r w:rsidR="001659E7" w:rsidRPr="00C54A99">
          <w:rPr>
            <w:sz w:val="22"/>
          </w:rPr>
          <w:t xml:space="preserve"> (Article 22</w:t>
        </w:r>
        <w:r w:rsidR="006C55C9" w:rsidRPr="00C54A99">
          <w:rPr>
            <w:sz w:val="22"/>
          </w:rPr>
          <w:t xml:space="preserve"> and Article 23</w:t>
        </w:r>
        <w:r w:rsidR="001659E7" w:rsidRPr="00C54A99">
          <w:rPr>
            <w:sz w:val="22"/>
          </w:rPr>
          <w:t>)</w:t>
        </w:r>
        <w:r w:rsidR="006C55C9" w:rsidRPr="00C54A99">
          <w:rPr>
            <w:sz w:val="22"/>
          </w:rPr>
          <w:t>.</w:t>
        </w:r>
      </w:ins>
    </w:p>
    <w:p w14:paraId="471437F9" w14:textId="77777777" w:rsidR="00C54A99" w:rsidRPr="00C54A99" w:rsidRDefault="00C54A99">
      <w:pPr>
        <w:pStyle w:val="BodyTextIndent"/>
        <w:ind w:left="1068" w:firstLine="0"/>
        <w:rPr>
          <w:sz w:val="22"/>
          <w:rPrChange w:id="579" w:author="UserID" w:date="2013-03-07T15:41:00Z">
            <w:rPr>
              <w:rFonts w:ascii="Arial Narrow" w:hAnsi="Arial Narrow"/>
              <w:sz w:val="24"/>
            </w:rPr>
          </w:rPrChange>
        </w:rPr>
        <w:pPrChange w:id="580" w:author="UserID" w:date="2013-03-07T15:41:00Z">
          <w:pPr>
            <w:ind w:left="354" w:hanging="354"/>
            <w:jc w:val="both"/>
          </w:pPr>
        </w:pPrChange>
      </w:pPr>
    </w:p>
    <w:p w14:paraId="6DB42F4C" w14:textId="77777777" w:rsidR="00325DD8" w:rsidRPr="00C54A99" w:rsidRDefault="006C55C9" w:rsidP="00C54A99">
      <w:pPr>
        <w:pStyle w:val="BodyTextIndent"/>
        <w:numPr>
          <w:ilvl w:val="0"/>
          <w:numId w:val="17"/>
        </w:numPr>
        <w:rPr>
          <w:ins w:id="581" w:author="UserID" w:date="2013-03-07T15:41:00Z"/>
          <w:sz w:val="22"/>
          <w:szCs w:val="22"/>
        </w:rPr>
      </w:pPr>
      <w:ins w:id="582" w:author="UserID" w:date="2013-03-07T15:41:00Z">
        <w:r w:rsidRPr="00C54A99">
          <w:rPr>
            <w:sz w:val="22"/>
            <w:szCs w:val="22"/>
          </w:rPr>
          <w:t xml:space="preserve">Provision relating to military leave shall be consistent with the National Defense Authorization Act </w:t>
        </w:r>
        <w:r w:rsidRPr="00C54A99">
          <w:rPr>
            <w:sz w:val="22"/>
          </w:rPr>
          <w:t>(Article 23.20)</w:t>
        </w:r>
        <w:r w:rsidRPr="00C54A99">
          <w:rPr>
            <w:sz w:val="22"/>
            <w:szCs w:val="22"/>
          </w:rPr>
          <w:t>.</w:t>
        </w:r>
      </w:ins>
    </w:p>
    <w:p w14:paraId="3487650E" w14:textId="77777777" w:rsidR="00325DD8" w:rsidRPr="001A0CCC" w:rsidRDefault="00325DD8" w:rsidP="00325DD8">
      <w:pPr>
        <w:tabs>
          <w:tab w:val="left" w:pos="708"/>
        </w:tabs>
        <w:ind w:left="413" w:hanging="413"/>
        <w:jc w:val="both"/>
        <w:rPr>
          <w:ins w:id="583" w:author="UserID" w:date="2013-03-07T15:41:00Z"/>
          <w:sz w:val="22"/>
          <w:szCs w:val="22"/>
          <w:u w:val="single"/>
        </w:rPr>
      </w:pPr>
      <w:ins w:id="584" w:author="UserID" w:date="2013-03-07T15:41:00Z">
        <w:r>
          <w:rPr>
            <w:sz w:val="22"/>
            <w:szCs w:val="22"/>
          </w:rPr>
          <w:tab/>
        </w:r>
      </w:ins>
    </w:p>
    <w:p w14:paraId="0B8F97BE" w14:textId="77777777" w:rsidR="00275477" w:rsidRPr="000F6E52" w:rsidRDefault="00410D20" w:rsidP="00275477">
      <w:pPr>
        <w:ind w:left="354" w:hanging="354"/>
        <w:jc w:val="both"/>
        <w:rPr>
          <w:del w:id="585" w:author="UserID" w:date="2013-03-07T15:41:00Z"/>
          <w:rFonts w:ascii="Arial Narrow" w:eastAsia="MS Mincho" w:hAnsi="Arial Narrow" w:cs="Arial"/>
          <w:b/>
          <w:bCs/>
          <w:sz w:val="24"/>
        </w:rPr>
      </w:pPr>
      <w:moveToRangeStart w:id="586" w:author="UserID" w:date="2013-03-07T15:41:00Z" w:name="move350434219"/>
      <w:moveTo w:id="587" w:author="UserID" w:date="2013-03-07T15:41:00Z">
        <w:r w:rsidRPr="00DC18B4">
          <w:rPr>
            <w:b/>
            <w:color w:val="000000" w:themeColor="text1"/>
            <w:sz w:val="22"/>
            <w:u w:val="single"/>
            <w:rPrChange w:id="588" w:author="UserID" w:date="2013-03-07T15:41:00Z">
              <w:rPr>
                <w:rFonts w:ascii="Arial Narrow" w:hAnsi="Arial Narrow"/>
                <w:sz w:val="24"/>
                <w:u w:val="single"/>
              </w:rPr>
            </w:rPrChange>
          </w:rPr>
          <w:t xml:space="preserve">PART </w:t>
        </w:r>
        <w:r w:rsidR="00C54A99" w:rsidRPr="00DC18B4">
          <w:rPr>
            <w:b/>
            <w:color w:val="000000" w:themeColor="text1"/>
            <w:sz w:val="22"/>
            <w:u w:val="single"/>
            <w:rPrChange w:id="589" w:author="UserID" w:date="2013-03-07T15:41:00Z">
              <w:rPr>
                <w:rFonts w:ascii="Arial Narrow" w:hAnsi="Arial Narrow"/>
                <w:sz w:val="24"/>
                <w:u w:val="single"/>
              </w:rPr>
            </w:rPrChange>
          </w:rPr>
          <w:t>B</w:t>
        </w:r>
        <w:r w:rsidRPr="00DC18B4">
          <w:rPr>
            <w:b/>
            <w:color w:val="000000" w:themeColor="text1"/>
            <w:sz w:val="22"/>
            <w:u w:val="single"/>
            <w:rPrChange w:id="590" w:author="UserID" w:date="2013-03-07T15:41:00Z">
              <w:rPr>
                <w:rFonts w:ascii="Arial Narrow" w:hAnsi="Arial Narrow"/>
                <w:sz w:val="24"/>
                <w:u w:val="single"/>
              </w:rPr>
            </w:rPrChange>
          </w:rPr>
          <w:t>.</w:t>
        </w:r>
      </w:moveTo>
      <w:moveToRangeEnd w:id="586"/>
      <w:ins w:id="591" w:author="UserID" w:date="2013-03-07T15:41:00Z">
        <w:r w:rsidRPr="00DC18B4">
          <w:rPr>
            <w:b/>
            <w:color w:val="000000" w:themeColor="text1"/>
            <w:sz w:val="22"/>
            <w:u w:val="single"/>
          </w:rPr>
          <w:t xml:space="preserve">      </w:t>
        </w:r>
      </w:ins>
      <w:moveToRangeStart w:id="592" w:author="UserID" w:date="2013-03-07T15:41:00Z" w:name="move350434217"/>
      <w:moveTo w:id="593" w:author="UserID" w:date="2013-03-07T15:41:00Z">
        <w:r w:rsidRPr="00DC18B4">
          <w:rPr>
            <w:b/>
            <w:color w:val="000000" w:themeColor="text1"/>
            <w:sz w:val="22"/>
            <w:u w:val="single"/>
            <w:rPrChange w:id="594" w:author="UserID" w:date="2013-03-07T15:41:00Z">
              <w:rPr>
                <w:rFonts w:ascii="Arial Narrow" w:hAnsi="Arial Narrow"/>
                <w:sz w:val="24"/>
                <w:u w:val="single"/>
              </w:rPr>
            </w:rPrChange>
          </w:rPr>
          <w:t>LEAVES OF ABSENCE WITH PAY</w:t>
        </w:r>
      </w:moveTo>
      <w:moveToRangeEnd w:id="592"/>
      <w:del w:id="595" w:author="UserID" w:date="2013-03-07T15:41:00Z">
        <w:r w:rsidR="00275477" w:rsidRPr="000F6E52">
          <w:rPr>
            <w:rFonts w:ascii="Arial Narrow" w:eastAsia="MS Mincho" w:hAnsi="Arial Narrow" w:cs="Arial"/>
            <w:b/>
            <w:bCs/>
            <w:sz w:val="24"/>
          </w:rPr>
          <w:delText xml:space="preserve">I. </w:delText>
        </w:r>
        <w:r w:rsidR="00275477" w:rsidRPr="000F6E52">
          <w:rPr>
            <w:rFonts w:ascii="Arial Narrow" w:eastAsia="MS Mincho" w:hAnsi="Arial Narrow" w:cs="Arial"/>
            <w:b/>
            <w:bCs/>
            <w:sz w:val="24"/>
          </w:rPr>
          <w:tab/>
        </w:r>
        <w:r w:rsidR="00275477" w:rsidRPr="000F6E52">
          <w:rPr>
            <w:rFonts w:ascii="Arial Narrow" w:eastAsia="MS Mincho" w:hAnsi="Arial Narrow" w:cs="Arial"/>
            <w:b/>
            <w:bCs/>
            <w:sz w:val="24"/>
            <w:u w:val="single"/>
          </w:rPr>
          <w:delText>GENERAL PROVISIONS</w:delText>
        </w:r>
      </w:del>
    </w:p>
    <w:p w14:paraId="1EBD0152" w14:textId="77777777" w:rsidR="00275477" w:rsidRPr="000F6E52" w:rsidRDefault="00275477" w:rsidP="00275477">
      <w:pPr>
        <w:jc w:val="both"/>
        <w:rPr>
          <w:del w:id="596" w:author="UserID" w:date="2013-03-07T15:41:00Z"/>
          <w:rFonts w:ascii="Arial Narrow" w:eastAsia="MS Mincho" w:hAnsi="Arial Narrow" w:cs="Arial"/>
          <w:sz w:val="24"/>
        </w:rPr>
      </w:pPr>
    </w:p>
    <w:p w14:paraId="53E865D7" w14:textId="77777777" w:rsidR="00275477" w:rsidRPr="000F6E52" w:rsidRDefault="00275477" w:rsidP="00275477">
      <w:pPr>
        <w:ind w:left="708" w:hanging="354"/>
        <w:jc w:val="both"/>
        <w:rPr>
          <w:del w:id="597" w:author="UserID" w:date="2013-03-07T15:41:00Z"/>
          <w:rFonts w:ascii="Arial Narrow" w:eastAsia="MS Mincho" w:hAnsi="Arial Narrow" w:cs="Arial"/>
          <w:sz w:val="24"/>
        </w:rPr>
      </w:pPr>
      <w:del w:id="598"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Family care and medical leave shall refer to a leave for reason of the birth of a child of the faculty member, the placement of a child with a faculty member in connection with the adoption or foster care of the child by the faculty member; to care for a child, parent or spouse or domestic partner of the faculty member who has a serious health condition, or for the faculty member's own serious health condition.</w:delText>
        </w:r>
        <w:r w:rsidRPr="000F6E52">
          <w:rPr>
            <w:rStyle w:val="FootnoteReference"/>
            <w:rFonts w:ascii="Arial Narrow" w:eastAsia="MS Mincho" w:hAnsi="Arial Narrow" w:cs="Arial"/>
            <w:sz w:val="24"/>
          </w:rPr>
          <w:footnoteReference w:id="18"/>
        </w:r>
        <w:r w:rsidRPr="000F6E52">
          <w:rPr>
            <w:rFonts w:ascii="Arial Narrow" w:eastAsia="MS Mincho" w:hAnsi="Arial Narrow" w:cs="Arial"/>
            <w:sz w:val="24"/>
          </w:rPr>
          <w:delText xml:space="preserve"> </w:delText>
        </w:r>
      </w:del>
    </w:p>
    <w:p w14:paraId="1597D066" w14:textId="77777777" w:rsidR="00275477" w:rsidRPr="000F6E52" w:rsidRDefault="00275477" w:rsidP="00275477">
      <w:pPr>
        <w:ind w:left="708" w:hanging="354"/>
        <w:jc w:val="both"/>
        <w:rPr>
          <w:del w:id="601" w:author="UserID" w:date="2013-03-07T15:41:00Z"/>
          <w:rFonts w:ascii="Arial Narrow" w:eastAsia="MS Mincho" w:hAnsi="Arial Narrow" w:cs="Arial"/>
          <w:sz w:val="24"/>
        </w:rPr>
      </w:pPr>
    </w:p>
    <w:p w14:paraId="7C228868" w14:textId="77777777" w:rsidR="00275477" w:rsidRPr="000F6E52" w:rsidRDefault="00275477" w:rsidP="00275477">
      <w:pPr>
        <w:ind w:left="708" w:hanging="354"/>
        <w:jc w:val="both"/>
        <w:rPr>
          <w:del w:id="602" w:author="UserID" w:date="2013-03-07T15:41:00Z"/>
          <w:rFonts w:ascii="Arial Narrow" w:eastAsia="MS Mincho" w:hAnsi="Arial Narrow" w:cs="Arial"/>
          <w:sz w:val="24"/>
        </w:rPr>
      </w:pPr>
      <w:del w:id="603"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Family care or medical leave is separate and distinct from the right of a female faculty member to take a pregnancy disability leave under Government Code Section 12945, subdivision (b) (2).</w:delText>
        </w:r>
        <w:r w:rsidRPr="000F6E52">
          <w:rPr>
            <w:rStyle w:val="FootnoteReference"/>
            <w:rFonts w:ascii="Arial Narrow" w:eastAsia="MS Mincho" w:hAnsi="Arial Narrow" w:cs="Arial"/>
            <w:sz w:val="24"/>
          </w:rPr>
          <w:footnoteReference w:id="19"/>
        </w:r>
        <w:r w:rsidRPr="000F6E52">
          <w:rPr>
            <w:rFonts w:ascii="Arial Narrow" w:eastAsia="MS Mincho" w:hAnsi="Arial Narrow" w:cs="Arial"/>
            <w:sz w:val="24"/>
          </w:rPr>
          <w:delText xml:space="preserve"> </w:delText>
        </w:r>
      </w:del>
    </w:p>
    <w:p w14:paraId="53D7F631" w14:textId="77777777" w:rsidR="00275477" w:rsidRPr="000F6E52" w:rsidRDefault="00275477" w:rsidP="00275477">
      <w:pPr>
        <w:ind w:left="708" w:hanging="767"/>
        <w:jc w:val="both"/>
        <w:rPr>
          <w:del w:id="606" w:author="UserID" w:date="2013-03-07T15:41:00Z"/>
          <w:rFonts w:ascii="Arial Narrow" w:eastAsia="MS Mincho" w:hAnsi="Arial Narrow" w:cs="Arial"/>
          <w:sz w:val="24"/>
        </w:rPr>
      </w:pPr>
    </w:p>
    <w:p w14:paraId="1F0C8BBF" w14:textId="77777777" w:rsidR="00275477" w:rsidRPr="000F6E52" w:rsidRDefault="00275477" w:rsidP="00275477">
      <w:pPr>
        <w:ind w:left="708" w:hanging="354"/>
        <w:jc w:val="both"/>
        <w:rPr>
          <w:del w:id="607" w:author="UserID" w:date="2013-03-07T15:41:00Z"/>
          <w:rFonts w:ascii="Arial Narrow" w:eastAsia="MS Mincho" w:hAnsi="Arial Narrow" w:cs="Arial"/>
          <w:sz w:val="24"/>
        </w:rPr>
      </w:pPr>
      <w:del w:id="608"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 xml:space="preserve">For family leave taken for reason of the birth, adoption or foster care of a child by a faculty member, any leave shall be initiated within one (1) year of the birth of a child or placement of a child with the employee in the case of adoption or foster care. </w:delText>
        </w:r>
        <w:r w:rsidRPr="000F6E52">
          <w:rPr>
            <w:rStyle w:val="FootnoteReference"/>
            <w:rFonts w:ascii="Arial Narrow" w:eastAsia="MS Mincho" w:hAnsi="Arial Narrow" w:cs="Arial"/>
            <w:sz w:val="24"/>
          </w:rPr>
          <w:footnoteReference w:id="20"/>
        </w:r>
      </w:del>
    </w:p>
    <w:p w14:paraId="3F59DEFA" w14:textId="77777777" w:rsidR="00275477" w:rsidRPr="000F6E52" w:rsidRDefault="00275477" w:rsidP="00275477">
      <w:pPr>
        <w:ind w:left="708" w:hanging="354"/>
        <w:jc w:val="both"/>
        <w:rPr>
          <w:del w:id="611" w:author="UserID" w:date="2013-03-07T15:41:00Z"/>
          <w:rFonts w:ascii="Arial Narrow" w:eastAsia="MS Mincho" w:hAnsi="Arial Narrow" w:cs="Arial"/>
          <w:sz w:val="24"/>
        </w:rPr>
      </w:pPr>
    </w:p>
    <w:p w14:paraId="493C99E2" w14:textId="75CBE652" w:rsidR="00410D20" w:rsidRPr="00DC18B4" w:rsidRDefault="00275477" w:rsidP="00C54A99">
      <w:pPr>
        <w:jc w:val="center"/>
        <w:rPr>
          <w:ins w:id="612" w:author="UserID" w:date="2013-03-07T15:41:00Z"/>
          <w:b/>
          <w:color w:val="000000" w:themeColor="text1"/>
          <w:sz w:val="22"/>
          <w:u w:val="single"/>
        </w:rPr>
      </w:pPr>
      <w:del w:id="613"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 xml:space="preserve">A faculty member may use accrued sick leave during the period of family leave upon mutual agreement of the faculty member and the appropriate administrator. The use of sick leave </w:delText>
        </w:r>
      </w:del>
    </w:p>
    <w:p w14:paraId="34E85E1A" w14:textId="77777777" w:rsidR="00C54A99" w:rsidRPr="00C54A99" w:rsidRDefault="00C54A99" w:rsidP="00C54A99">
      <w:pPr>
        <w:jc w:val="center"/>
        <w:rPr>
          <w:ins w:id="614" w:author="UserID" w:date="2013-03-07T15:41:00Z"/>
          <w:rFonts w:eastAsia="MS Mincho" w:cs="Arial"/>
          <w:color w:val="000000" w:themeColor="text1"/>
          <w:sz w:val="22"/>
        </w:rPr>
      </w:pPr>
    </w:p>
    <w:p w14:paraId="6EF04F08" w14:textId="77777777" w:rsidR="00275477" w:rsidRPr="000F6E52" w:rsidRDefault="00410D20" w:rsidP="00275477">
      <w:pPr>
        <w:ind w:left="708" w:hanging="354"/>
        <w:jc w:val="both"/>
        <w:rPr>
          <w:del w:id="615" w:author="UserID" w:date="2013-03-07T15:41:00Z"/>
          <w:rFonts w:ascii="Arial Narrow" w:eastAsia="MS Mincho" w:hAnsi="Arial Narrow" w:cs="Arial"/>
          <w:sz w:val="24"/>
        </w:rPr>
      </w:pPr>
      <w:ins w:id="616" w:author="UserID" w:date="2013-03-07T15:41:00Z">
        <w:r>
          <w:rPr>
            <w:rFonts w:eastAsia="MS Mincho" w:cs="Arial"/>
            <w:sz w:val="22"/>
          </w:rPr>
          <w:t xml:space="preserve">Provisions relating to leaves of absence with pay </w:t>
        </w:r>
      </w:ins>
      <w:r>
        <w:rPr>
          <w:rFonts w:eastAsia="MS Mincho"/>
          <w:sz w:val="22"/>
          <w:rPrChange w:id="617" w:author="UserID" w:date="2013-03-07T15:41:00Z">
            <w:rPr>
              <w:rFonts w:ascii="Arial Narrow" w:eastAsia="MS Mincho" w:hAnsi="Arial Narrow"/>
              <w:sz w:val="24"/>
            </w:rPr>
          </w:rPrChange>
        </w:rPr>
        <w:t xml:space="preserve">shall be </w:t>
      </w:r>
      <w:del w:id="618" w:author="UserID" w:date="2013-03-07T15:41:00Z">
        <w:r w:rsidR="00275477" w:rsidRPr="000F6E52">
          <w:rPr>
            <w:rFonts w:ascii="Arial Narrow" w:eastAsia="MS Mincho" w:hAnsi="Arial Narrow" w:cs="Arial"/>
            <w:sz w:val="24"/>
          </w:rPr>
          <w:delText>in accordance</w:delText>
        </w:r>
      </w:del>
      <w:ins w:id="619" w:author="UserID" w:date="2013-03-07T15:41:00Z">
        <w:r>
          <w:rPr>
            <w:rFonts w:eastAsia="MS Mincho" w:cs="Arial"/>
            <w:sz w:val="22"/>
          </w:rPr>
          <w:t>consistent</w:t>
        </w:r>
      </w:ins>
      <w:r>
        <w:rPr>
          <w:rFonts w:eastAsia="MS Mincho"/>
          <w:sz w:val="22"/>
          <w:rPrChange w:id="620" w:author="UserID" w:date="2013-03-07T15:41:00Z">
            <w:rPr>
              <w:rFonts w:ascii="Arial Narrow" w:eastAsia="MS Mincho" w:hAnsi="Arial Narrow"/>
              <w:sz w:val="24"/>
            </w:rPr>
          </w:rPrChange>
        </w:rPr>
        <w:t xml:space="preserve"> with </w:t>
      </w:r>
      <w:del w:id="621" w:author="UserID" w:date="2013-03-07T15:41:00Z">
        <w:r w:rsidR="00275477" w:rsidRPr="000F6E52">
          <w:rPr>
            <w:rFonts w:ascii="Arial Narrow" w:eastAsia="MS Mincho" w:hAnsi="Arial Narrow" w:cs="Arial"/>
            <w:sz w:val="24"/>
          </w:rPr>
          <w:delText xml:space="preserve">provisions of </w:delText>
        </w:r>
      </w:del>
      <w:r>
        <w:rPr>
          <w:rFonts w:eastAsia="MS Mincho"/>
          <w:sz w:val="22"/>
          <w:rPrChange w:id="622" w:author="UserID" w:date="2013-03-07T15:41:00Z">
            <w:rPr>
              <w:rFonts w:ascii="Arial Narrow" w:eastAsia="MS Mincho" w:hAnsi="Arial Narrow"/>
              <w:sz w:val="24"/>
            </w:rPr>
          </w:rPrChange>
        </w:rPr>
        <w:t xml:space="preserve">Article </w:t>
      </w:r>
      <w:del w:id="623" w:author="UserID" w:date="2013-03-07T15:41:00Z">
        <w:r w:rsidR="00275477" w:rsidRPr="000F6E52">
          <w:rPr>
            <w:rFonts w:ascii="Arial Narrow" w:eastAsia="MS Mincho" w:hAnsi="Arial Narrow" w:cs="Arial"/>
            <w:sz w:val="24"/>
          </w:rPr>
          <w:delText>24</w:delText>
        </w:r>
      </w:del>
      <w:ins w:id="624" w:author="UserID" w:date="2013-03-07T15:41:00Z">
        <w:r>
          <w:rPr>
            <w:rFonts w:eastAsia="MS Mincho" w:cs="Arial"/>
            <w:sz w:val="22"/>
          </w:rPr>
          <w:t>23</w:t>
        </w:r>
      </w:ins>
      <w:r>
        <w:rPr>
          <w:rFonts w:eastAsia="MS Mincho"/>
          <w:sz w:val="22"/>
          <w:rPrChange w:id="625" w:author="UserID" w:date="2013-03-07T15:41:00Z">
            <w:rPr>
              <w:rFonts w:ascii="Arial Narrow" w:eastAsia="MS Mincho" w:hAnsi="Arial Narrow"/>
              <w:sz w:val="24"/>
            </w:rPr>
          </w:rPrChange>
        </w:rPr>
        <w:t xml:space="preserve"> of the CBA.</w:t>
      </w:r>
      <w:del w:id="626" w:author="UserID" w:date="2013-03-07T15:41:00Z">
        <w:r w:rsidR="00275477" w:rsidRPr="000F6E52">
          <w:rPr>
            <w:rStyle w:val="FootnoteReference"/>
            <w:rFonts w:ascii="Arial Narrow" w:eastAsia="MS Mincho" w:hAnsi="Arial Narrow" w:cs="Arial"/>
            <w:sz w:val="24"/>
          </w:rPr>
          <w:footnoteReference w:id="21"/>
        </w:r>
        <w:r w:rsidR="00275477" w:rsidRPr="000F6E52">
          <w:rPr>
            <w:rFonts w:ascii="Arial Narrow" w:eastAsia="MS Mincho" w:hAnsi="Arial Narrow" w:cs="Arial"/>
            <w:sz w:val="24"/>
          </w:rPr>
          <w:delText xml:space="preserve"> </w:delText>
        </w:r>
      </w:del>
    </w:p>
    <w:p w14:paraId="1414CCC9" w14:textId="77777777" w:rsidR="00275477" w:rsidRPr="000F6E52" w:rsidRDefault="00275477" w:rsidP="00275477">
      <w:pPr>
        <w:ind w:left="708" w:hanging="354"/>
        <w:jc w:val="both"/>
        <w:rPr>
          <w:del w:id="629" w:author="UserID" w:date="2013-03-07T15:41:00Z"/>
          <w:rFonts w:ascii="Arial Narrow" w:eastAsia="MS Mincho" w:hAnsi="Arial Narrow" w:cs="Arial"/>
          <w:sz w:val="24"/>
        </w:rPr>
      </w:pPr>
      <w:del w:id="630" w:author="UserID" w:date="2013-03-07T15:41:00Z">
        <w:r w:rsidRPr="000F6E52">
          <w:rPr>
            <w:rFonts w:ascii="Arial Narrow" w:eastAsia="MS Mincho" w:hAnsi="Arial Narrow" w:cs="Arial"/>
            <w:sz w:val="24"/>
          </w:rPr>
          <w:delText xml:space="preserve">5. </w:delText>
        </w:r>
        <w:r w:rsidRPr="000F6E52">
          <w:rPr>
            <w:rFonts w:ascii="Arial Narrow" w:eastAsia="MS Mincho" w:hAnsi="Arial Narrow" w:cs="Arial"/>
            <w:sz w:val="24"/>
          </w:rPr>
          <w:tab/>
          <w:delText>A family care or medical leave shall not constitute a break in service for purposes of length of service and/or seniority, if applicable.</w:delText>
        </w:r>
        <w:r w:rsidRPr="000F6E52">
          <w:rPr>
            <w:rStyle w:val="FootnoteReference"/>
            <w:rFonts w:ascii="Arial Narrow" w:eastAsia="MS Mincho" w:hAnsi="Arial Narrow" w:cs="Arial"/>
            <w:sz w:val="24"/>
          </w:rPr>
          <w:footnoteReference w:id="22"/>
        </w:r>
      </w:del>
    </w:p>
    <w:p w14:paraId="7D00FDA1" w14:textId="77777777" w:rsidR="00275477" w:rsidRPr="000F6E52" w:rsidRDefault="00275477" w:rsidP="00275477">
      <w:pPr>
        <w:ind w:left="708" w:hanging="354"/>
        <w:jc w:val="both"/>
        <w:rPr>
          <w:del w:id="634" w:author="UserID" w:date="2013-03-07T15:41:00Z"/>
          <w:rFonts w:ascii="Arial Narrow" w:eastAsia="MS Mincho" w:hAnsi="Arial Narrow" w:cs="Arial"/>
          <w:sz w:val="24"/>
        </w:rPr>
      </w:pPr>
    </w:p>
    <w:p w14:paraId="2A0EF5B0" w14:textId="77777777" w:rsidR="00275477" w:rsidRPr="000F6E52" w:rsidRDefault="00275477" w:rsidP="00275477">
      <w:pPr>
        <w:ind w:left="354" w:hanging="354"/>
        <w:jc w:val="both"/>
        <w:rPr>
          <w:del w:id="635" w:author="UserID" w:date="2013-03-07T15:41:00Z"/>
          <w:rFonts w:ascii="Arial Narrow" w:eastAsia="MS Mincho" w:hAnsi="Arial Narrow" w:cs="Arial"/>
          <w:b/>
          <w:bCs/>
          <w:sz w:val="24"/>
          <w:u w:val="single"/>
        </w:rPr>
      </w:pPr>
      <w:del w:id="636" w:author="UserID" w:date="2013-03-07T15:41:00Z">
        <w:r w:rsidRPr="000F6E52">
          <w:rPr>
            <w:rFonts w:ascii="Arial Narrow" w:eastAsia="MS Mincho" w:hAnsi="Arial Narrow" w:cs="Arial"/>
            <w:b/>
            <w:bCs/>
            <w:sz w:val="24"/>
          </w:rPr>
          <w:delText xml:space="preserve">II. </w:delText>
        </w:r>
        <w:r w:rsidRPr="000F6E52">
          <w:rPr>
            <w:rFonts w:ascii="Arial Narrow" w:eastAsia="MS Mincho" w:hAnsi="Arial Narrow" w:cs="Arial"/>
            <w:b/>
            <w:bCs/>
            <w:sz w:val="24"/>
          </w:rPr>
          <w:tab/>
        </w:r>
        <w:r w:rsidRPr="000F6E52">
          <w:rPr>
            <w:rFonts w:ascii="Arial Narrow" w:eastAsia="MS Mincho" w:hAnsi="Arial Narrow" w:cs="Arial"/>
            <w:b/>
            <w:bCs/>
            <w:sz w:val="24"/>
            <w:u w:val="single"/>
          </w:rPr>
          <w:delText>ELIGIBILITY</w:delText>
        </w:r>
      </w:del>
    </w:p>
    <w:p w14:paraId="1AF41F81" w14:textId="77777777" w:rsidR="00275477" w:rsidRPr="000F6E52" w:rsidRDefault="00275477" w:rsidP="00275477">
      <w:pPr>
        <w:jc w:val="both"/>
        <w:rPr>
          <w:del w:id="637" w:author="UserID" w:date="2013-03-07T15:41:00Z"/>
          <w:rFonts w:ascii="Arial Narrow" w:eastAsia="MS Mincho" w:hAnsi="Arial Narrow" w:cs="Arial"/>
          <w:sz w:val="24"/>
        </w:rPr>
      </w:pPr>
    </w:p>
    <w:p w14:paraId="2269650B" w14:textId="77777777" w:rsidR="00275477" w:rsidRPr="000F6E52" w:rsidRDefault="00275477" w:rsidP="00275477">
      <w:pPr>
        <w:ind w:left="708" w:hanging="354"/>
        <w:jc w:val="both"/>
        <w:rPr>
          <w:del w:id="638" w:author="UserID" w:date="2013-03-07T15:41:00Z"/>
          <w:rFonts w:ascii="Arial Narrow" w:eastAsia="MS Mincho" w:hAnsi="Arial Narrow" w:cs="Arial"/>
          <w:sz w:val="24"/>
        </w:rPr>
      </w:pPr>
      <w:del w:id="639"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A faculty member who has at least twelve (12) months or two (2) semesters of service is entitled to a family care or medical leave without pay.</w:delText>
        </w:r>
        <w:r w:rsidRPr="000F6E52">
          <w:rPr>
            <w:rStyle w:val="FootnoteReference"/>
            <w:rFonts w:ascii="Arial Narrow" w:eastAsia="MS Mincho" w:hAnsi="Arial Narrow" w:cs="Arial"/>
            <w:sz w:val="24"/>
          </w:rPr>
          <w:footnoteReference w:id="23"/>
        </w:r>
      </w:del>
    </w:p>
    <w:p w14:paraId="40560DEB" w14:textId="77777777" w:rsidR="00275477" w:rsidRPr="000F6E52" w:rsidRDefault="00275477" w:rsidP="00275477">
      <w:pPr>
        <w:ind w:left="708" w:hanging="354"/>
        <w:jc w:val="both"/>
        <w:rPr>
          <w:del w:id="643" w:author="UserID" w:date="2013-03-07T15:41:00Z"/>
          <w:rFonts w:ascii="Arial Narrow" w:eastAsia="MS Mincho" w:hAnsi="Arial Narrow" w:cs="Arial"/>
          <w:sz w:val="24"/>
        </w:rPr>
      </w:pPr>
    </w:p>
    <w:p w14:paraId="28C29D18" w14:textId="77777777" w:rsidR="00275477" w:rsidRPr="000F6E52" w:rsidRDefault="00275477" w:rsidP="00275477">
      <w:pPr>
        <w:ind w:left="708" w:hanging="354"/>
        <w:jc w:val="both"/>
        <w:rPr>
          <w:del w:id="644" w:author="UserID" w:date="2013-03-07T15:41:00Z"/>
          <w:rFonts w:ascii="Arial Narrow" w:eastAsia="MS Mincho" w:hAnsi="Arial Narrow" w:cs="Arial"/>
          <w:sz w:val="24"/>
        </w:rPr>
      </w:pPr>
      <w:del w:id="645"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Eligible faculty members may take up to a total of twelve (12) weeks of family care or medical leave in a twelve (12) month period, including any periods</w:delText>
        </w:r>
      </w:del>
      <w:ins w:id="646" w:author="UserID" w:date="2013-03-07T15:41:00Z">
        <w:r w:rsidR="00410D20">
          <w:rPr>
            <w:rFonts w:eastAsia="MS Mincho" w:cs="Arial"/>
            <w:sz w:val="22"/>
          </w:rPr>
          <w:t xml:space="preserve"> Leaves</w:t>
        </w:r>
      </w:ins>
      <w:r w:rsidR="00410D20">
        <w:rPr>
          <w:rFonts w:eastAsia="MS Mincho"/>
          <w:sz w:val="22"/>
          <w:rPrChange w:id="647" w:author="UserID" w:date="2013-03-07T15:41:00Z">
            <w:rPr>
              <w:rFonts w:ascii="Arial Narrow" w:eastAsia="MS Mincho" w:hAnsi="Arial Narrow"/>
              <w:sz w:val="24"/>
            </w:rPr>
          </w:rPrChange>
        </w:rPr>
        <w:t xml:space="preserve"> of absence with pay </w:t>
      </w:r>
      <w:del w:id="648" w:author="UserID" w:date="2013-03-07T15:41:00Z">
        <w:r w:rsidRPr="000F6E52">
          <w:rPr>
            <w:rFonts w:ascii="Arial Narrow" w:eastAsia="MS Mincho" w:hAnsi="Arial Narrow" w:cs="Arial"/>
            <w:sz w:val="24"/>
          </w:rPr>
          <w:delText>for family</w:delText>
        </w:r>
      </w:del>
      <w:ins w:id="649" w:author="UserID" w:date="2013-03-07T15:41:00Z">
        <w:r w:rsidR="00410D20">
          <w:rPr>
            <w:rFonts w:eastAsia="MS Mincho" w:cs="Arial"/>
            <w:sz w:val="22"/>
          </w:rPr>
          <w:t>include paid bereavement</w:t>
        </w:r>
      </w:ins>
      <w:r w:rsidR="00410D20">
        <w:rPr>
          <w:rFonts w:eastAsia="MS Mincho"/>
          <w:sz w:val="22"/>
          <w:rPrChange w:id="650" w:author="UserID" w:date="2013-03-07T15:41:00Z">
            <w:rPr>
              <w:rFonts w:ascii="Arial Narrow" w:eastAsia="MS Mincho" w:hAnsi="Arial Narrow"/>
              <w:sz w:val="24"/>
            </w:rPr>
          </w:rPrChange>
        </w:rPr>
        <w:t xml:space="preserve"> leave</w:t>
      </w:r>
      <w:del w:id="651" w:author="UserID" w:date="2013-03-07T15:41:00Z">
        <w:r w:rsidRPr="000F6E52">
          <w:rPr>
            <w:rFonts w:ascii="Arial Narrow" w:eastAsia="MS Mincho" w:hAnsi="Arial Narrow" w:cs="Arial"/>
            <w:sz w:val="24"/>
          </w:rPr>
          <w:delText xml:space="preserve"> purposes.</w:delText>
        </w:r>
        <w:r w:rsidRPr="000F6E52">
          <w:rPr>
            <w:rStyle w:val="FootnoteReference"/>
            <w:rFonts w:ascii="Arial Narrow" w:eastAsia="MS Mincho" w:hAnsi="Arial Narrow" w:cs="Arial"/>
            <w:sz w:val="24"/>
          </w:rPr>
          <w:footnoteReference w:id="24"/>
        </w:r>
      </w:del>
    </w:p>
    <w:p w14:paraId="4D117184" w14:textId="77777777" w:rsidR="00275477" w:rsidRPr="000F6E52" w:rsidRDefault="00275477" w:rsidP="00275477">
      <w:pPr>
        <w:ind w:left="708" w:hanging="354"/>
        <w:jc w:val="both"/>
        <w:rPr>
          <w:del w:id="654" w:author="UserID" w:date="2013-03-07T15:41:00Z"/>
          <w:rFonts w:ascii="Arial Narrow" w:eastAsia="MS Mincho" w:hAnsi="Arial Narrow" w:cs="Arial"/>
          <w:sz w:val="24"/>
        </w:rPr>
      </w:pPr>
    </w:p>
    <w:p w14:paraId="313CBFF4" w14:textId="77777777" w:rsidR="00275477" w:rsidRPr="000F6E52" w:rsidRDefault="00275477" w:rsidP="00275477">
      <w:pPr>
        <w:ind w:left="708" w:hanging="354"/>
        <w:jc w:val="both"/>
        <w:rPr>
          <w:del w:id="655" w:author="UserID" w:date="2013-03-07T15:41:00Z"/>
          <w:rFonts w:ascii="Arial Narrow" w:eastAsia="MS Mincho" w:hAnsi="Arial Narrow" w:cs="Arial"/>
          <w:sz w:val="24"/>
        </w:rPr>
      </w:pPr>
      <w:del w:id="656"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If a female faculty member takes part or all of the maximum four (4) months of pregnancy disability leave, she may request up to twelve (12) additional weeks of family care or medical leave for reason of the birth of a child, or due to her own serious medical condition.</w:delText>
        </w:r>
        <w:r w:rsidRPr="000F6E52">
          <w:rPr>
            <w:rStyle w:val="FootnoteReference"/>
            <w:rFonts w:ascii="Arial Narrow" w:eastAsia="MS Mincho" w:hAnsi="Arial Narrow" w:cs="Arial"/>
            <w:sz w:val="24"/>
          </w:rPr>
          <w:footnoteReference w:id="25"/>
        </w:r>
      </w:del>
    </w:p>
    <w:p w14:paraId="029CB5CE" w14:textId="77777777" w:rsidR="00275477" w:rsidRPr="000F6E52" w:rsidRDefault="00275477" w:rsidP="00275477">
      <w:pPr>
        <w:ind w:left="708" w:hanging="354"/>
        <w:jc w:val="both"/>
        <w:rPr>
          <w:del w:id="659" w:author="UserID" w:date="2013-03-07T15:41:00Z"/>
          <w:rFonts w:ascii="Arial Narrow" w:eastAsia="MS Mincho" w:hAnsi="Arial Narrow" w:cs="Arial"/>
          <w:sz w:val="24"/>
        </w:rPr>
      </w:pPr>
    </w:p>
    <w:p w14:paraId="22CD2CD0" w14:textId="77777777" w:rsidR="00275477" w:rsidRPr="000F6E52" w:rsidRDefault="00275477" w:rsidP="00275477">
      <w:pPr>
        <w:ind w:left="708" w:hanging="354"/>
        <w:jc w:val="both"/>
        <w:rPr>
          <w:del w:id="660" w:author="UserID" w:date="2013-03-07T15:41:00Z"/>
          <w:rFonts w:ascii="Arial Narrow" w:eastAsia="MS Mincho" w:hAnsi="Arial Narrow" w:cs="Arial"/>
          <w:sz w:val="24"/>
        </w:rPr>
      </w:pPr>
      <w:del w:id="661" w:author="UserID" w:date="2013-03-07T15:41:00Z">
        <w:r w:rsidRPr="000F6E52">
          <w:rPr>
            <w:rFonts w:ascii="Arial Narrow" w:eastAsia="MS Mincho" w:hAnsi="Arial Narrow" w:cs="Arial"/>
            <w:sz w:val="24"/>
          </w:rPr>
          <w:delText xml:space="preserve">4. </w:delText>
        </w:r>
        <w:r w:rsidRPr="000F6E52">
          <w:rPr>
            <w:rFonts w:ascii="Arial Narrow" w:eastAsia="MS Mincho" w:hAnsi="Arial Narrow" w:cs="Arial"/>
            <w:sz w:val="24"/>
          </w:rPr>
          <w:tab/>
          <w:delText>Any combination of family care or medical leave and pregnancy disability leave shall run concurrently with the period of</w:delText>
        </w:r>
      </w:del>
      <w:ins w:id="662" w:author="UserID" w:date="2013-03-07T15:41:00Z">
        <w:r w:rsidR="00410D20">
          <w:rPr>
            <w:rFonts w:eastAsia="MS Mincho" w:cs="Arial"/>
            <w:sz w:val="22"/>
          </w:rPr>
          <w:t>,</w:t>
        </w:r>
      </w:ins>
      <w:r w:rsidR="00410D20">
        <w:rPr>
          <w:rFonts w:eastAsia="MS Mincho"/>
          <w:sz w:val="22"/>
          <w:rPrChange w:id="663" w:author="UserID" w:date="2013-03-07T15:41:00Z">
            <w:rPr>
              <w:rFonts w:ascii="Arial Narrow" w:eastAsia="MS Mincho" w:hAnsi="Arial Narrow"/>
              <w:sz w:val="24"/>
            </w:rPr>
          </w:rPrChange>
        </w:rPr>
        <w:t xml:space="preserve"> paid maternity/</w:t>
      </w:r>
      <w:ins w:id="664" w:author="UserID" w:date="2013-03-07T15:41:00Z">
        <w:r w:rsidR="00410D20">
          <w:rPr>
            <w:rFonts w:eastAsia="MS Mincho" w:cs="Arial"/>
            <w:sz w:val="22"/>
          </w:rPr>
          <w:t xml:space="preserve">paid </w:t>
        </w:r>
      </w:ins>
      <w:r w:rsidR="00410D20">
        <w:rPr>
          <w:rFonts w:eastAsia="MS Mincho"/>
          <w:sz w:val="22"/>
          <w:rPrChange w:id="665" w:author="UserID" w:date="2013-03-07T15:41:00Z">
            <w:rPr>
              <w:rFonts w:ascii="Arial Narrow" w:eastAsia="MS Mincho" w:hAnsi="Arial Narrow"/>
              <w:sz w:val="24"/>
            </w:rPr>
          </w:rPrChange>
        </w:rPr>
        <w:t>paternity leave</w:t>
      </w:r>
      <w:del w:id="666" w:author="UserID" w:date="2013-03-07T15:41:00Z">
        <w:r w:rsidRPr="000F6E52">
          <w:rPr>
            <w:rFonts w:ascii="Arial Narrow" w:eastAsia="MS Mincho" w:hAnsi="Arial Narrow" w:cs="Arial"/>
            <w:sz w:val="24"/>
          </w:rPr>
          <w:delText xml:space="preserve"> available to probationary or tenured faculty members. </w:delText>
        </w:r>
      </w:del>
    </w:p>
    <w:p w14:paraId="343CE9E0" w14:textId="77777777" w:rsidR="00275477" w:rsidRPr="000F6E52" w:rsidRDefault="00275477" w:rsidP="00275477">
      <w:pPr>
        <w:jc w:val="both"/>
        <w:rPr>
          <w:del w:id="667" w:author="UserID" w:date="2013-03-07T15:41:00Z"/>
          <w:rFonts w:ascii="Arial Narrow" w:eastAsia="MS Mincho" w:hAnsi="Arial Narrow" w:cs="Arial"/>
          <w:sz w:val="24"/>
        </w:rPr>
      </w:pPr>
    </w:p>
    <w:p w14:paraId="1FE506B3" w14:textId="77777777" w:rsidR="00275477" w:rsidRPr="000F6E52" w:rsidRDefault="00275477" w:rsidP="00275477">
      <w:pPr>
        <w:pStyle w:val="Heading3"/>
        <w:rPr>
          <w:del w:id="668" w:author="UserID" w:date="2013-03-07T15:41:00Z"/>
          <w:rFonts w:ascii="Arial Narrow" w:hAnsi="Arial Narrow"/>
          <w:sz w:val="24"/>
        </w:rPr>
      </w:pPr>
      <w:del w:id="669" w:author="UserID" w:date="2013-03-07T15:41:00Z">
        <w:r w:rsidRPr="000F6E52">
          <w:rPr>
            <w:rFonts w:ascii="Arial Narrow" w:hAnsi="Arial Narrow"/>
            <w:sz w:val="24"/>
          </w:rPr>
          <w:delText xml:space="preserve">III. </w:delText>
        </w:r>
        <w:r w:rsidRPr="000F6E52">
          <w:rPr>
            <w:rFonts w:ascii="Arial Narrow" w:hAnsi="Arial Narrow"/>
            <w:sz w:val="24"/>
            <w:u w:val="single"/>
          </w:rPr>
          <w:tab/>
          <w:delText>REQUEST FOR A FAMILY CARE OR MEDICAL LEAVE</w:delText>
        </w:r>
      </w:del>
    </w:p>
    <w:p w14:paraId="303ED014" w14:textId="77777777" w:rsidR="00275477" w:rsidRPr="000F6E52" w:rsidRDefault="00275477" w:rsidP="00275477">
      <w:pPr>
        <w:jc w:val="both"/>
        <w:rPr>
          <w:del w:id="670" w:author="UserID" w:date="2013-03-07T15:41:00Z"/>
          <w:rFonts w:ascii="Arial Narrow" w:eastAsia="MS Mincho" w:hAnsi="Arial Narrow" w:cs="Arial"/>
          <w:sz w:val="24"/>
        </w:rPr>
      </w:pPr>
    </w:p>
    <w:p w14:paraId="38CABAEC" w14:textId="77777777" w:rsidR="00275477" w:rsidRPr="000F6E52" w:rsidRDefault="00275477" w:rsidP="00275477">
      <w:pPr>
        <w:ind w:left="708" w:hanging="354"/>
        <w:jc w:val="both"/>
        <w:rPr>
          <w:del w:id="671" w:author="UserID" w:date="2013-03-07T15:41:00Z"/>
          <w:rFonts w:ascii="Arial Narrow" w:eastAsia="MS Mincho" w:hAnsi="Arial Narrow" w:cs="Arial"/>
          <w:sz w:val="24"/>
        </w:rPr>
      </w:pPr>
      <w:del w:id="672"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A faculty member shall provide the President or designee with reasonable written notice of the need for the leave</w:delText>
        </w:r>
      </w:del>
      <w:ins w:id="673" w:author="UserID" w:date="2013-03-07T15:41:00Z">
        <w:r w:rsidR="00410D20">
          <w:rPr>
            <w:rFonts w:eastAsia="MS Mincho" w:cs="Arial"/>
            <w:sz w:val="22"/>
          </w:rPr>
          <w:t>, jury duty leave, leave to vote, absence</w:t>
        </w:r>
      </w:ins>
      <w:r w:rsidR="00410D20">
        <w:rPr>
          <w:rFonts w:eastAsia="MS Mincho"/>
          <w:sz w:val="22"/>
          <w:rPrChange w:id="674" w:author="UserID" w:date="2013-03-07T15:41:00Z">
            <w:rPr>
              <w:rFonts w:ascii="Arial Narrow" w:eastAsia="MS Mincho" w:hAnsi="Arial Narrow"/>
              <w:sz w:val="24"/>
            </w:rPr>
          </w:rPrChange>
        </w:rPr>
        <w:t xml:space="preserve"> as </w:t>
      </w:r>
      <w:del w:id="675" w:author="UserID" w:date="2013-03-07T15:41:00Z">
        <w:r w:rsidRPr="000F6E52">
          <w:rPr>
            <w:rFonts w:ascii="Arial Narrow" w:eastAsia="MS Mincho" w:hAnsi="Arial Narrow" w:cs="Arial"/>
            <w:sz w:val="24"/>
          </w:rPr>
          <w:delText>soon as the event necessitating the leave becomes known to the faculty member.</w:delText>
        </w:r>
        <w:r w:rsidRPr="000F6E52">
          <w:rPr>
            <w:rStyle w:val="FootnoteReference"/>
            <w:rFonts w:ascii="Arial Narrow" w:eastAsia="MS Mincho" w:hAnsi="Arial Narrow" w:cs="Arial"/>
            <w:sz w:val="24"/>
          </w:rPr>
          <w:footnoteReference w:id="26"/>
        </w:r>
        <w:r w:rsidRPr="000F6E52">
          <w:rPr>
            <w:rFonts w:ascii="Arial Narrow" w:eastAsia="MS Mincho" w:hAnsi="Arial Narrow" w:cs="Arial"/>
            <w:sz w:val="24"/>
          </w:rPr>
          <w:delText xml:space="preserve">  In general, as much advance notice as possible will be provided.</w:delText>
        </w:r>
      </w:del>
    </w:p>
    <w:p w14:paraId="5471D4D0" w14:textId="77777777" w:rsidR="00275477" w:rsidRPr="000F6E52" w:rsidRDefault="00275477" w:rsidP="00275477">
      <w:pPr>
        <w:ind w:left="708" w:hanging="354"/>
        <w:jc w:val="both"/>
        <w:rPr>
          <w:del w:id="679" w:author="UserID" w:date="2013-03-07T15:41:00Z"/>
          <w:rFonts w:ascii="Arial Narrow" w:eastAsia="MS Mincho" w:hAnsi="Arial Narrow" w:cs="Arial"/>
          <w:sz w:val="24"/>
        </w:rPr>
      </w:pPr>
    </w:p>
    <w:p w14:paraId="2DFE0AAD" w14:textId="77777777" w:rsidR="00275477" w:rsidRPr="000F6E52" w:rsidRDefault="00275477" w:rsidP="00275477">
      <w:pPr>
        <w:ind w:left="708" w:hanging="354"/>
        <w:jc w:val="both"/>
        <w:rPr>
          <w:del w:id="680" w:author="UserID" w:date="2013-03-07T15:41:00Z"/>
          <w:rFonts w:ascii="Arial Narrow" w:eastAsia="MS Mincho" w:hAnsi="Arial Narrow" w:cs="Arial"/>
          <w:sz w:val="24"/>
        </w:rPr>
      </w:pPr>
      <w:del w:id="681"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If the need for a family leave is foreseeable due to the planned medical treatment or planned supervision of a child, parent or spouse with a serious health condition, the faculty member shall provide the President with not less than fourteen (14) days notice of the need for the leave.  The faculty member shall consult with the appropriate administrator regarding the scheduling of the treatment or supervision so as to minimize disruption of the operations of the university.</w:delText>
        </w:r>
        <w:r w:rsidRPr="000F6E52">
          <w:rPr>
            <w:rStyle w:val="FootnoteReference"/>
            <w:rFonts w:ascii="Arial Narrow" w:eastAsia="MS Mincho" w:hAnsi="Arial Narrow" w:cs="Arial"/>
            <w:sz w:val="24"/>
          </w:rPr>
          <w:footnoteReference w:id="27"/>
        </w:r>
        <w:r w:rsidRPr="000F6E52">
          <w:rPr>
            <w:rFonts w:ascii="Arial Narrow" w:eastAsia="MS Mincho" w:hAnsi="Arial Narrow" w:cs="Arial"/>
            <w:sz w:val="24"/>
          </w:rPr>
          <w:delText xml:space="preserve"> </w:delText>
        </w:r>
      </w:del>
    </w:p>
    <w:p w14:paraId="05EC63E5" w14:textId="77777777" w:rsidR="00275477" w:rsidRPr="000F6E52" w:rsidRDefault="00275477" w:rsidP="00275477">
      <w:pPr>
        <w:ind w:left="708" w:hanging="354"/>
        <w:jc w:val="both"/>
        <w:rPr>
          <w:del w:id="684" w:author="UserID" w:date="2013-03-07T15:41:00Z"/>
          <w:rFonts w:ascii="Arial Narrow" w:eastAsia="MS Mincho" w:hAnsi="Arial Narrow" w:cs="Arial"/>
          <w:sz w:val="24"/>
        </w:rPr>
      </w:pPr>
    </w:p>
    <w:p w14:paraId="516ECD9B" w14:textId="342965EE" w:rsidR="00325DD8" w:rsidRDefault="00275477">
      <w:pPr>
        <w:jc w:val="both"/>
        <w:rPr>
          <w:rFonts w:eastAsia="MS Mincho"/>
          <w:sz w:val="22"/>
          <w:rPrChange w:id="685" w:author="UserID" w:date="2013-03-07T15:41:00Z">
            <w:rPr>
              <w:rFonts w:ascii="Arial Narrow" w:eastAsia="MS Mincho" w:hAnsi="Arial Narrow"/>
              <w:sz w:val="24"/>
            </w:rPr>
          </w:rPrChange>
        </w:rPr>
        <w:pPrChange w:id="686" w:author="UserID" w:date="2013-03-07T15:41:00Z">
          <w:pPr>
            <w:ind w:left="708" w:hanging="354"/>
            <w:jc w:val="both"/>
          </w:pPr>
        </w:pPrChange>
      </w:pPr>
      <w:del w:id="687"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In cases of</w:delText>
        </w:r>
      </w:del>
      <w:ins w:id="688" w:author="UserID" w:date="2013-03-07T15:41:00Z">
        <w:r w:rsidR="00410D20">
          <w:rPr>
            <w:rFonts w:eastAsia="MS Mincho" w:cs="Arial"/>
            <w:sz w:val="22"/>
          </w:rPr>
          <w:t>a witness,</w:t>
        </w:r>
      </w:ins>
      <w:r w:rsidR="00410D20">
        <w:rPr>
          <w:rFonts w:eastAsia="MS Mincho"/>
          <w:sz w:val="22"/>
          <w:rPrChange w:id="689" w:author="UserID" w:date="2013-03-07T15:41:00Z">
            <w:rPr>
              <w:rFonts w:ascii="Arial Narrow" w:eastAsia="MS Mincho" w:hAnsi="Arial Narrow"/>
              <w:sz w:val="24"/>
            </w:rPr>
          </w:rPrChange>
        </w:rPr>
        <w:t xml:space="preserve"> emergency</w:t>
      </w:r>
      <w:del w:id="690" w:author="UserID" w:date="2013-03-07T15:41:00Z">
        <w:r w:rsidRPr="000F6E52">
          <w:rPr>
            <w:rFonts w:ascii="Arial Narrow" w:eastAsia="MS Mincho" w:hAnsi="Arial Narrow" w:cs="Arial"/>
            <w:sz w:val="24"/>
          </w:rPr>
          <w:delText>, when no advance notice is possible, written notice of the need for leave shall be provided within five (5) working days of learning of the need for the leave.</w:delText>
        </w:r>
        <w:r w:rsidRPr="000F6E52">
          <w:rPr>
            <w:rStyle w:val="FootnoteReference"/>
            <w:rFonts w:ascii="Arial Narrow" w:eastAsia="MS Mincho" w:hAnsi="Arial Narrow" w:cs="Arial"/>
            <w:sz w:val="24"/>
          </w:rPr>
          <w:footnoteReference w:id="28"/>
        </w:r>
      </w:del>
      <w:ins w:id="693" w:author="UserID" w:date="2013-03-07T15:41:00Z">
        <w:r w:rsidR="00410D20">
          <w:rPr>
            <w:rFonts w:eastAsia="MS Mincho" w:cs="Arial"/>
            <w:sz w:val="22"/>
          </w:rPr>
          <w:t xml:space="preserve"> leave and military leave.</w:t>
        </w:r>
      </w:ins>
    </w:p>
    <w:p w14:paraId="0EB7D8C5" w14:textId="77777777" w:rsidR="00275477" w:rsidRPr="000F6E52" w:rsidRDefault="00275477" w:rsidP="00275477">
      <w:pPr>
        <w:jc w:val="both"/>
        <w:rPr>
          <w:del w:id="694" w:author="UserID" w:date="2013-03-07T15:41:00Z"/>
          <w:rFonts w:ascii="Arial Narrow" w:eastAsia="MS Mincho" w:hAnsi="Arial Narrow" w:cs="Arial"/>
          <w:sz w:val="24"/>
        </w:rPr>
      </w:pPr>
    </w:p>
    <w:p w14:paraId="3E03A80D" w14:textId="77777777" w:rsidR="00275477" w:rsidRPr="000F6E52" w:rsidRDefault="00275477" w:rsidP="00275477">
      <w:pPr>
        <w:ind w:left="413" w:hanging="413"/>
        <w:jc w:val="both"/>
        <w:rPr>
          <w:del w:id="695" w:author="UserID" w:date="2013-03-07T15:41:00Z"/>
          <w:rFonts w:ascii="Arial Narrow" w:eastAsia="MS Mincho" w:hAnsi="Arial Narrow" w:cs="Arial"/>
          <w:b/>
          <w:bCs/>
          <w:sz w:val="24"/>
        </w:rPr>
      </w:pPr>
      <w:del w:id="696" w:author="UserID" w:date="2013-03-07T15:41:00Z">
        <w:r w:rsidRPr="000F6E52">
          <w:rPr>
            <w:rFonts w:ascii="Arial Narrow" w:eastAsia="MS Mincho" w:hAnsi="Arial Narrow" w:cs="Arial"/>
            <w:b/>
            <w:bCs/>
            <w:sz w:val="24"/>
          </w:rPr>
          <w:delText>IV.</w:delText>
        </w:r>
        <w:r w:rsidRPr="000F6E52">
          <w:rPr>
            <w:rFonts w:ascii="Arial Narrow" w:eastAsia="MS Mincho" w:hAnsi="Arial Narrow" w:cs="Arial"/>
            <w:b/>
            <w:bCs/>
            <w:sz w:val="24"/>
          </w:rPr>
          <w:tab/>
        </w:r>
        <w:r w:rsidRPr="000F6E52">
          <w:rPr>
            <w:rFonts w:ascii="Arial Narrow" w:eastAsia="MS Mincho" w:hAnsi="Arial Narrow" w:cs="Arial"/>
            <w:b/>
            <w:bCs/>
            <w:sz w:val="24"/>
            <w:u w:val="single"/>
          </w:rPr>
          <w:delText>MEDICAL CERTIFICATION</w:delText>
        </w:r>
      </w:del>
    </w:p>
    <w:p w14:paraId="2D52D430" w14:textId="77777777" w:rsidR="00275477" w:rsidRPr="000F6E52" w:rsidRDefault="00275477" w:rsidP="00275477">
      <w:pPr>
        <w:jc w:val="both"/>
        <w:rPr>
          <w:del w:id="697" w:author="UserID" w:date="2013-03-07T15:41:00Z"/>
          <w:rFonts w:ascii="Arial Narrow" w:eastAsia="MS Mincho" w:hAnsi="Arial Narrow" w:cs="Arial"/>
          <w:b/>
          <w:bCs/>
          <w:sz w:val="24"/>
        </w:rPr>
      </w:pPr>
    </w:p>
    <w:p w14:paraId="5DA30AA1" w14:textId="77777777" w:rsidR="00275477" w:rsidRPr="000F6E52" w:rsidRDefault="00275477" w:rsidP="00275477">
      <w:pPr>
        <w:ind w:left="708" w:hanging="354"/>
        <w:jc w:val="both"/>
        <w:rPr>
          <w:del w:id="698" w:author="UserID" w:date="2013-03-07T15:41:00Z"/>
          <w:rFonts w:ascii="Arial Narrow" w:eastAsia="MS Mincho" w:hAnsi="Arial Narrow" w:cs="Arial"/>
          <w:sz w:val="24"/>
        </w:rPr>
      </w:pPr>
      <w:del w:id="699"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Before granting a family leave for the serious health condition of a child, parent, or spouse, the President or designee may require certification of the serious health condition from the health care provider.</w:delText>
        </w:r>
        <w:r w:rsidRPr="000F6E52">
          <w:rPr>
            <w:rStyle w:val="FootnoteReference"/>
            <w:rFonts w:ascii="Arial Narrow" w:eastAsia="MS Mincho" w:hAnsi="Arial Narrow" w:cs="Arial"/>
            <w:sz w:val="24"/>
          </w:rPr>
          <w:footnoteReference w:id="29"/>
        </w:r>
        <w:r w:rsidRPr="000F6E52">
          <w:rPr>
            <w:rFonts w:ascii="Arial Narrow" w:eastAsia="MS Mincho" w:hAnsi="Arial Narrow" w:cs="Arial"/>
            <w:sz w:val="24"/>
          </w:rPr>
          <w:delText xml:space="preserve"> </w:delText>
        </w:r>
      </w:del>
    </w:p>
    <w:p w14:paraId="52DBB07B" w14:textId="77777777" w:rsidR="00275477" w:rsidRPr="000F6E52" w:rsidRDefault="00275477" w:rsidP="00275477">
      <w:pPr>
        <w:jc w:val="both"/>
        <w:rPr>
          <w:del w:id="702" w:author="UserID" w:date="2013-03-07T15:41:00Z"/>
          <w:rFonts w:ascii="Arial Narrow" w:eastAsia="MS Mincho" w:hAnsi="Arial Narrow" w:cs="Arial"/>
          <w:sz w:val="24"/>
        </w:rPr>
      </w:pPr>
    </w:p>
    <w:p w14:paraId="510E5166" w14:textId="77777777" w:rsidR="00275477" w:rsidRPr="000F6E52" w:rsidRDefault="00275477" w:rsidP="00275477">
      <w:pPr>
        <w:tabs>
          <w:tab w:val="left" w:pos="708"/>
        </w:tabs>
        <w:ind w:left="413" w:hanging="413"/>
        <w:rPr>
          <w:del w:id="703" w:author="UserID" w:date="2013-03-07T15:41:00Z"/>
          <w:rFonts w:ascii="Arial Narrow" w:hAnsi="Arial Narrow"/>
          <w:sz w:val="24"/>
        </w:rPr>
      </w:pPr>
    </w:p>
    <w:p w14:paraId="2D55936B" w14:textId="77777777" w:rsidR="00275477" w:rsidRPr="000F6E52" w:rsidRDefault="00275477" w:rsidP="00124ACB">
      <w:pPr>
        <w:ind w:left="720" w:hanging="360"/>
        <w:jc w:val="both"/>
        <w:rPr>
          <w:del w:id="704" w:author="UserID" w:date="2013-03-07T15:41:00Z"/>
          <w:rFonts w:ascii="Arial Narrow" w:eastAsia="MS Mincho" w:hAnsi="Arial Narrow" w:cs="Arial"/>
          <w:sz w:val="24"/>
        </w:rPr>
      </w:pPr>
      <w:del w:id="705"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Upon expiration of the period which the health care provider originally estimated that the faculty member needed to care for the child, parent or spouse, the President or designee may require the faculty member to obtain re-certification if additional leave is requested.</w:delText>
        </w:r>
      </w:del>
    </w:p>
    <w:p w14:paraId="47052FC9" w14:textId="77777777" w:rsidR="00275477" w:rsidRPr="000F6E52" w:rsidRDefault="00275477" w:rsidP="00275477">
      <w:pPr>
        <w:jc w:val="both"/>
        <w:rPr>
          <w:del w:id="706" w:author="UserID" w:date="2013-03-07T15:41:00Z"/>
          <w:rFonts w:ascii="Arial Narrow" w:eastAsia="MS Mincho" w:hAnsi="Arial Narrow" w:cs="Arial"/>
          <w:sz w:val="24"/>
        </w:rPr>
      </w:pPr>
    </w:p>
    <w:p w14:paraId="2D07098A" w14:textId="77777777" w:rsidR="00275477" w:rsidRPr="000F6E52" w:rsidRDefault="00275477" w:rsidP="00275477">
      <w:pPr>
        <w:ind w:left="708" w:hanging="354"/>
        <w:jc w:val="both"/>
        <w:rPr>
          <w:del w:id="707" w:author="UserID" w:date="2013-03-07T15:41:00Z"/>
          <w:rFonts w:ascii="Arial Narrow" w:eastAsia="MS Mincho" w:hAnsi="Arial Narrow" w:cs="Arial"/>
          <w:sz w:val="24"/>
        </w:rPr>
      </w:pPr>
    </w:p>
    <w:p w14:paraId="0205AC9B" w14:textId="77777777" w:rsidR="00275477" w:rsidRPr="000F6E52" w:rsidRDefault="00DA03CD" w:rsidP="00275477">
      <w:pPr>
        <w:pStyle w:val="Heading3"/>
        <w:rPr>
          <w:del w:id="708" w:author="UserID" w:date="2013-03-07T15:41:00Z"/>
          <w:rFonts w:ascii="Arial Narrow" w:hAnsi="Arial Narrow"/>
          <w:sz w:val="24"/>
        </w:rPr>
      </w:pPr>
      <w:del w:id="709" w:author="UserID" w:date="2013-03-07T15:41:00Z">
        <w:r>
          <w:rPr>
            <w:rFonts w:ascii="Arial Narrow" w:hAnsi="Arial Narrow"/>
            <w:sz w:val="24"/>
          </w:rPr>
          <w:br w:type="page"/>
        </w:r>
        <w:r w:rsidR="00275477" w:rsidRPr="000F6E52">
          <w:rPr>
            <w:rFonts w:ascii="Arial Narrow" w:hAnsi="Arial Narrow"/>
            <w:sz w:val="24"/>
          </w:rPr>
          <w:delText xml:space="preserve">V. </w:delText>
        </w:r>
        <w:r w:rsidR="00275477" w:rsidRPr="000F6E52">
          <w:rPr>
            <w:rFonts w:ascii="Arial Narrow" w:hAnsi="Arial Narrow"/>
            <w:sz w:val="24"/>
          </w:rPr>
          <w:tab/>
        </w:r>
        <w:r w:rsidR="00275477" w:rsidRPr="000F6E52">
          <w:rPr>
            <w:rFonts w:ascii="Arial Narrow" w:hAnsi="Arial Narrow"/>
            <w:sz w:val="24"/>
            <w:u w:val="single"/>
          </w:rPr>
          <w:delText>RIGHTS OF THE EMPLOYEE</w:delText>
        </w:r>
      </w:del>
    </w:p>
    <w:p w14:paraId="2EBB7600" w14:textId="77777777" w:rsidR="00275477" w:rsidRPr="000F6E52" w:rsidRDefault="00275477" w:rsidP="00275477">
      <w:pPr>
        <w:jc w:val="both"/>
        <w:rPr>
          <w:del w:id="710" w:author="UserID" w:date="2013-03-07T15:41:00Z"/>
          <w:rFonts w:ascii="Arial Narrow" w:eastAsia="MS Mincho" w:hAnsi="Arial Narrow" w:cs="Arial"/>
          <w:sz w:val="24"/>
        </w:rPr>
      </w:pPr>
    </w:p>
    <w:p w14:paraId="68AAA09D" w14:textId="77777777" w:rsidR="00275477" w:rsidRPr="000F6E52" w:rsidRDefault="00275477" w:rsidP="00275477">
      <w:pPr>
        <w:ind w:left="708" w:hanging="354"/>
        <w:jc w:val="both"/>
        <w:rPr>
          <w:del w:id="711" w:author="UserID" w:date="2013-03-07T15:41:00Z"/>
          <w:rFonts w:ascii="Arial Narrow" w:eastAsia="MS Mincho" w:hAnsi="Arial Narrow" w:cs="Arial"/>
          <w:sz w:val="24"/>
        </w:rPr>
      </w:pPr>
      <w:del w:id="712" w:author="UserID" w:date="2013-03-07T15:41:00Z">
        <w:r w:rsidRPr="000F6E52">
          <w:rPr>
            <w:rFonts w:ascii="Arial Narrow" w:eastAsia="MS Mincho" w:hAnsi="Arial Narrow" w:cs="Arial"/>
            <w:sz w:val="24"/>
          </w:rPr>
          <w:delText xml:space="preserve">1. </w:delText>
        </w:r>
        <w:r w:rsidRPr="000F6E52">
          <w:rPr>
            <w:rFonts w:ascii="Arial Narrow" w:eastAsia="MS Mincho" w:hAnsi="Arial Narrow" w:cs="Arial"/>
            <w:sz w:val="24"/>
          </w:rPr>
          <w:tab/>
          <w:delText>A faculty member on family care or medical leave shall retain employee status and shall continue to accrue seniority points, if eligible, during the period of the leave.</w:delText>
        </w:r>
      </w:del>
    </w:p>
    <w:p w14:paraId="74E083DE" w14:textId="77777777" w:rsidR="00275477" w:rsidRPr="000F6E52" w:rsidRDefault="00275477" w:rsidP="00275477">
      <w:pPr>
        <w:ind w:left="708" w:hanging="354"/>
        <w:jc w:val="both"/>
        <w:rPr>
          <w:del w:id="713" w:author="UserID" w:date="2013-03-07T15:41:00Z"/>
          <w:rFonts w:ascii="Arial Narrow" w:eastAsia="MS Mincho" w:hAnsi="Arial Narrow" w:cs="Arial"/>
          <w:sz w:val="24"/>
        </w:rPr>
      </w:pPr>
    </w:p>
    <w:p w14:paraId="642FDDDF" w14:textId="77777777" w:rsidR="00275477" w:rsidRPr="000F6E52" w:rsidRDefault="00275477" w:rsidP="00275477">
      <w:pPr>
        <w:ind w:left="708" w:hanging="354"/>
        <w:jc w:val="both"/>
        <w:rPr>
          <w:del w:id="714" w:author="UserID" w:date="2013-03-07T15:41:00Z"/>
          <w:rFonts w:ascii="Arial Narrow" w:eastAsia="MS Mincho" w:hAnsi="Arial Narrow" w:cs="Arial"/>
          <w:sz w:val="24"/>
        </w:rPr>
      </w:pPr>
      <w:del w:id="715" w:author="UserID" w:date="2013-03-07T15:41:00Z">
        <w:r w:rsidRPr="000F6E52">
          <w:rPr>
            <w:rFonts w:ascii="Arial Narrow" w:eastAsia="MS Mincho" w:hAnsi="Arial Narrow" w:cs="Arial"/>
            <w:sz w:val="24"/>
          </w:rPr>
          <w:delText xml:space="preserve">2. </w:delText>
        </w:r>
        <w:r w:rsidRPr="000F6E52">
          <w:rPr>
            <w:rFonts w:ascii="Arial Narrow" w:eastAsia="MS Mincho" w:hAnsi="Arial Narrow" w:cs="Arial"/>
            <w:sz w:val="24"/>
          </w:rPr>
          <w:tab/>
          <w:delText>A faculty member on an unpaid family care or medical leave may continue to participate in benefits to the same extent and under the same conditions as would apply to any other personal leave of absence without pay. However, if any paid portion of the family care or medical care leave is less than twelve (12) weeks, upon the request of the faculty member to continue coverage, the CSU shall continue to make employer contributions toward health, dental and vision coverage for the unpaid remainder of the twelve (12) week period. If the faculty member fails to return at the end of the family care or medical leave, the CSU may require repayment of insurance premiums paid during the unpaid portion of the leave. The CSU shall not require repayment of the premiums if the faculty member's failure to return is due to his/her serious health condition or due to circumstances beyond the faculty member's control. Verification of such health condition or circumstances shall be provided to the university upon request.</w:delText>
        </w:r>
        <w:r w:rsidRPr="000F6E52">
          <w:rPr>
            <w:rStyle w:val="FootnoteReference"/>
            <w:rFonts w:ascii="Arial Narrow" w:eastAsia="MS Mincho" w:hAnsi="Arial Narrow" w:cs="Arial"/>
            <w:sz w:val="24"/>
          </w:rPr>
          <w:footnoteReference w:id="30"/>
        </w:r>
        <w:r w:rsidRPr="000F6E52">
          <w:rPr>
            <w:rFonts w:ascii="Arial Narrow" w:eastAsia="MS Mincho" w:hAnsi="Arial Narrow" w:cs="Arial"/>
            <w:sz w:val="24"/>
          </w:rPr>
          <w:delText xml:space="preserve"> </w:delText>
        </w:r>
      </w:del>
    </w:p>
    <w:p w14:paraId="1B5FA861" w14:textId="77777777" w:rsidR="00275477" w:rsidRPr="000F6E52" w:rsidRDefault="00275477" w:rsidP="00275477">
      <w:pPr>
        <w:ind w:left="708" w:hanging="354"/>
        <w:jc w:val="both"/>
        <w:rPr>
          <w:del w:id="718" w:author="UserID" w:date="2013-03-07T15:41:00Z"/>
          <w:rFonts w:ascii="Arial Narrow" w:eastAsia="MS Mincho" w:hAnsi="Arial Narrow" w:cs="Arial"/>
          <w:sz w:val="24"/>
        </w:rPr>
      </w:pPr>
    </w:p>
    <w:p w14:paraId="3FCB4816" w14:textId="77777777" w:rsidR="00275477" w:rsidRPr="000F6E52" w:rsidRDefault="00275477" w:rsidP="00275477">
      <w:pPr>
        <w:ind w:left="708" w:hanging="354"/>
        <w:jc w:val="both"/>
        <w:rPr>
          <w:del w:id="719" w:author="UserID" w:date="2013-03-07T15:41:00Z"/>
          <w:rFonts w:ascii="Arial Narrow" w:eastAsia="MS Mincho" w:hAnsi="Arial Narrow" w:cs="Arial"/>
          <w:sz w:val="24"/>
        </w:rPr>
      </w:pPr>
      <w:del w:id="720" w:author="UserID" w:date="2013-03-07T15:41:00Z">
        <w:r w:rsidRPr="000F6E52">
          <w:rPr>
            <w:rFonts w:ascii="Arial Narrow" w:eastAsia="MS Mincho" w:hAnsi="Arial Narrow" w:cs="Arial"/>
            <w:sz w:val="24"/>
          </w:rPr>
          <w:delText xml:space="preserve">3. </w:delText>
        </w:r>
        <w:r w:rsidRPr="000F6E52">
          <w:rPr>
            <w:rFonts w:ascii="Arial Narrow" w:eastAsia="MS Mincho" w:hAnsi="Arial Narrow" w:cs="Arial"/>
            <w:sz w:val="24"/>
          </w:rPr>
          <w:tab/>
          <w:delText>The granting of a family care or medical leave assures to the faculty member the right to return to his/her former position or a comparable position upon expiration of the family leave. If the former position and any comparable position has ceased to exist due to legitimate business reasons unrelated to the leave, the university shall make reasonable accommodation by alternative means only if such alternative means would not cause an undue hardship on the campus. Such alternative means shall include, but not be limited to, offering the faculty member any other position which is available and for which the faculty member is qualified. The university is not required, however, to create additional employment which would otherwise not be created, discharge or layoff another faculty member, transfer another faculty member, or promote another faculty member who is not qualified to perform the responsibilities.</w:delText>
        </w:r>
        <w:r w:rsidRPr="000F6E52">
          <w:rPr>
            <w:rStyle w:val="FootnoteReference"/>
            <w:rFonts w:ascii="Arial Narrow" w:eastAsia="MS Mincho" w:hAnsi="Arial Narrow" w:cs="Arial"/>
            <w:sz w:val="24"/>
          </w:rPr>
          <w:footnoteReference w:id="31"/>
        </w:r>
        <w:r w:rsidRPr="000F6E52">
          <w:rPr>
            <w:rFonts w:ascii="Arial Narrow" w:eastAsia="MS Mincho" w:hAnsi="Arial Narrow" w:cs="Arial"/>
            <w:sz w:val="24"/>
          </w:rPr>
          <w:delText xml:space="preserve"> </w:delText>
        </w:r>
      </w:del>
    </w:p>
    <w:p w14:paraId="74994C54" w14:textId="77777777" w:rsidR="00275477" w:rsidRPr="000F6E52" w:rsidRDefault="00275477" w:rsidP="00275477">
      <w:pPr>
        <w:ind w:left="708" w:hanging="354"/>
        <w:jc w:val="both"/>
        <w:rPr>
          <w:del w:id="723" w:author="UserID" w:date="2013-03-07T15:41:00Z"/>
          <w:rFonts w:ascii="Arial Narrow" w:eastAsia="MS Mincho" w:hAnsi="Arial Narrow" w:cs="Arial"/>
          <w:sz w:val="24"/>
        </w:rPr>
      </w:pPr>
    </w:p>
    <w:p w14:paraId="381238A3" w14:textId="77777777" w:rsidR="00275477" w:rsidRPr="000F6E52" w:rsidRDefault="00275477" w:rsidP="00275477">
      <w:pPr>
        <w:ind w:left="708" w:hanging="354"/>
        <w:jc w:val="both"/>
        <w:rPr>
          <w:del w:id="724" w:author="UserID" w:date="2013-03-07T15:41:00Z"/>
          <w:rFonts w:ascii="Arial Narrow" w:eastAsia="MS Mincho" w:hAnsi="Arial Narrow" w:cs="Arial"/>
          <w:sz w:val="24"/>
        </w:rPr>
      </w:pPr>
      <w:del w:id="725" w:author="UserID" w:date="2013-03-07T15:41:00Z">
        <w:r w:rsidRPr="000F6E52">
          <w:rPr>
            <w:rFonts w:ascii="Arial Narrow" w:eastAsia="MS Mincho" w:hAnsi="Arial Narrow" w:cs="Arial"/>
            <w:sz w:val="24"/>
          </w:rPr>
          <w:delText>4.</w:delText>
        </w:r>
        <w:r w:rsidRPr="000F6E52">
          <w:rPr>
            <w:rFonts w:ascii="Arial Narrow" w:eastAsia="MS Mincho" w:hAnsi="Arial Narrow" w:cs="Arial"/>
            <w:sz w:val="24"/>
          </w:rPr>
          <w:tab/>
          <w:delText xml:space="preserve">Probationary faculty who take authorized FML leave may elect to “stop” the tenure clock for the entire academic year of the leave or have it continue.  The faculty member shall state his/her election in his/her leave application, and it shall be confirmed by letter from the Provost.  </w:delText>
        </w:r>
      </w:del>
    </w:p>
    <w:p w14:paraId="2E13A44D" w14:textId="77777777" w:rsidR="00275477" w:rsidRPr="000F6E52" w:rsidRDefault="00275477" w:rsidP="00275477">
      <w:pPr>
        <w:ind w:left="708" w:hanging="354"/>
        <w:jc w:val="both"/>
        <w:rPr>
          <w:del w:id="726" w:author="UserID" w:date="2013-03-07T15:41:00Z"/>
          <w:rFonts w:ascii="Arial Narrow" w:eastAsia="MS Mincho" w:hAnsi="Arial Narrow" w:cs="Arial"/>
          <w:sz w:val="24"/>
        </w:rPr>
      </w:pPr>
    </w:p>
    <w:p w14:paraId="4292E4B5" w14:textId="77777777" w:rsidR="00275477" w:rsidRPr="000F6E52" w:rsidRDefault="00275477" w:rsidP="00275477">
      <w:pPr>
        <w:rPr>
          <w:del w:id="727" w:author="UserID" w:date="2013-03-07T15:41:00Z"/>
          <w:rFonts w:ascii="Arial Narrow" w:eastAsia="MS Mincho" w:hAnsi="Arial Narrow" w:cs="Arial"/>
          <w:b/>
          <w:bCs/>
          <w:sz w:val="24"/>
        </w:rPr>
      </w:pPr>
    </w:p>
    <w:p w14:paraId="185CB937" w14:textId="77777777" w:rsidR="00275477" w:rsidRPr="000F6E52" w:rsidRDefault="00275477" w:rsidP="00275477">
      <w:pPr>
        <w:pStyle w:val="Heading3"/>
        <w:rPr>
          <w:del w:id="728" w:author="UserID" w:date="2013-03-07T15:41:00Z"/>
          <w:rFonts w:ascii="Arial Narrow" w:hAnsi="Arial Narrow"/>
          <w:b w:val="0"/>
          <w:sz w:val="24"/>
        </w:rPr>
      </w:pPr>
      <w:del w:id="729" w:author="UserID" w:date="2013-03-07T15:41:00Z">
        <w:r w:rsidRPr="000F6E52">
          <w:rPr>
            <w:rFonts w:ascii="Arial Narrow" w:hAnsi="Arial Narrow"/>
            <w:sz w:val="24"/>
          </w:rPr>
          <w:delText xml:space="preserve">VI. </w:delText>
        </w:r>
        <w:r w:rsidRPr="000F6E52">
          <w:rPr>
            <w:rFonts w:ascii="Arial Narrow" w:hAnsi="Arial Narrow"/>
            <w:sz w:val="24"/>
            <w:u w:val="single"/>
          </w:rPr>
          <w:tab/>
          <w:delText>MATERNITY / PATERNITY / ADOPTION LEAVE</w:delText>
        </w:r>
      </w:del>
    </w:p>
    <w:p w14:paraId="383A3511" w14:textId="77777777" w:rsidR="00275477" w:rsidRDefault="00275477" w:rsidP="00275477">
      <w:pPr>
        <w:tabs>
          <w:tab w:val="left" w:pos="354"/>
          <w:tab w:val="left" w:pos="708"/>
        </w:tabs>
        <w:ind w:left="705" w:hanging="705"/>
        <w:rPr>
          <w:del w:id="730" w:author="UserID" w:date="2013-03-07T15:41:00Z"/>
          <w:rFonts w:ascii="Arial Narrow" w:hAnsi="Arial Narrow"/>
          <w:sz w:val="24"/>
        </w:rPr>
      </w:pPr>
    </w:p>
    <w:p w14:paraId="2C12AEF5" w14:textId="77777777" w:rsidR="00275477" w:rsidRPr="000F6E52" w:rsidRDefault="00275477" w:rsidP="00275477">
      <w:pPr>
        <w:tabs>
          <w:tab w:val="left" w:pos="354"/>
          <w:tab w:val="left" w:pos="708"/>
        </w:tabs>
        <w:ind w:left="705" w:hanging="705"/>
        <w:rPr>
          <w:del w:id="731" w:author="UserID" w:date="2013-03-07T15:41:00Z"/>
          <w:rFonts w:ascii="Arial Narrow" w:hAnsi="Arial Narrow"/>
          <w:sz w:val="24"/>
        </w:rPr>
      </w:pPr>
      <w:del w:id="732" w:author="UserID" w:date="2013-03-07T15:41:00Z">
        <w:r>
          <w:rPr>
            <w:rFonts w:ascii="Arial Narrow" w:hAnsi="Arial Narrow"/>
            <w:sz w:val="24"/>
          </w:rPr>
          <w:tab/>
        </w:r>
        <w:r w:rsidRPr="000F6E52">
          <w:rPr>
            <w:rFonts w:ascii="Arial Narrow" w:hAnsi="Arial Narrow"/>
            <w:sz w:val="24"/>
          </w:rPr>
          <w:delText>1.</w:delText>
        </w:r>
        <w:r w:rsidRPr="000F6E52">
          <w:rPr>
            <w:rFonts w:ascii="Arial Narrow" w:hAnsi="Arial Narrow"/>
            <w:sz w:val="24"/>
          </w:rPr>
          <w:tab/>
          <w:delText>Faculty members are entitled to a maximum of thirty (30) consecutive days of maternity/paternity/adoption leave for the purpose of preparing for the arrival of a new child and the care of a new child.  A maternity/paternity/adoption leave shall not constitute a break in service.</w:delText>
        </w:r>
        <w:r w:rsidRPr="000F6E52">
          <w:rPr>
            <w:rStyle w:val="FootnoteReference"/>
            <w:rFonts w:ascii="Arial Narrow" w:hAnsi="Arial Narrow"/>
            <w:sz w:val="24"/>
          </w:rPr>
          <w:footnoteReference w:id="32"/>
        </w:r>
        <w:r w:rsidRPr="000F6E52">
          <w:rPr>
            <w:rFonts w:ascii="Arial Narrow" w:hAnsi="Arial Narrow"/>
            <w:sz w:val="24"/>
          </w:rPr>
          <w:delText xml:space="preserve">  This leave shall commence within a one hundred and thirty-five (135) day period beginning sixty (60) days prior to the anticipated arrival date of a new child and ending seventy-five (75) days after the arrival of a new child.  Such leave shall be charged only for workdays in such period of time and may be used for reason of the birth of a child or the placement of a child with a faculty member in connection with the adoption or foster care of the child with the faculty member.</w:delText>
        </w:r>
        <w:r w:rsidRPr="000F6E52">
          <w:rPr>
            <w:rStyle w:val="FootnoteReference"/>
            <w:rFonts w:ascii="Arial Narrow" w:hAnsi="Arial Narrow"/>
            <w:sz w:val="24"/>
          </w:rPr>
          <w:footnoteReference w:id="33"/>
        </w:r>
      </w:del>
    </w:p>
    <w:p w14:paraId="63CEC86A" w14:textId="77777777" w:rsidR="00275477" w:rsidRPr="000F6E52" w:rsidRDefault="00275477" w:rsidP="00275477">
      <w:pPr>
        <w:tabs>
          <w:tab w:val="left" w:pos="472"/>
          <w:tab w:val="left" w:pos="708"/>
        </w:tabs>
        <w:ind w:left="705" w:hanging="705"/>
        <w:rPr>
          <w:del w:id="737" w:author="UserID" w:date="2013-03-07T15:41:00Z"/>
          <w:rFonts w:ascii="Arial Narrow" w:hAnsi="Arial Narrow"/>
          <w:sz w:val="24"/>
        </w:rPr>
      </w:pPr>
    </w:p>
    <w:p w14:paraId="0EEB7B6E" w14:textId="77777777" w:rsidR="00275477" w:rsidRPr="000F6E52" w:rsidRDefault="00275477" w:rsidP="00275477">
      <w:pPr>
        <w:numPr>
          <w:ilvl w:val="0"/>
          <w:numId w:val="11"/>
        </w:numPr>
        <w:tabs>
          <w:tab w:val="left" w:pos="354"/>
        </w:tabs>
        <w:rPr>
          <w:del w:id="738" w:author="UserID" w:date="2013-03-07T15:41:00Z"/>
          <w:rFonts w:ascii="Arial Narrow" w:hAnsi="Arial Narrow"/>
          <w:sz w:val="24"/>
        </w:rPr>
      </w:pPr>
      <w:del w:id="739" w:author="UserID" w:date="2013-03-07T15:41:00Z">
        <w:r w:rsidRPr="000F6E52">
          <w:rPr>
            <w:rFonts w:ascii="Arial Narrow" w:hAnsi="Arial Narrow"/>
            <w:sz w:val="24"/>
          </w:rPr>
          <w:delText>Paid maternity/paternity/adoption leave runs concurrently with other maternity/paternity, pregnancy disability, and/or family care and medical leave, and may be supplemented with sick leave in accordance with Article 24 of the Collective Bargaining Agreement.  Normally, ten (10) days of earned sick leave may be charged.  A physician’s verification of disability shall be required for the use of earned sick leave in excess of ten (10) days.</w:delText>
        </w:r>
        <w:r w:rsidRPr="000F6E52">
          <w:rPr>
            <w:rStyle w:val="FootnoteReference"/>
            <w:rFonts w:ascii="Arial Narrow" w:hAnsi="Arial Narrow"/>
            <w:sz w:val="24"/>
          </w:rPr>
          <w:footnoteReference w:id="34"/>
        </w:r>
      </w:del>
    </w:p>
    <w:p w14:paraId="7AEAD42B" w14:textId="77777777" w:rsidR="00275477" w:rsidRPr="000F6E52" w:rsidRDefault="00275477" w:rsidP="00275477">
      <w:pPr>
        <w:tabs>
          <w:tab w:val="left" w:pos="354"/>
          <w:tab w:val="left" w:pos="708"/>
        </w:tabs>
        <w:ind w:left="360"/>
        <w:rPr>
          <w:del w:id="742" w:author="UserID" w:date="2013-03-07T15:41:00Z"/>
          <w:rFonts w:ascii="Arial Narrow" w:hAnsi="Arial Narrow"/>
          <w:sz w:val="24"/>
        </w:rPr>
      </w:pPr>
    </w:p>
    <w:p w14:paraId="1DDA7214" w14:textId="77777777" w:rsidR="00275477" w:rsidRPr="000F6E52" w:rsidRDefault="00275477" w:rsidP="00275477">
      <w:pPr>
        <w:numPr>
          <w:ilvl w:val="0"/>
          <w:numId w:val="11"/>
        </w:numPr>
        <w:tabs>
          <w:tab w:val="left" w:pos="354"/>
        </w:tabs>
        <w:rPr>
          <w:del w:id="743" w:author="UserID" w:date="2013-03-07T15:41:00Z"/>
          <w:rFonts w:ascii="Arial Narrow" w:hAnsi="Arial Narrow"/>
          <w:sz w:val="24"/>
        </w:rPr>
      </w:pPr>
      <w:del w:id="744" w:author="UserID" w:date="2013-03-07T15:41:00Z">
        <w:r w:rsidRPr="000F6E52">
          <w:rPr>
            <w:rFonts w:ascii="Arial Narrow" w:hAnsi="Arial Narrow"/>
            <w:sz w:val="24"/>
          </w:rPr>
          <w:delText>Probationary faculty who take maternity/paternity/adoption leave may elect to “stop” the tenure clock for the entire academic year of the leave or have it continue.  The faculty member shall state his/her election in his/her leave application</w:delText>
        </w:r>
        <w:r w:rsidR="005B0E65">
          <w:rPr>
            <w:rFonts w:ascii="Arial Narrow" w:hAnsi="Arial Narrow"/>
            <w:sz w:val="24"/>
          </w:rPr>
          <w:delText>,</w:delText>
        </w:r>
        <w:r w:rsidRPr="000F6E52">
          <w:rPr>
            <w:rFonts w:ascii="Arial Narrow" w:hAnsi="Arial Narrow"/>
            <w:sz w:val="24"/>
          </w:rPr>
          <w:delText xml:space="preserve"> and it shall be confirmed by letter from the Provost.</w:delText>
        </w:r>
      </w:del>
    </w:p>
    <w:p w14:paraId="605737DD" w14:textId="77777777" w:rsidR="00275477" w:rsidRPr="000F6E52" w:rsidRDefault="00275477" w:rsidP="00275477">
      <w:pPr>
        <w:tabs>
          <w:tab w:val="left" w:pos="354"/>
        </w:tabs>
        <w:rPr>
          <w:del w:id="745" w:author="UserID" w:date="2013-03-07T15:41:00Z"/>
          <w:rFonts w:ascii="Arial Narrow" w:hAnsi="Arial Narrow"/>
          <w:sz w:val="24"/>
        </w:rPr>
      </w:pPr>
    </w:p>
    <w:p w14:paraId="0D0707E2" w14:textId="77777777" w:rsidR="00275477" w:rsidRPr="000F6E52" w:rsidRDefault="00275477" w:rsidP="00275477">
      <w:pPr>
        <w:pStyle w:val="Heading3"/>
        <w:jc w:val="left"/>
        <w:rPr>
          <w:del w:id="746" w:author="UserID" w:date="2013-03-07T15:41:00Z"/>
          <w:rFonts w:ascii="Arial Narrow" w:hAnsi="Arial Narrow"/>
          <w:sz w:val="24"/>
          <w:u w:val="single"/>
        </w:rPr>
      </w:pPr>
      <w:del w:id="747" w:author="UserID" w:date="2013-03-07T15:41:00Z">
        <w:r w:rsidRPr="000F6E52">
          <w:rPr>
            <w:rFonts w:ascii="Arial Narrow" w:hAnsi="Arial Narrow"/>
            <w:sz w:val="24"/>
          </w:rPr>
          <w:delText xml:space="preserve">VII. </w:delText>
        </w:r>
        <w:r w:rsidR="007A1908">
          <w:rPr>
            <w:rFonts w:ascii="Arial Narrow" w:hAnsi="Arial Narrow"/>
            <w:sz w:val="24"/>
          </w:rPr>
          <w:tab/>
        </w:r>
        <w:r w:rsidRPr="007A1908">
          <w:rPr>
            <w:rFonts w:ascii="Arial Narrow" w:hAnsi="Arial Narrow"/>
            <w:sz w:val="24"/>
          </w:rPr>
          <w:tab/>
        </w:r>
        <w:r w:rsidR="007A1908">
          <w:rPr>
            <w:rFonts w:ascii="Arial Narrow" w:hAnsi="Arial Narrow"/>
            <w:sz w:val="24"/>
            <w:u w:val="single"/>
          </w:rPr>
          <w:delText>A</w:delText>
        </w:r>
        <w:r w:rsidRPr="000F6E52">
          <w:rPr>
            <w:rFonts w:ascii="Arial Narrow" w:hAnsi="Arial Narrow"/>
            <w:sz w:val="24"/>
            <w:u w:val="single"/>
          </w:rPr>
          <w:delText>DDITIONAL FML ENTITLEMENTS UNDER THE NATIONAL DEFENSE</w:delText>
        </w:r>
        <w:r>
          <w:rPr>
            <w:rFonts w:ascii="Arial Narrow" w:hAnsi="Arial Narrow"/>
            <w:sz w:val="24"/>
          </w:rPr>
          <w:tab/>
        </w:r>
        <w:r w:rsidRPr="000F6E52">
          <w:rPr>
            <w:rFonts w:ascii="Arial Narrow" w:hAnsi="Arial Narrow"/>
            <w:sz w:val="24"/>
            <w:u w:val="single"/>
          </w:rPr>
          <w:delText>AUTHORIZATION ACT</w:delText>
        </w:r>
      </w:del>
    </w:p>
    <w:p w14:paraId="61C62079" w14:textId="77777777" w:rsidR="00275477" w:rsidRPr="000F6E52" w:rsidRDefault="00275477" w:rsidP="00275477">
      <w:pPr>
        <w:rPr>
          <w:del w:id="748" w:author="UserID" w:date="2013-03-07T15:41:00Z"/>
          <w:rFonts w:ascii="Arial Narrow" w:hAnsi="Arial Narrow"/>
        </w:rPr>
      </w:pPr>
    </w:p>
    <w:p w14:paraId="08D8A4B7" w14:textId="77777777" w:rsidR="00275477" w:rsidRPr="000F6E52" w:rsidRDefault="00275477" w:rsidP="007A1908">
      <w:pPr>
        <w:tabs>
          <w:tab w:val="left" w:pos="1320"/>
        </w:tabs>
        <w:ind w:left="1320" w:hanging="600"/>
        <w:rPr>
          <w:del w:id="749" w:author="UserID" w:date="2013-03-07T15:41:00Z"/>
          <w:rFonts w:ascii="Arial Narrow" w:hAnsi="Arial Narrow"/>
          <w:sz w:val="24"/>
        </w:rPr>
      </w:pPr>
      <w:del w:id="750" w:author="UserID" w:date="2013-03-07T15:41:00Z">
        <w:r>
          <w:rPr>
            <w:rFonts w:ascii="Arial Narrow" w:hAnsi="Arial Narrow"/>
            <w:sz w:val="24"/>
          </w:rPr>
          <w:delText>1.</w:delText>
        </w:r>
        <w:r w:rsidRPr="000F6E52">
          <w:rPr>
            <w:rFonts w:ascii="Arial Narrow" w:hAnsi="Arial Narrow"/>
            <w:sz w:val="24"/>
          </w:rPr>
          <w:tab/>
          <w:delText>Leave to care for wounded service membe</w:delText>
        </w:r>
        <w:r w:rsidR="007A1908">
          <w:rPr>
            <w:rFonts w:ascii="Arial Narrow" w:hAnsi="Arial Narrow"/>
            <w:sz w:val="24"/>
          </w:rPr>
          <w:delText xml:space="preserve">r.  An eligible faculty member </w:delText>
        </w:r>
        <w:r w:rsidRPr="000F6E52">
          <w:rPr>
            <w:rFonts w:ascii="Arial Narrow" w:hAnsi="Arial Narrow"/>
            <w:sz w:val="24"/>
          </w:rPr>
          <w:delText xml:space="preserve">who is the spouse, domestic partner, son daughter, parent or next of kin of a covered service member, may take up to 26 weeks of leave to provide care for a covered service member with a serious illness or injury sustained in the line of duty while on active duty in </w:delText>
        </w:r>
        <w:r w:rsidR="007A1908">
          <w:rPr>
            <w:rFonts w:ascii="Arial Narrow" w:hAnsi="Arial Narrow"/>
            <w:sz w:val="24"/>
          </w:rPr>
          <w:delText>t</w:delText>
        </w:r>
        <w:r w:rsidRPr="000F6E52">
          <w:rPr>
            <w:rFonts w:ascii="Arial Narrow" w:hAnsi="Arial Narrow"/>
            <w:sz w:val="24"/>
          </w:rPr>
          <w:delText>he Armed Forces, Reserves or National Guard of the United States.</w:delText>
        </w:r>
      </w:del>
    </w:p>
    <w:p w14:paraId="7A33C363" w14:textId="77777777" w:rsidR="00275477" w:rsidRDefault="00275477" w:rsidP="007A1908">
      <w:pPr>
        <w:jc w:val="both"/>
        <w:rPr>
          <w:del w:id="751" w:author="UserID" w:date="2013-03-07T15:41:00Z"/>
          <w:rFonts w:ascii="Arial Narrow" w:eastAsia="MS Mincho" w:hAnsi="Arial Narrow" w:cs="Arial"/>
          <w:sz w:val="24"/>
        </w:rPr>
      </w:pPr>
    </w:p>
    <w:p w14:paraId="22D29C0F" w14:textId="77777777" w:rsidR="00410D20" w:rsidRDefault="00410D20" w:rsidP="00325DD8">
      <w:pPr>
        <w:jc w:val="both"/>
        <w:rPr>
          <w:rFonts w:eastAsia="MS Mincho"/>
          <w:sz w:val="22"/>
          <w:rPrChange w:id="752" w:author="UserID" w:date="2013-03-07T15:41:00Z">
            <w:rPr>
              <w:rFonts w:ascii="Arial Narrow" w:eastAsia="MS Mincho" w:hAnsi="Arial Narrow"/>
              <w:sz w:val="24"/>
            </w:rPr>
          </w:rPrChange>
        </w:rPr>
      </w:pPr>
    </w:p>
    <w:p w14:paraId="04B9C2BF" w14:textId="77777777" w:rsidR="00325DD8" w:rsidRDefault="00325DD8">
      <w:pPr>
        <w:jc w:val="both"/>
        <w:rPr>
          <w:rFonts w:eastAsia="MS Mincho"/>
          <w:sz w:val="22"/>
          <w:rPrChange w:id="753" w:author="UserID" w:date="2013-03-07T15:41:00Z">
            <w:rPr>
              <w:rFonts w:ascii="Arial Narrow" w:eastAsia="MS Mincho" w:hAnsi="Arial Narrow"/>
              <w:sz w:val="24"/>
            </w:rPr>
          </w:rPrChange>
        </w:rPr>
        <w:pPrChange w:id="754" w:author="UserID" w:date="2013-03-07T15:41:00Z">
          <w:pPr>
            <w:ind w:left="708" w:hanging="354"/>
            <w:jc w:val="both"/>
          </w:pPr>
        </w:pPrChange>
      </w:pPr>
    </w:p>
    <w:p w14:paraId="6570BDF3" w14:textId="77777777" w:rsidR="006E2E32" w:rsidRDefault="006E2E32">
      <w:pPr>
        <w:jc w:val="both"/>
        <w:rPr>
          <w:rFonts w:eastAsia="MS Mincho"/>
          <w:sz w:val="22"/>
          <w:rPrChange w:id="755" w:author="UserID" w:date="2013-03-07T15:41:00Z">
            <w:rPr>
              <w:rFonts w:ascii="Arial Narrow" w:eastAsia="MS Mincho" w:hAnsi="Arial Narrow"/>
              <w:sz w:val="24"/>
            </w:rPr>
          </w:rPrChange>
        </w:rPr>
      </w:pPr>
      <w:r>
        <w:rPr>
          <w:rFonts w:eastAsia="MS Mincho"/>
          <w:b/>
          <w:sz w:val="22"/>
          <w:rPrChange w:id="756" w:author="UserID" w:date="2013-03-07T15:41:00Z">
            <w:rPr>
              <w:rFonts w:ascii="Arial Narrow" w:eastAsia="MS Mincho" w:hAnsi="Arial Narrow"/>
              <w:b/>
              <w:sz w:val="24"/>
            </w:rPr>
          </w:rPrChange>
        </w:rPr>
        <w:t>REFERENCES</w:t>
      </w:r>
      <w:r>
        <w:rPr>
          <w:rFonts w:eastAsia="MS Mincho"/>
          <w:sz w:val="22"/>
          <w:rPrChange w:id="757" w:author="UserID" w:date="2013-03-07T15:41:00Z">
            <w:rPr>
              <w:rFonts w:ascii="Arial Narrow" w:eastAsia="MS Mincho" w:hAnsi="Arial Narrow"/>
              <w:sz w:val="24"/>
            </w:rPr>
          </w:rPrChange>
        </w:rPr>
        <w:t>: CBA Articles 12, 22, 23, 24, 27, 28, 29, 30, 31</w:t>
      </w:r>
      <w:r w:rsidR="00F4274A">
        <w:rPr>
          <w:rFonts w:eastAsia="MS Mincho"/>
          <w:sz w:val="22"/>
          <w:rPrChange w:id="758" w:author="UserID" w:date="2013-03-07T15:41:00Z">
            <w:rPr>
              <w:rFonts w:ascii="Arial Narrow" w:eastAsia="MS Mincho" w:hAnsi="Arial Narrow"/>
              <w:sz w:val="24"/>
            </w:rPr>
          </w:rPrChange>
        </w:rPr>
        <w:t>, 32</w:t>
      </w:r>
      <w:r>
        <w:rPr>
          <w:rFonts w:eastAsia="MS Mincho"/>
          <w:sz w:val="22"/>
          <w:rPrChange w:id="759" w:author="UserID" w:date="2013-03-07T15:41:00Z">
            <w:rPr>
              <w:rFonts w:ascii="Arial Narrow" w:eastAsia="MS Mincho" w:hAnsi="Arial Narrow"/>
              <w:sz w:val="24"/>
            </w:rPr>
          </w:rPrChange>
        </w:rPr>
        <w:t>, 38</w:t>
      </w:r>
    </w:p>
    <w:p w14:paraId="313405B2" w14:textId="77777777" w:rsidR="006E2E32" w:rsidRDefault="006E2E32">
      <w:pPr>
        <w:jc w:val="both"/>
        <w:rPr>
          <w:rFonts w:eastAsia="MS Mincho"/>
          <w:sz w:val="22"/>
          <w:rPrChange w:id="760" w:author="UserID" w:date="2013-03-07T15:41:00Z">
            <w:rPr>
              <w:rFonts w:ascii="Arial Narrow" w:eastAsia="MS Mincho" w:hAnsi="Arial Narrow"/>
              <w:sz w:val="24"/>
            </w:rPr>
          </w:rPrChange>
        </w:rPr>
      </w:pPr>
    </w:p>
    <w:p w14:paraId="33CB3F27" w14:textId="77777777" w:rsidR="006E2E32" w:rsidRDefault="006E2E32">
      <w:pPr>
        <w:jc w:val="both"/>
        <w:rPr>
          <w:ins w:id="761" w:author="UserID" w:date="2013-03-07T15:41:00Z"/>
          <w:rFonts w:eastAsia="MS Mincho" w:cs="Arial"/>
          <w:sz w:val="22"/>
        </w:rPr>
      </w:pPr>
    </w:p>
    <w:p w14:paraId="17428B92" w14:textId="77777777" w:rsidR="006E2E32" w:rsidRDefault="006E2E32">
      <w:pPr>
        <w:jc w:val="both"/>
        <w:rPr>
          <w:rFonts w:eastAsia="MS Mincho"/>
          <w:sz w:val="22"/>
          <w:u w:val="single"/>
          <w:rPrChange w:id="762" w:author="UserID" w:date="2013-03-07T15:41:00Z">
            <w:rPr>
              <w:rFonts w:ascii="Arial Narrow" w:eastAsia="MS Mincho" w:hAnsi="Arial Narrow"/>
              <w:sz w:val="24"/>
              <w:u w:val="single"/>
            </w:rPr>
          </w:rPrChange>
        </w:rPr>
      </w:pPr>
      <w:r>
        <w:rPr>
          <w:rFonts w:eastAsia="MS Mincho"/>
          <w:sz w:val="22"/>
          <w:u w:val="single"/>
          <w:rPrChange w:id="763" w:author="UserID" w:date="2013-03-07T15:41:00Z">
            <w:rPr>
              <w:rFonts w:ascii="Arial Narrow" w:eastAsia="MS Mincho" w:hAnsi="Arial Narrow"/>
              <w:sz w:val="24"/>
              <w:u w:val="single"/>
            </w:rPr>
          </w:rPrChange>
        </w:rPr>
        <w:tab/>
      </w:r>
      <w:r>
        <w:rPr>
          <w:rFonts w:eastAsia="MS Mincho"/>
          <w:sz w:val="22"/>
          <w:u w:val="single"/>
          <w:rPrChange w:id="764" w:author="UserID" w:date="2013-03-07T15:41:00Z">
            <w:rPr>
              <w:rFonts w:ascii="Arial Narrow" w:eastAsia="MS Mincho" w:hAnsi="Arial Narrow"/>
              <w:sz w:val="24"/>
              <w:u w:val="single"/>
            </w:rPr>
          </w:rPrChange>
        </w:rPr>
        <w:tab/>
      </w:r>
      <w:r>
        <w:rPr>
          <w:rFonts w:eastAsia="MS Mincho"/>
          <w:sz w:val="22"/>
          <w:u w:val="single"/>
          <w:rPrChange w:id="765" w:author="UserID" w:date="2013-03-07T15:41:00Z">
            <w:rPr>
              <w:rFonts w:ascii="Arial Narrow" w:eastAsia="MS Mincho" w:hAnsi="Arial Narrow"/>
              <w:sz w:val="24"/>
              <w:u w:val="single"/>
            </w:rPr>
          </w:rPrChange>
        </w:rPr>
        <w:tab/>
      </w:r>
      <w:r>
        <w:rPr>
          <w:rFonts w:eastAsia="MS Mincho"/>
          <w:sz w:val="22"/>
          <w:u w:val="single"/>
          <w:rPrChange w:id="766" w:author="UserID" w:date="2013-03-07T15:41:00Z">
            <w:rPr>
              <w:rFonts w:ascii="Arial Narrow" w:eastAsia="MS Mincho" w:hAnsi="Arial Narrow"/>
              <w:sz w:val="24"/>
              <w:u w:val="single"/>
            </w:rPr>
          </w:rPrChange>
        </w:rPr>
        <w:tab/>
      </w:r>
      <w:r>
        <w:rPr>
          <w:rFonts w:eastAsia="MS Mincho"/>
          <w:sz w:val="22"/>
          <w:u w:val="single"/>
          <w:rPrChange w:id="767" w:author="UserID" w:date="2013-03-07T15:41:00Z">
            <w:rPr>
              <w:rFonts w:ascii="Arial Narrow" w:eastAsia="MS Mincho" w:hAnsi="Arial Narrow"/>
              <w:sz w:val="24"/>
              <w:u w:val="single"/>
            </w:rPr>
          </w:rPrChange>
        </w:rPr>
        <w:tab/>
      </w:r>
      <w:r>
        <w:rPr>
          <w:rFonts w:eastAsia="MS Mincho"/>
          <w:sz w:val="22"/>
          <w:u w:val="single"/>
          <w:rPrChange w:id="768" w:author="UserID" w:date="2013-03-07T15:41:00Z">
            <w:rPr>
              <w:rFonts w:ascii="Arial Narrow" w:eastAsia="MS Mincho" w:hAnsi="Arial Narrow"/>
              <w:sz w:val="24"/>
              <w:u w:val="single"/>
            </w:rPr>
          </w:rPrChange>
        </w:rPr>
        <w:tab/>
      </w:r>
      <w:r>
        <w:rPr>
          <w:rFonts w:eastAsia="MS Mincho"/>
          <w:sz w:val="22"/>
          <w:u w:val="single"/>
          <w:rPrChange w:id="769" w:author="UserID" w:date="2013-03-07T15:41:00Z">
            <w:rPr>
              <w:rFonts w:ascii="Arial Narrow" w:eastAsia="MS Mincho" w:hAnsi="Arial Narrow"/>
              <w:sz w:val="24"/>
              <w:u w:val="single"/>
            </w:rPr>
          </w:rPrChange>
        </w:rPr>
        <w:tab/>
      </w:r>
      <w:r>
        <w:rPr>
          <w:rFonts w:eastAsia="MS Mincho"/>
          <w:sz w:val="22"/>
          <w:u w:val="single"/>
          <w:rPrChange w:id="770" w:author="UserID" w:date="2013-03-07T15:41:00Z">
            <w:rPr>
              <w:rFonts w:ascii="Arial Narrow" w:eastAsia="MS Mincho" w:hAnsi="Arial Narrow"/>
              <w:sz w:val="24"/>
              <w:u w:val="single"/>
            </w:rPr>
          </w:rPrChange>
        </w:rPr>
        <w:tab/>
      </w:r>
    </w:p>
    <w:p w14:paraId="6EF10FB1" w14:textId="72D3B1A9" w:rsidR="006E2E32" w:rsidRDefault="006E2E32">
      <w:pPr>
        <w:jc w:val="both"/>
        <w:rPr>
          <w:rFonts w:eastAsia="MS Mincho"/>
          <w:sz w:val="22"/>
          <w:rPrChange w:id="771" w:author="UserID" w:date="2013-03-07T15:41:00Z">
            <w:rPr>
              <w:rFonts w:ascii="Arial Narrow" w:eastAsia="MS Mincho" w:hAnsi="Arial Narrow"/>
              <w:sz w:val="24"/>
            </w:rPr>
          </w:rPrChange>
        </w:rPr>
      </w:pPr>
      <w:r>
        <w:rPr>
          <w:rFonts w:eastAsia="MS Mincho"/>
          <w:sz w:val="22"/>
          <w:rPrChange w:id="772" w:author="UserID" w:date="2013-03-07T15:41:00Z">
            <w:rPr>
              <w:rFonts w:ascii="Arial Narrow" w:eastAsia="MS Mincho" w:hAnsi="Arial Narrow"/>
              <w:sz w:val="24"/>
            </w:rPr>
          </w:rPrChange>
        </w:rPr>
        <w:t xml:space="preserve">Recommended by the Academic Senate </w:t>
      </w:r>
      <w:r>
        <w:rPr>
          <w:rFonts w:eastAsia="MS Mincho"/>
          <w:sz w:val="22"/>
          <w:rPrChange w:id="773" w:author="UserID" w:date="2013-03-07T15:41:00Z">
            <w:rPr>
              <w:rFonts w:ascii="Arial Narrow" w:eastAsia="MS Mincho" w:hAnsi="Arial Narrow"/>
              <w:sz w:val="24"/>
            </w:rPr>
          </w:rPrChange>
        </w:rPr>
        <w:tab/>
      </w:r>
      <w:del w:id="774" w:author="UserID" w:date="2013-03-07T15:41:00Z">
        <w:r w:rsidR="007A1908">
          <w:rPr>
            <w:rFonts w:ascii="Arial Narrow" w:eastAsia="MS Mincho" w:hAnsi="Arial Narrow" w:cs="Arial"/>
            <w:sz w:val="24"/>
          </w:rPr>
          <w:tab/>
        </w:r>
      </w:del>
      <w:r>
        <w:rPr>
          <w:rFonts w:eastAsia="MS Mincho"/>
          <w:sz w:val="22"/>
          <w:rPrChange w:id="775" w:author="UserID" w:date="2013-03-07T15:41:00Z">
            <w:rPr>
              <w:rFonts w:ascii="Arial Narrow" w:eastAsia="MS Mincho" w:hAnsi="Arial Narrow"/>
              <w:sz w:val="24"/>
            </w:rPr>
          </w:rPrChange>
        </w:rPr>
        <w:t>November 1976</w:t>
      </w:r>
    </w:p>
    <w:p w14:paraId="30F3E739" w14:textId="77777777" w:rsidR="006E2E32" w:rsidRDefault="006E2E32">
      <w:pPr>
        <w:jc w:val="both"/>
        <w:rPr>
          <w:rFonts w:eastAsia="MS Mincho"/>
          <w:sz w:val="22"/>
          <w:rPrChange w:id="776" w:author="UserID" w:date="2013-03-07T15:41:00Z">
            <w:rPr>
              <w:rFonts w:ascii="Arial Narrow" w:eastAsia="MS Mincho" w:hAnsi="Arial Narrow"/>
              <w:sz w:val="24"/>
            </w:rPr>
          </w:rPrChange>
        </w:rPr>
      </w:pPr>
      <w:r>
        <w:rPr>
          <w:rFonts w:eastAsia="MS Mincho"/>
          <w:sz w:val="22"/>
          <w:rPrChange w:id="777" w:author="UserID" w:date="2013-03-07T15:41:00Z">
            <w:rPr>
              <w:rFonts w:ascii="Arial Narrow" w:eastAsia="MS Mincho" w:hAnsi="Arial Narrow"/>
              <w:sz w:val="24"/>
            </w:rPr>
          </w:rPrChange>
        </w:rPr>
        <w:t xml:space="preserve">Approved by the President </w:t>
      </w:r>
      <w:r>
        <w:rPr>
          <w:rFonts w:eastAsia="MS Mincho"/>
          <w:sz w:val="22"/>
          <w:rPrChange w:id="778" w:author="UserID" w:date="2013-03-07T15:41:00Z">
            <w:rPr>
              <w:rFonts w:ascii="Arial Narrow" w:eastAsia="MS Mincho" w:hAnsi="Arial Narrow"/>
              <w:sz w:val="24"/>
            </w:rPr>
          </w:rPrChange>
        </w:rPr>
        <w:tab/>
      </w:r>
      <w:r>
        <w:rPr>
          <w:rFonts w:eastAsia="MS Mincho"/>
          <w:sz w:val="22"/>
          <w:rPrChange w:id="779" w:author="UserID" w:date="2013-03-07T15:41:00Z">
            <w:rPr>
              <w:rFonts w:ascii="Arial Narrow" w:eastAsia="MS Mincho" w:hAnsi="Arial Narrow"/>
              <w:sz w:val="24"/>
            </w:rPr>
          </w:rPrChange>
        </w:rPr>
        <w:tab/>
      </w:r>
      <w:r>
        <w:rPr>
          <w:rFonts w:eastAsia="MS Mincho"/>
          <w:sz w:val="22"/>
          <w:rPrChange w:id="780" w:author="UserID" w:date="2013-03-07T15:41:00Z">
            <w:rPr>
              <w:rFonts w:ascii="Arial Narrow" w:eastAsia="MS Mincho" w:hAnsi="Arial Narrow"/>
              <w:sz w:val="24"/>
            </w:rPr>
          </w:rPrChange>
        </w:rPr>
        <w:tab/>
        <w:t>December 1976</w:t>
      </w:r>
    </w:p>
    <w:p w14:paraId="17FA3B2B" w14:textId="3E5393DC" w:rsidR="006E2E32" w:rsidRDefault="006E2E32">
      <w:pPr>
        <w:jc w:val="both"/>
        <w:rPr>
          <w:rFonts w:eastAsia="MS Mincho"/>
          <w:sz w:val="22"/>
          <w:rPrChange w:id="781" w:author="UserID" w:date="2013-03-07T15:41:00Z">
            <w:rPr>
              <w:rFonts w:ascii="Arial Narrow" w:eastAsia="MS Mincho" w:hAnsi="Arial Narrow"/>
              <w:sz w:val="24"/>
            </w:rPr>
          </w:rPrChange>
        </w:rPr>
      </w:pPr>
      <w:r>
        <w:rPr>
          <w:rFonts w:eastAsia="MS Mincho"/>
          <w:sz w:val="22"/>
          <w:rPrChange w:id="782" w:author="UserID" w:date="2013-03-07T15:41:00Z">
            <w:rPr>
              <w:rFonts w:ascii="Arial Narrow" w:eastAsia="MS Mincho" w:hAnsi="Arial Narrow"/>
              <w:sz w:val="24"/>
            </w:rPr>
          </w:rPrChange>
        </w:rPr>
        <w:t xml:space="preserve">Amended </w:t>
      </w:r>
      <w:del w:id="783" w:author="UserID" w:date="2013-03-07T15:41:00Z">
        <w:r w:rsidR="00DA03CD">
          <w:rPr>
            <w:rFonts w:ascii="Arial Narrow" w:eastAsia="MS Mincho" w:hAnsi="Arial Narrow" w:cs="Arial"/>
            <w:sz w:val="24"/>
          </w:rPr>
          <w:delText>by Academic Senate</w:delText>
        </w:r>
      </w:del>
      <w:ins w:id="784" w:author="UserID" w:date="2013-03-07T15:41:00Z">
        <w:r>
          <w:rPr>
            <w:rFonts w:eastAsia="MS Mincho" w:cs="Arial"/>
            <w:sz w:val="22"/>
          </w:rPr>
          <w:tab/>
        </w:r>
        <w:r>
          <w:rPr>
            <w:rFonts w:eastAsia="MS Mincho" w:cs="Arial"/>
            <w:sz w:val="22"/>
          </w:rPr>
          <w:tab/>
        </w:r>
      </w:ins>
      <w:r>
        <w:rPr>
          <w:rFonts w:eastAsia="MS Mincho"/>
          <w:sz w:val="22"/>
          <w:rPrChange w:id="785" w:author="UserID" w:date="2013-03-07T15:41:00Z">
            <w:rPr>
              <w:rFonts w:ascii="Arial Narrow" w:eastAsia="MS Mincho" w:hAnsi="Arial Narrow"/>
              <w:sz w:val="24"/>
            </w:rPr>
          </w:rPrChange>
        </w:rPr>
        <w:tab/>
      </w:r>
      <w:r>
        <w:rPr>
          <w:rFonts w:eastAsia="MS Mincho"/>
          <w:sz w:val="22"/>
          <w:rPrChange w:id="786" w:author="UserID" w:date="2013-03-07T15:41:00Z">
            <w:rPr>
              <w:rFonts w:ascii="Arial Narrow" w:eastAsia="MS Mincho" w:hAnsi="Arial Narrow"/>
              <w:sz w:val="24"/>
            </w:rPr>
          </w:rPrChange>
        </w:rPr>
        <w:tab/>
      </w:r>
      <w:r>
        <w:rPr>
          <w:rFonts w:eastAsia="MS Mincho"/>
          <w:sz w:val="22"/>
          <w:rPrChange w:id="787" w:author="UserID" w:date="2013-03-07T15:41:00Z">
            <w:rPr>
              <w:rFonts w:ascii="Arial Narrow" w:eastAsia="MS Mincho" w:hAnsi="Arial Narrow"/>
              <w:sz w:val="24"/>
            </w:rPr>
          </w:rPrChange>
        </w:rPr>
        <w:tab/>
        <w:t xml:space="preserve">6/94; 10/95; 1/98; </w:t>
      </w:r>
      <w:r w:rsidR="00625168">
        <w:rPr>
          <w:rFonts w:eastAsia="MS Mincho"/>
          <w:sz w:val="22"/>
          <w:rPrChange w:id="788" w:author="UserID" w:date="2013-03-07T15:41:00Z">
            <w:rPr>
              <w:rFonts w:ascii="Arial Narrow" w:eastAsia="MS Mincho" w:hAnsi="Arial Narrow"/>
              <w:sz w:val="24"/>
            </w:rPr>
          </w:rPrChange>
        </w:rPr>
        <w:t xml:space="preserve">1/99; </w:t>
      </w:r>
      <w:r w:rsidR="008E3A8B">
        <w:rPr>
          <w:rFonts w:eastAsia="MS Mincho"/>
          <w:sz w:val="22"/>
          <w:rPrChange w:id="789" w:author="UserID" w:date="2013-03-07T15:41:00Z">
            <w:rPr>
              <w:rFonts w:ascii="Arial Narrow" w:eastAsia="MS Mincho" w:hAnsi="Arial Narrow"/>
              <w:sz w:val="24"/>
            </w:rPr>
          </w:rPrChange>
        </w:rPr>
        <w:t>5/08</w:t>
      </w:r>
    </w:p>
    <w:p w14:paraId="75BCA2B4" w14:textId="77777777" w:rsidR="008E3A8B" w:rsidRDefault="008E3A8B">
      <w:pPr>
        <w:jc w:val="both"/>
        <w:rPr>
          <w:ins w:id="790" w:author="UserID" w:date="2013-03-07T15:41:00Z"/>
          <w:rFonts w:eastAsia="MS Mincho" w:cs="Arial"/>
          <w:bCs/>
          <w:sz w:val="22"/>
        </w:rPr>
      </w:pPr>
      <w:r>
        <w:rPr>
          <w:rFonts w:eastAsia="MS Mincho"/>
          <w:sz w:val="22"/>
          <w:rPrChange w:id="791" w:author="UserID" w:date="2013-03-07T15:41:00Z">
            <w:rPr>
              <w:rFonts w:eastAsia="MS Mincho"/>
            </w:rPr>
          </w:rPrChange>
        </w:rPr>
        <w:t>Approved by the President</w:t>
      </w:r>
      <w:r>
        <w:rPr>
          <w:rFonts w:eastAsia="MS Mincho"/>
          <w:sz w:val="22"/>
          <w:rPrChange w:id="792" w:author="UserID" w:date="2013-03-07T15:41:00Z">
            <w:rPr>
              <w:rFonts w:eastAsia="MS Mincho"/>
            </w:rPr>
          </w:rPrChange>
        </w:rPr>
        <w:tab/>
      </w:r>
      <w:r>
        <w:rPr>
          <w:rFonts w:eastAsia="MS Mincho"/>
          <w:sz w:val="22"/>
          <w:rPrChange w:id="793" w:author="UserID" w:date="2013-03-07T15:41:00Z">
            <w:rPr>
              <w:rFonts w:eastAsia="MS Mincho"/>
            </w:rPr>
          </w:rPrChange>
        </w:rPr>
        <w:tab/>
      </w:r>
      <w:r>
        <w:rPr>
          <w:rFonts w:eastAsia="MS Mincho"/>
          <w:sz w:val="22"/>
          <w:rPrChange w:id="794" w:author="UserID" w:date="2013-03-07T15:41:00Z">
            <w:rPr>
              <w:rFonts w:eastAsia="MS Mincho"/>
            </w:rPr>
          </w:rPrChange>
        </w:rPr>
        <w:tab/>
        <w:t>July 2008</w:t>
      </w:r>
    </w:p>
    <w:p w14:paraId="60BADB89" w14:textId="77777777" w:rsidR="005C51F9" w:rsidRPr="000C1D5F" w:rsidRDefault="005C51F9">
      <w:pPr>
        <w:jc w:val="both"/>
        <w:rPr>
          <w:ins w:id="795" w:author="UserID" w:date="2013-03-07T15:41:00Z"/>
          <w:rFonts w:eastAsia="MS Mincho" w:cs="Arial"/>
          <w:b/>
          <w:sz w:val="22"/>
        </w:rPr>
      </w:pPr>
      <w:ins w:id="796" w:author="UserID" w:date="2013-03-07T15:41:00Z">
        <w:r w:rsidRPr="000C1D5F">
          <w:rPr>
            <w:rFonts w:eastAsia="MS Mincho" w:cs="Arial"/>
            <w:b/>
            <w:bCs/>
            <w:sz w:val="22"/>
          </w:rPr>
          <w:t>Latest Revision</w:t>
        </w:r>
        <w:r w:rsidRPr="000C1D5F">
          <w:rPr>
            <w:rFonts w:eastAsia="MS Mincho" w:cs="Arial"/>
            <w:b/>
            <w:bCs/>
            <w:sz w:val="22"/>
          </w:rPr>
          <w:tab/>
        </w:r>
        <w:r w:rsidRPr="000C1D5F">
          <w:rPr>
            <w:rFonts w:eastAsia="MS Mincho" w:cs="Arial"/>
            <w:b/>
            <w:bCs/>
            <w:sz w:val="22"/>
          </w:rPr>
          <w:tab/>
        </w:r>
        <w:r w:rsidRPr="000C1D5F">
          <w:rPr>
            <w:rFonts w:eastAsia="MS Mincho" w:cs="Arial"/>
            <w:b/>
            <w:bCs/>
            <w:sz w:val="22"/>
          </w:rPr>
          <w:tab/>
        </w:r>
        <w:r w:rsidRPr="000C1D5F">
          <w:rPr>
            <w:rFonts w:eastAsia="MS Mincho" w:cs="Arial"/>
            <w:b/>
            <w:bCs/>
            <w:sz w:val="22"/>
          </w:rPr>
          <w:tab/>
        </w:r>
        <w:r w:rsidR="00DC18B4">
          <w:rPr>
            <w:rFonts w:eastAsia="MS Mincho" w:cs="Arial"/>
            <w:b/>
            <w:bCs/>
            <w:sz w:val="22"/>
          </w:rPr>
          <w:t>March 7, 2013</w:t>
        </w:r>
      </w:ins>
    </w:p>
    <w:p w14:paraId="7B84F241" w14:textId="77777777" w:rsidR="006E2E32" w:rsidRDefault="006E2E32">
      <w:pPr>
        <w:jc w:val="both"/>
        <w:rPr>
          <w:sz w:val="22"/>
          <w:rPrChange w:id="797" w:author="UserID" w:date="2013-03-07T15:41:00Z">
            <w:rPr/>
          </w:rPrChange>
        </w:rPr>
        <w:pPrChange w:id="798" w:author="UserID" w:date="2013-03-07T15:41:00Z">
          <w:pPr/>
        </w:pPrChange>
      </w:pPr>
    </w:p>
    <w:sectPr w:rsidR="006E2E32">
      <w:headerReference w:type="even" r:id="rId9"/>
      <w:headerReference w:type="default" r:id="rId10"/>
      <w:footerReference w:type="even" r:id="rId11"/>
      <w:footerReference w:type="default" r:id="rId12"/>
      <w:type w:val="continuous"/>
      <w:pgSz w:w="12240" w:h="15840" w:code="1"/>
      <w:pgMar w:top="1440" w:right="1800" w:bottom="1440" w:left="1800" w:header="720" w:footer="720" w:gutter="0"/>
      <w:cols w:space="720"/>
      <w:docGrid w:linePitch="360"/>
      <w:sectPrChange w:id="808" w:author="UserID" w:date="2013-03-07T15:41:00Z">
        <w:sectPr w:rsidR="006E2E32">
          <w:type w:val="nextPage"/>
          <w:pgMar w:top="1440" w:right="180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28F7A" w14:textId="77777777" w:rsidR="005A1656" w:rsidRDefault="005A1656">
      <w:r>
        <w:separator/>
      </w:r>
    </w:p>
  </w:endnote>
  <w:endnote w:type="continuationSeparator" w:id="0">
    <w:p w14:paraId="3AA5BEFF" w14:textId="77777777" w:rsidR="005A1656" w:rsidRDefault="005A1656">
      <w:r>
        <w:continuationSeparator/>
      </w:r>
    </w:p>
  </w:endnote>
  <w:endnote w:type="continuationNotice" w:id="1">
    <w:p w14:paraId="3A0733ED" w14:textId="77777777" w:rsidR="005A1656" w:rsidRDefault="005A1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8E46" w14:textId="77777777" w:rsidR="000C1D5F" w:rsidRDefault="000C1D5F">
    <w:pPr>
      <w:pStyle w:val="Footer"/>
    </w:pPr>
  </w:p>
  <w:p w14:paraId="5C29D67D" w14:textId="77777777" w:rsidR="000C1D5F" w:rsidRDefault="000C1D5F">
    <w:pPr>
      <w:pStyle w:val="Footer"/>
    </w:pPr>
  </w:p>
  <w:p w14:paraId="4C16690E" w14:textId="77777777" w:rsidR="000C1D5F" w:rsidRDefault="000C1D5F">
    <w:pPr>
      <w:pStyle w:val="Footer"/>
      <w:jc w:val="center"/>
      <w:rPr>
        <w:ins w:id="799" w:author="UserID" w:date="2013-03-07T15:41:00Z"/>
        <w:rStyle w:val="PageNumber"/>
      </w:rPr>
    </w:pPr>
    <w:r>
      <w:t xml:space="preserve">361 - </w:t>
    </w:r>
    <w:r>
      <w:rPr>
        <w:rStyle w:val="PageNumber"/>
      </w:rPr>
      <w:fldChar w:fldCharType="begin"/>
    </w:r>
    <w:r>
      <w:rPr>
        <w:rStyle w:val="PageNumber"/>
      </w:rPr>
      <w:instrText xml:space="preserve"> PAGE </w:instrText>
    </w:r>
    <w:r>
      <w:rPr>
        <w:rStyle w:val="PageNumber"/>
      </w:rPr>
      <w:fldChar w:fldCharType="separate"/>
    </w:r>
    <w:r w:rsidR="00F44D5F">
      <w:rPr>
        <w:rStyle w:val="PageNumber"/>
        <w:noProof/>
      </w:rPr>
      <w:t>2</w:t>
    </w:r>
    <w:r>
      <w:rPr>
        <w:rStyle w:val="PageNumber"/>
      </w:rPr>
      <w:fldChar w:fldCharType="end"/>
    </w:r>
  </w:p>
  <w:p w14:paraId="12C90A4B" w14:textId="77777777" w:rsidR="000C1D5F" w:rsidRDefault="000C1D5F">
    <w:pPr>
      <w:pStyle w:val="Footer"/>
      <w:jc w:val="center"/>
    </w:pPr>
    <w:ins w:id="800" w:author="UserID" w:date="2013-03-07T15:41:00Z">
      <w:r>
        <w:rPr>
          <w:rStyle w:val="PageNumber"/>
        </w:rPr>
        <w:t>(Feb. 15, 2012)</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6E74" w14:textId="77777777" w:rsidR="000A1728" w:rsidRDefault="000A1728">
    <w:pPr>
      <w:pStyle w:val="Footer"/>
      <w:rPr>
        <w:del w:id="801" w:author="UserID" w:date="2013-03-07T15:41:00Z"/>
      </w:rPr>
    </w:pPr>
  </w:p>
  <w:p w14:paraId="212606DB" w14:textId="77777777" w:rsidR="000C1D5F" w:rsidRDefault="000C1D5F">
    <w:pPr>
      <w:pStyle w:val="Footer"/>
      <w:jc w:val="center"/>
      <w:rPr>
        <w:rStyle w:val="PageNumber"/>
        <w:rPrChange w:id="802" w:author="UserID" w:date="2013-03-07T15:41:00Z">
          <w:rPr>
            <w:rStyle w:val="PageNumber"/>
            <w:sz w:val="18"/>
          </w:rPr>
        </w:rPrChange>
      </w:rPr>
    </w:pPr>
    <w:r>
      <w:t xml:space="preserve">361 - </w:t>
    </w:r>
    <w:r>
      <w:rPr>
        <w:rStyle w:val="PageNumber"/>
      </w:rPr>
      <w:fldChar w:fldCharType="begin"/>
    </w:r>
    <w:r>
      <w:rPr>
        <w:rStyle w:val="PageNumber"/>
      </w:rPr>
      <w:instrText xml:space="preserve"> PAGE </w:instrText>
    </w:r>
    <w:r>
      <w:rPr>
        <w:rStyle w:val="PageNumber"/>
      </w:rPr>
      <w:fldChar w:fldCharType="separate"/>
    </w:r>
    <w:r w:rsidR="00F44D5F">
      <w:rPr>
        <w:rStyle w:val="PageNumber"/>
        <w:noProof/>
      </w:rPr>
      <w:t>1</w:t>
    </w:r>
    <w:r>
      <w:rPr>
        <w:rStyle w:val="PageNumber"/>
      </w:rPr>
      <w:fldChar w:fldCharType="end"/>
    </w:r>
  </w:p>
  <w:p w14:paraId="4AE1D653" w14:textId="2DE93D98" w:rsidR="000C1D5F" w:rsidRDefault="000C1D5F">
    <w:pPr>
      <w:pStyle w:val="Footer"/>
      <w:jc w:val="center"/>
      <w:rPr>
        <w:rPrChange w:id="803" w:author="UserID" w:date="2013-03-07T15:41:00Z">
          <w:rPr>
            <w:sz w:val="16"/>
          </w:rPr>
        </w:rPrChange>
      </w:rPr>
    </w:pPr>
    <w:r>
      <w:rPr>
        <w:rStyle w:val="PageNumber"/>
        <w:rPrChange w:id="804" w:author="UserID" w:date="2013-03-07T15:41:00Z">
          <w:rPr>
            <w:rStyle w:val="PageNumber"/>
            <w:sz w:val="16"/>
          </w:rPr>
        </w:rPrChange>
      </w:rPr>
      <w:t>(</w:t>
    </w:r>
    <w:del w:id="805" w:author="UserID" w:date="2013-03-07T15:41:00Z">
      <w:r w:rsidR="000A1728" w:rsidRPr="00DA4CFD">
        <w:rPr>
          <w:rStyle w:val="PageNumber"/>
          <w:sz w:val="16"/>
          <w:szCs w:val="16"/>
        </w:rPr>
        <w:delText>7/11/08</w:delText>
      </w:r>
    </w:del>
    <w:ins w:id="806" w:author="UserID" w:date="2013-03-07T15:41:00Z">
      <w:r>
        <w:rPr>
          <w:rStyle w:val="PageNumber"/>
        </w:rPr>
        <w:t>Feb. 15, 2012</w:t>
      </w:r>
    </w:ins>
    <w:r>
      <w:rPr>
        <w:rStyle w:val="PageNumber"/>
        <w:rPrChange w:id="807" w:author="UserID" w:date="2013-03-07T15:41:00Z">
          <w:rPr>
            <w:rStyle w:val="PageNumber"/>
            <w:sz w:val="16"/>
          </w:rPr>
        </w:rPrChang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FBA1" w14:textId="77777777" w:rsidR="005A1656" w:rsidRDefault="005A1656">
      <w:r>
        <w:separator/>
      </w:r>
    </w:p>
  </w:footnote>
  <w:footnote w:type="continuationSeparator" w:id="0">
    <w:p w14:paraId="296BC966" w14:textId="77777777" w:rsidR="005A1656" w:rsidRDefault="005A1656">
      <w:r>
        <w:continuationSeparator/>
      </w:r>
    </w:p>
  </w:footnote>
  <w:footnote w:type="continuationNotice" w:id="1">
    <w:p w14:paraId="2F0F49AB" w14:textId="77777777" w:rsidR="005A1656" w:rsidRDefault="005A1656"/>
  </w:footnote>
  <w:footnote w:id="2">
    <w:p w14:paraId="597FC418" w14:textId="77777777" w:rsidR="000A1728" w:rsidRDefault="000A1728" w:rsidP="00275477">
      <w:pPr>
        <w:pStyle w:val="FootnoteText"/>
        <w:ind w:left="354" w:hanging="354"/>
        <w:rPr>
          <w:del w:id="21" w:author="UserID" w:date="2013-03-07T15:41:00Z"/>
          <w:sz w:val="18"/>
        </w:rPr>
      </w:pPr>
      <w:del w:id="22" w:author="UserID" w:date="2013-03-07T15:41:00Z">
        <w:r>
          <w:rPr>
            <w:rStyle w:val="FootnoteReference"/>
            <w:sz w:val="18"/>
          </w:rPr>
          <w:footnoteRef/>
        </w:r>
        <w:r>
          <w:rPr>
            <w:sz w:val="18"/>
          </w:rPr>
          <w:delText xml:space="preserve"> </w:delText>
        </w:r>
        <w:r>
          <w:rPr>
            <w:rFonts w:eastAsia="MS Mincho" w:cs="Arial"/>
            <w:sz w:val="18"/>
          </w:rPr>
          <w:tab/>
          <w:delText>Leave application forms are available through the Academic Personnel Services website.</w:delText>
        </w:r>
      </w:del>
    </w:p>
  </w:footnote>
  <w:footnote w:id="3">
    <w:p w14:paraId="77AA6137" w14:textId="77777777" w:rsidR="000A1728" w:rsidRDefault="000A1728" w:rsidP="00275477">
      <w:pPr>
        <w:ind w:left="354" w:hanging="354"/>
        <w:jc w:val="both"/>
        <w:rPr>
          <w:del w:id="37" w:author="UserID" w:date="2013-03-07T15:41:00Z"/>
          <w:sz w:val="18"/>
        </w:rPr>
      </w:pPr>
    </w:p>
    <w:p w14:paraId="5E608020" w14:textId="77777777" w:rsidR="000A1728" w:rsidRDefault="000A1728" w:rsidP="00275477">
      <w:pPr>
        <w:ind w:left="354" w:hanging="354"/>
        <w:jc w:val="both"/>
        <w:rPr>
          <w:del w:id="38" w:author="UserID" w:date="2013-03-07T15:41:00Z"/>
          <w:rFonts w:eastAsia="MS Mincho" w:cs="Arial"/>
          <w:sz w:val="18"/>
        </w:rPr>
      </w:pPr>
      <w:del w:id="39" w:author="UserID" w:date="2013-03-07T15:41:00Z">
        <w:r>
          <w:rPr>
            <w:rStyle w:val="FootnoteReference"/>
            <w:sz w:val="18"/>
          </w:rPr>
          <w:footnoteRef/>
        </w:r>
        <w:r>
          <w:rPr>
            <w:sz w:val="18"/>
          </w:rPr>
          <w:delText xml:space="preserve"> </w:delText>
        </w:r>
        <w:r>
          <w:rPr>
            <w:sz w:val="18"/>
          </w:rPr>
          <w:tab/>
        </w:r>
        <w:r>
          <w:rPr>
            <w:rFonts w:eastAsia="MS Mincho" w:cs="Arial"/>
            <w:sz w:val="18"/>
          </w:rPr>
          <w:delText>It is the purpose of this policy is to describe sabbatical and difference in pay leaves. For a complete description of other forms of leaves with pay please refer to Articles 23 and 24 of the CBA.</w:delText>
        </w:r>
      </w:del>
    </w:p>
    <w:p w14:paraId="37204349" w14:textId="77777777" w:rsidR="000A1728" w:rsidRDefault="000A1728" w:rsidP="00275477">
      <w:pPr>
        <w:pStyle w:val="FootnoteText"/>
        <w:rPr>
          <w:del w:id="40" w:author="UserID" w:date="2013-03-07T15:41:00Z"/>
        </w:rPr>
      </w:pPr>
    </w:p>
  </w:footnote>
  <w:footnote w:id="4">
    <w:p w14:paraId="6BC2246E" w14:textId="77777777" w:rsidR="000A1728" w:rsidRDefault="000A1728" w:rsidP="00275477">
      <w:pPr>
        <w:ind w:left="354" w:hanging="354"/>
        <w:jc w:val="both"/>
        <w:rPr>
          <w:del w:id="50" w:author="UserID" w:date="2013-03-07T15:41:00Z"/>
          <w:rFonts w:eastAsia="MS Mincho" w:cs="Arial"/>
          <w:sz w:val="18"/>
        </w:rPr>
      </w:pPr>
      <w:del w:id="51" w:author="UserID" w:date="2013-03-07T15:41:00Z">
        <w:r>
          <w:rPr>
            <w:rStyle w:val="FootnoteReference"/>
            <w:sz w:val="18"/>
          </w:rPr>
          <w:footnoteRef/>
        </w:r>
        <w:r>
          <w:rPr>
            <w:sz w:val="18"/>
          </w:rPr>
          <w:delText xml:space="preserve"> </w:delText>
        </w:r>
        <w:r>
          <w:rPr>
            <w:rFonts w:eastAsia="MS Mincho" w:cs="Arial"/>
            <w:sz w:val="18"/>
          </w:rPr>
          <w:tab/>
          <w:delText>Service credit toward retirement through PERS is determined by the time base of the employee. Faculty members who plan to go on a two semester sabbatical at half pay should consult with the Benefits Office to determine the precise impact of the leave on retirement credit and discuss possible "buy back" of service credit after the leave is completed.</w:delText>
        </w:r>
      </w:del>
    </w:p>
    <w:p w14:paraId="11FC72CB" w14:textId="77777777" w:rsidR="000A1728" w:rsidRDefault="000A1728" w:rsidP="00275477">
      <w:pPr>
        <w:pStyle w:val="FootnoteText"/>
        <w:rPr>
          <w:del w:id="52" w:author="UserID" w:date="2013-03-07T15:41:00Z"/>
        </w:rPr>
      </w:pPr>
    </w:p>
  </w:footnote>
  <w:footnote w:id="5">
    <w:p w14:paraId="19C324E0" w14:textId="77777777" w:rsidR="000A1728" w:rsidRPr="00681831" w:rsidRDefault="000A1728" w:rsidP="00275477">
      <w:pPr>
        <w:pStyle w:val="FootnoteText"/>
        <w:rPr>
          <w:del w:id="66" w:author="UserID" w:date="2013-03-07T15:41:00Z"/>
          <w:sz w:val="18"/>
          <w:szCs w:val="18"/>
        </w:rPr>
      </w:pPr>
      <w:del w:id="67" w:author="UserID" w:date="2013-03-07T15:41:00Z">
        <w:r w:rsidRPr="00681831">
          <w:rPr>
            <w:rStyle w:val="FootnoteReference"/>
            <w:sz w:val="18"/>
            <w:szCs w:val="18"/>
          </w:rPr>
          <w:footnoteRef/>
        </w:r>
        <w:r w:rsidRPr="00681831">
          <w:rPr>
            <w:sz w:val="18"/>
            <w:szCs w:val="18"/>
          </w:rPr>
          <w:delText xml:space="preserve"> CBA at Article 27.1.</w:delText>
        </w:r>
      </w:del>
    </w:p>
  </w:footnote>
  <w:footnote w:id="6">
    <w:p w14:paraId="6E6A6F2D" w14:textId="77777777" w:rsidR="000A1728" w:rsidRDefault="000A1728" w:rsidP="00275477">
      <w:pPr>
        <w:ind w:left="354" w:hanging="354"/>
        <w:jc w:val="both"/>
        <w:rPr>
          <w:del w:id="90" w:author="UserID" w:date="2013-03-07T15:41:00Z"/>
          <w:rFonts w:eastAsia="MS Mincho" w:cs="Arial"/>
          <w:sz w:val="18"/>
        </w:rPr>
      </w:pPr>
      <w:del w:id="91" w:author="UserID" w:date="2013-03-07T15:41:00Z">
        <w:r>
          <w:rPr>
            <w:rStyle w:val="FootnoteReference"/>
            <w:sz w:val="18"/>
          </w:rPr>
          <w:footnoteRef/>
        </w:r>
        <w:r>
          <w:rPr>
            <w:sz w:val="18"/>
          </w:rPr>
          <w:delText xml:space="preserve"> </w:delText>
        </w:r>
        <w:r>
          <w:rPr>
            <w:sz w:val="18"/>
          </w:rPr>
          <w:tab/>
        </w:r>
        <w:r>
          <w:rPr>
            <w:rFonts w:eastAsia="MS Mincho" w:cs="Arial"/>
            <w:sz w:val="18"/>
          </w:rPr>
          <w:delText>Service credit toward retirement through PERS is determined by the time base of the employee. Faculty members who plan to go on a difference in pay leave should consult with the Benefits Office to determine the precise impact of the leave on retirement credit and discuss possible "buy back" of service credit after the leave is completed.</w:delText>
        </w:r>
      </w:del>
    </w:p>
    <w:p w14:paraId="04380E55" w14:textId="77777777" w:rsidR="000A1728" w:rsidRDefault="000A1728" w:rsidP="00275477">
      <w:pPr>
        <w:pStyle w:val="FootnoteText"/>
        <w:rPr>
          <w:del w:id="92" w:author="UserID" w:date="2013-03-07T15:41:00Z"/>
        </w:rPr>
      </w:pPr>
    </w:p>
  </w:footnote>
  <w:footnote w:id="7">
    <w:p w14:paraId="758A8574" w14:textId="77777777" w:rsidR="000A1728" w:rsidRPr="00BC580D" w:rsidRDefault="000A1728" w:rsidP="00275477">
      <w:pPr>
        <w:pStyle w:val="FootnoteText"/>
        <w:rPr>
          <w:del w:id="137" w:author="UserID" w:date="2013-03-07T15:41:00Z"/>
          <w:sz w:val="18"/>
          <w:szCs w:val="18"/>
        </w:rPr>
      </w:pPr>
      <w:del w:id="138" w:author="UserID" w:date="2013-03-07T15:41:00Z">
        <w:r w:rsidRPr="00BC580D">
          <w:rPr>
            <w:rStyle w:val="FootnoteReference"/>
            <w:sz w:val="18"/>
            <w:szCs w:val="18"/>
          </w:rPr>
          <w:footnoteRef/>
        </w:r>
        <w:r w:rsidRPr="00BC580D">
          <w:rPr>
            <w:sz w:val="18"/>
            <w:szCs w:val="18"/>
          </w:rPr>
          <w:delText xml:space="preserve"> CBA, Provision 27.2.</w:delText>
        </w:r>
      </w:del>
    </w:p>
  </w:footnote>
  <w:footnote w:id="8">
    <w:p w14:paraId="5E2EA448" w14:textId="77777777" w:rsidR="000A1728" w:rsidRPr="00BC580D" w:rsidRDefault="000A1728" w:rsidP="00275477">
      <w:pPr>
        <w:pStyle w:val="FootnoteText"/>
        <w:rPr>
          <w:del w:id="142" w:author="UserID" w:date="2013-03-07T15:41:00Z"/>
          <w:sz w:val="18"/>
          <w:szCs w:val="18"/>
        </w:rPr>
      </w:pPr>
      <w:del w:id="143" w:author="UserID" w:date="2013-03-07T15:41:00Z">
        <w:r w:rsidRPr="00BC580D">
          <w:rPr>
            <w:rStyle w:val="FootnoteReference"/>
            <w:sz w:val="18"/>
            <w:szCs w:val="18"/>
          </w:rPr>
          <w:footnoteRef/>
        </w:r>
        <w:r w:rsidRPr="00BC580D">
          <w:rPr>
            <w:sz w:val="18"/>
            <w:szCs w:val="18"/>
          </w:rPr>
          <w:delText xml:space="preserve"> CBA, Provision 27.2.</w:delText>
        </w:r>
      </w:del>
    </w:p>
  </w:footnote>
  <w:footnote w:id="9">
    <w:p w14:paraId="3E6142A3" w14:textId="77777777" w:rsidR="000A1728" w:rsidRPr="00BC580D" w:rsidRDefault="000A1728" w:rsidP="00275477">
      <w:pPr>
        <w:pStyle w:val="FootnoteText"/>
        <w:rPr>
          <w:del w:id="144" w:author="UserID" w:date="2013-03-07T15:41:00Z"/>
          <w:sz w:val="18"/>
          <w:szCs w:val="18"/>
        </w:rPr>
      </w:pPr>
      <w:del w:id="145" w:author="UserID" w:date="2013-03-07T15:41:00Z">
        <w:r w:rsidRPr="00BC580D">
          <w:rPr>
            <w:rStyle w:val="FootnoteReference"/>
            <w:sz w:val="18"/>
            <w:szCs w:val="18"/>
          </w:rPr>
          <w:footnoteRef/>
        </w:r>
        <w:r w:rsidRPr="00BC580D">
          <w:rPr>
            <w:sz w:val="18"/>
            <w:szCs w:val="18"/>
          </w:rPr>
          <w:delText xml:space="preserve"> CBA, Provision 22.25.</w:delText>
        </w:r>
      </w:del>
    </w:p>
  </w:footnote>
  <w:footnote w:id="10">
    <w:p w14:paraId="344630F2" w14:textId="77777777" w:rsidR="000A1728" w:rsidRPr="00BC580D" w:rsidRDefault="000A1728" w:rsidP="00275477">
      <w:pPr>
        <w:pStyle w:val="FootnoteText"/>
        <w:rPr>
          <w:del w:id="149" w:author="UserID" w:date="2013-03-07T15:41:00Z"/>
          <w:sz w:val="18"/>
          <w:szCs w:val="18"/>
        </w:rPr>
      </w:pPr>
      <w:del w:id="150" w:author="UserID" w:date="2013-03-07T15:41:00Z">
        <w:r w:rsidRPr="00BC580D">
          <w:rPr>
            <w:rStyle w:val="FootnoteReference"/>
            <w:sz w:val="18"/>
            <w:szCs w:val="18"/>
          </w:rPr>
          <w:footnoteRef/>
        </w:r>
        <w:r w:rsidRPr="00BC580D">
          <w:rPr>
            <w:sz w:val="18"/>
            <w:szCs w:val="18"/>
          </w:rPr>
          <w:delText xml:space="preserve"> CBA, Provision 27.2.</w:delText>
        </w:r>
      </w:del>
    </w:p>
  </w:footnote>
  <w:footnote w:id="11">
    <w:p w14:paraId="03D08391" w14:textId="77777777" w:rsidR="000A1728" w:rsidRDefault="000A1728" w:rsidP="00275477">
      <w:pPr>
        <w:pStyle w:val="FootnoteText"/>
        <w:rPr>
          <w:del w:id="154" w:author="UserID" w:date="2013-03-07T15:41:00Z"/>
        </w:rPr>
      </w:pPr>
      <w:del w:id="155" w:author="UserID" w:date="2013-03-07T15:41:00Z">
        <w:r w:rsidRPr="00BC580D">
          <w:rPr>
            <w:rStyle w:val="FootnoteReference"/>
            <w:sz w:val="18"/>
            <w:szCs w:val="18"/>
          </w:rPr>
          <w:footnoteRef/>
        </w:r>
        <w:r w:rsidRPr="00BC580D">
          <w:rPr>
            <w:sz w:val="18"/>
            <w:szCs w:val="18"/>
          </w:rPr>
          <w:delText xml:space="preserve"> CBA, Provisions 29.22 and 30.8</w:delText>
        </w:r>
      </w:del>
    </w:p>
  </w:footnote>
  <w:footnote w:id="12">
    <w:p w14:paraId="7154085F" w14:textId="77777777" w:rsidR="000A1728" w:rsidRDefault="000A1728" w:rsidP="00275477">
      <w:pPr>
        <w:ind w:left="354" w:hanging="354"/>
        <w:jc w:val="both"/>
        <w:rPr>
          <w:del w:id="159" w:author="UserID" w:date="2013-03-07T15:41:00Z"/>
          <w:rFonts w:eastAsia="MS Mincho" w:cs="Arial"/>
          <w:sz w:val="18"/>
        </w:rPr>
      </w:pPr>
      <w:del w:id="160" w:author="UserID" w:date="2013-03-07T15:41:00Z">
        <w:r>
          <w:rPr>
            <w:rStyle w:val="FootnoteReference"/>
            <w:sz w:val="18"/>
          </w:rPr>
          <w:footnoteRef/>
        </w:r>
        <w:r>
          <w:rPr>
            <w:sz w:val="18"/>
          </w:rPr>
          <w:delText xml:space="preserve"> </w:delText>
        </w:r>
        <w:r>
          <w:rPr>
            <w:sz w:val="18"/>
          </w:rPr>
          <w:tab/>
        </w:r>
        <w:r>
          <w:rPr>
            <w:rFonts w:eastAsia="MS Mincho" w:cs="Arial"/>
            <w:sz w:val="18"/>
          </w:rPr>
          <w:delText>While eligibility requirements, criteria, and procedures are the same as for sabbatical leaves except where noted in this policy, difference in pay leaves are somewhat easier to obtain since this type of leave is not counted for budget purposes in the number of sabbatical leaves allocated to the campus for the year. For instructional faculty, salary may be calculated by subtracting the minimum pay at the level of instructor from the applicant's current annual salary. The salary difference for a difference in pay leave for a librarian or SSP- AR shall be the difference between the employee's salary and the minimum salary of the instructor rank at the comparable time base.</w:delText>
        </w:r>
      </w:del>
    </w:p>
    <w:p w14:paraId="3FD21547" w14:textId="77777777" w:rsidR="000A1728" w:rsidRDefault="000A1728" w:rsidP="00275477">
      <w:pPr>
        <w:jc w:val="both"/>
        <w:rPr>
          <w:del w:id="161" w:author="UserID" w:date="2013-03-07T15:41:00Z"/>
          <w:rFonts w:eastAsia="MS Mincho" w:cs="Arial"/>
        </w:rPr>
      </w:pPr>
    </w:p>
    <w:p w14:paraId="79872CDD" w14:textId="77777777" w:rsidR="000A1728" w:rsidRDefault="000A1728" w:rsidP="00275477">
      <w:pPr>
        <w:pStyle w:val="FootnoteText"/>
        <w:rPr>
          <w:del w:id="162" w:author="UserID" w:date="2013-03-07T15:41:00Z"/>
        </w:rPr>
      </w:pPr>
    </w:p>
  </w:footnote>
  <w:footnote w:id="13">
    <w:p w14:paraId="51D125F3" w14:textId="77777777" w:rsidR="000A1728" w:rsidRDefault="000A1728" w:rsidP="00275477">
      <w:pPr>
        <w:ind w:left="354" w:hanging="354"/>
        <w:jc w:val="both"/>
        <w:rPr>
          <w:del w:id="215" w:author="UserID" w:date="2013-03-07T15:41:00Z"/>
          <w:rFonts w:eastAsia="MS Mincho" w:cs="Arial"/>
          <w:sz w:val="18"/>
        </w:rPr>
      </w:pPr>
      <w:del w:id="216" w:author="UserID" w:date="2013-03-07T15:41:00Z">
        <w:r>
          <w:rPr>
            <w:rStyle w:val="FootnoteReference"/>
            <w:sz w:val="18"/>
          </w:rPr>
          <w:footnoteRef/>
        </w:r>
        <w:r>
          <w:rPr>
            <w:sz w:val="18"/>
          </w:rPr>
          <w:delText xml:space="preserve">  </w:delText>
        </w:r>
        <w:r>
          <w:rPr>
            <w:rFonts w:eastAsia="MS Mincho" w:cs="Arial"/>
            <w:sz w:val="18"/>
          </w:rPr>
          <w:delText>Academic Personnel Services shall provide each college/school with a list of eligible faculty members.</w:delText>
        </w:r>
      </w:del>
    </w:p>
    <w:p w14:paraId="5FA9CB4B" w14:textId="77777777" w:rsidR="000A1728" w:rsidRDefault="000A1728" w:rsidP="00275477">
      <w:pPr>
        <w:pStyle w:val="FootnoteText"/>
        <w:rPr>
          <w:del w:id="217" w:author="UserID" w:date="2013-03-07T15:41:00Z"/>
        </w:rPr>
      </w:pPr>
    </w:p>
  </w:footnote>
  <w:footnote w:id="14">
    <w:p w14:paraId="364E9F80" w14:textId="77777777" w:rsidR="000C1D5F" w:rsidRDefault="000C1D5F">
      <w:pPr>
        <w:ind w:left="354" w:hanging="354"/>
        <w:jc w:val="both"/>
        <w:rPr>
          <w:rFonts w:eastAsia="MS Mincho" w:cs="Arial"/>
          <w:sz w:val="18"/>
        </w:rPr>
      </w:pPr>
      <w:r>
        <w:rPr>
          <w:rStyle w:val="FootnoteReference"/>
        </w:rPr>
        <w:footnoteRef/>
      </w:r>
      <w:r>
        <w:t xml:space="preserve"> </w:t>
      </w:r>
      <w:r>
        <w:tab/>
      </w:r>
      <w:r>
        <w:rPr>
          <w:rFonts w:eastAsia="MS Mincho" w:cs="Arial"/>
          <w:sz w:val="18"/>
        </w:rPr>
        <w:t xml:space="preserve">Since individuals on a leave of absence without pay are not contributing to PERS, they are </w:t>
      </w:r>
      <w:r>
        <w:rPr>
          <w:rFonts w:eastAsia="MS Mincho" w:cs="Arial"/>
          <w:sz w:val="18"/>
          <w:u w:val="single"/>
        </w:rPr>
        <w:t>not</w:t>
      </w:r>
      <w:r>
        <w:rPr>
          <w:rFonts w:eastAsia="MS Mincho" w:cs="Arial"/>
          <w:sz w:val="18"/>
        </w:rPr>
        <w:t xml:space="preserve"> accruing service credit toward retirement. Individuals should consult with the Benefits Office regarding the possibility of "buying back" service credit toward retirement upon completion of the leave.</w:t>
      </w:r>
    </w:p>
    <w:p w14:paraId="0149BCF5" w14:textId="77777777" w:rsidR="000C1D5F" w:rsidRDefault="000C1D5F">
      <w:pPr>
        <w:pStyle w:val="FootnoteText"/>
      </w:pPr>
    </w:p>
  </w:footnote>
  <w:footnote w:id="15">
    <w:p w14:paraId="04E2B31D" w14:textId="77777777" w:rsidR="000C1D5F" w:rsidRDefault="000C1D5F">
      <w:pPr>
        <w:ind w:left="354" w:hanging="354"/>
        <w:jc w:val="both"/>
        <w:rPr>
          <w:rFonts w:eastAsia="MS Mincho" w:cs="Arial"/>
          <w:sz w:val="18"/>
        </w:rPr>
      </w:pPr>
      <w:r>
        <w:rPr>
          <w:rStyle w:val="FootnoteReference"/>
          <w:sz w:val="18"/>
        </w:rPr>
        <w:footnoteRef/>
      </w:r>
      <w:r>
        <w:rPr>
          <w:sz w:val="18"/>
        </w:rPr>
        <w:t xml:space="preserve"> </w:t>
      </w:r>
      <w:r>
        <w:rPr>
          <w:sz w:val="18"/>
        </w:rPr>
        <w:tab/>
      </w:r>
      <w:r>
        <w:rPr>
          <w:rFonts w:eastAsia="MS Mincho" w:cs="Arial"/>
          <w:sz w:val="18"/>
        </w:rPr>
        <w:t>Leave application forms are available through the Academic Personnel Services website.</w:t>
      </w:r>
    </w:p>
    <w:p w14:paraId="07FE042E" w14:textId="77777777" w:rsidR="000C1D5F" w:rsidRDefault="000C1D5F">
      <w:pPr>
        <w:pStyle w:val="FootnoteText"/>
      </w:pPr>
    </w:p>
  </w:footnote>
  <w:footnote w:id="16">
    <w:p w14:paraId="3BC4DC26" w14:textId="77777777" w:rsidR="000C1D5F" w:rsidRDefault="000C1D5F">
      <w:pPr>
        <w:ind w:left="354" w:hanging="354"/>
        <w:jc w:val="both"/>
        <w:rPr>
          <w:del w:id="454" w:author="UserID" w:date="2013-03-07T15:41:00Z"/>
          <w:rFonts w:eastAsia="MS Mincho" w:cs="Arial"/>
          <w:sz w:val="18"/>
        </w:rPr>
      </w:pPr>
      <w:del w:id="455" w:author="UserID" w:date="2013-03-07T15:41:00Z">
        <w:r>
          <w:rPr>
            <w:rStyle w:val="FootnoteReference"/>
            <w:sz w:val="18"/>
          </w:rPr>
          <w:footnoteRef/>
        </w:r>
        <w:r>
          <w:rPr>
            <w:sz w:val="18"/>
          </w:rPr>
          <w:delText xml:space="preserve">  </w:delText>
        </w:r>
        <w:r>
          <w:rPr>
            <w:sz w:val="18"/>
          </w:rPr>
          <w:tab/>
        </w:r>
        <w:r>
          <w:rPr>
            <w:rFonts w:eastAsia="MS Mincho" w:cs="Arial"/>
            <w:sz w:val="18"/>
          </w:rPr>
          <w:delText xml:space="preserve">Since individuals on a leave of absence without pay are not contributing to PERS, they are </w:delText>
        </w:r>
        <w:r>
          <w:rPr>
            <w:rFonts w:eastAsia="MS Mincho" w:cs="Arial"/>
            <w:sz w:val="18"/>
            <w:u w:val="single"/>
          </w:rPr>
          <w:delText>not</w:delText>
        </w:r>
        <w:r>
          <w:rPr>
            <w:rFonts w:eastAsia="MS Mincho" w:cs="Arial"/>
            <w:sz w:val="18"/>
          </w:rPr>
          <w:delText xml:space="preserve"> accruing service credit toward retirement. Individuals should consult with the Benefits Office regarding the possibility of "buying back" service credit toward retirement upon completion of the leave.</w:delText>
        </w:r>
      </w:del>
    </w:p>
    <w:p w14:paraId="0A3E783F" w14:textId="77777777" w:rsidR="000C1D5F" w:rsidRDefault="000C1D5F">
      <w:pPr>
        <w:pStyle w:val="FootnoteText"/>
        <w:rPr>
          <w:del w:id="456" w:author="UserID" w:date="2013-03-07T15:41:00Z"/>
        </w:rPr>
      </w:pPr>
    </w:p>
  </w:footnote>
  <w:footnote w:id="17">
    <w:p w14:paraId="36F310DF" w14:textId="77777777" w:rsidR="000C1D5F" w:rsidRDefault="000C1D5F">
      <w:pPr>
        <w:ind w:left="354" w:hanging="354"/>
        <w:jc w:val="both"/>
        <w:rPr>
          <w:ins w:id="535" w:author="UserID" w:date="2013-03-07T15:41:00Z"/>
          <w:rFonts w:eastAsia="MS Mincho" w:cs="Arial"/>
          <w:sz w:val="18"/>
        </w:rPr>
      </w:pPr>
      <w:ins w:id="536" w:author="UserID" w:date="2013-03-07T15:41:00Z">
        <w:r>
          <w:rPr>
            <w:rStyle w:val="FootnoteReference"/>
            <w:sz w:val="18"/>
          </w:rPr>
          <w:footnoteRef/>
        </w:r>
        <w:r>
          <w:rPr>
            <w:sz w:val="18"/>
          </w:rPr>
          <w:t xml:space="preserve">  </w:t>
        </w:r>
        <w:r>
          <w:rPr>
            <w:sz w:val="18"/>
          </w:rPr>
          <w:tab/>
        </w:r>
        <w:r>
          <w:rPr>
            <w:rFonts w:eastAsia="MS Mincho" w:cs="Arial"/>
            <w:sz w:val="18"/>
          </w:rPr>
          <w:t xml:space="preserve">Since individuals on a leave of absence without pay are not contributing to PERS, they are </w:t>
        </w:r>
        <w:r>
          <w:rPr>
            <w:rFonts w:eastAsia="MS Mincho" w:cs="Arial"/>
            <w:sz w:val="18"/>
            <w:u w:val="single"/>
          </w:rPr>
          <w:t>not</w:t>
        </w:r>
        <w:r>
          <w:rPr>
            <w:rFonts w:eastAsia="MS Mincho" w:cs="Arial"/>
            <w:sz w:val="18"/>
          </w:rPr>
          <w:t xml:space="preserve"> accruing service credit toward retirement. Individuals should consult with the Benefits Office regarding the possibility of "buying back" service credit toward retirement upon completion of the leave.</w:t>
        </w:r>
      </w:ins>
    </w:p>
    <w:p w14:paraId="25DB0707" w14:textId="77777777" w:rsidR="000C1D5F" w:rsidRDefault="000C1D5F">
      <w:pPr>
        <w:pStyle w:val="FootnoteText"/>
        <w:rPr>
          <w:ins w:id="537" w:author="UserID" w:date="2013-03-07T15:41:00Z"/>
        </w:rPr>
      </w:pPr>
    </w:p>
  </w:footnote>
  <w:footnote w:id="18">
    <w:p w14:paraId="2A4FDF43" w14:textId="77777777" w:rsidR="000A1728" w:rsidRPr="00F022C6" w:rsidRDefault="000A1728" w:rsidP="00275477">
      <w:pPr>
        <w:pStyle w:val="FootnoteText"/>
        <w:rPr>
          <w:del w:id="599" w:author="UserID" w:date="2013-03-07T15:41:00Z"/>
          <w:sz w:val="18"/>
          <w:szCs w:val="18"/>
        </w:rPr>
      </w:pPr>
      <w:del w:id="600" w:author="UserID" w:date="2013-03-07T15:41:00Z">
        <w:r w:rsidRPr="00F022C6">
          <w:rPr>
            <w:rStyle w:val="FootnoteReference"/>
            <w:sz w:val="18"/>
            <w:szCs w:val="18"/>
          </w:rPr>
          <w:footnoteRef/>
        </w:r>
        <w:r w:rsidRPr="00F022C6">
          <w:rPr>
            <w:sz w:val="18"/>
            <w:szCs w:val="18"/>
          </w:rPr>
          <w:delText xml:space="preserve"> CBA at Provision 22.9.</w:delText>
        </w:r>
      </w:del>
    </w:p>
  </w:footnote>
  <w:footnote w:id="19">
    <w:p w14:paraId="5534D066" w14:textId="77777777" w:rsidR="000A1728" w:rsidRPr="00F022C6" w:rsidRDefault="000A1728" w:rsidP="00275477">
      <w:pPr>
        <w:pStyle w:val="FootnoteText"/>
        <w:rPr>
          <w:del w:id="604" w:author="UserID" w:date="2013-03-07T15:41:00Z"/>
          <w:sz w:val="18"/>
          <w:szCs w:val="18"/>
        </w:rPr>
      </w:pPr>
      <w:del w:id="605" w:author="UserID" w:date="2013-03-07T15:41:00Z">
        <w:r w:rsidRPr="00F022C6">
          <w:rPr>
            <w:rStyle w:val="FootnoteReference"/>
            <w:sz w:val="18"/>
            <w:szCs w:val="18"/>
          </w:rPr>
          <w:footnoteRef/>
        </w:r>
        <w:r w:rsidRPr="00F022C6">
          <w:rPr>
            <w:sz w:val="18"/>
            <w:szCs w:val="18"/>
          </w:rPr>
          <w:delText xml:space="preserve"> CBA at Provision 22.19.</w:delText>
        </w:r>
      </w:del>
    </w:p>
  </w:footnote>
  <w:footnote w:id="20">
    <w:p w14:paraId="662BC8B2" w14:textId="77777777" w:rsidR="000A1728" w:rsidRPr="00F022C6" w:rsidRDefault="000A1728" w:rsidP="00275477">
      <w:pPr>
        <w:pStyle w:val="FootnoteText"/>
        <w:rPr>
          <w:del w:id="609" w:author="UserID" w:date="2013-03-07T15:41:00Z"/>
          <w:sz w:val="18"/>
          <w:szCs w:val="18"/>
        </w:rPr>
      </w:pPr>
      <w:del w:id="610" w:author="UserID" w:date="2013-03-07T15:41:00Z">
        <w:r w:rsidRPr="00F022C6">
          <w:rPr>
            <w:rStyle w:val="FootnoteReference"/>
            <w:sz w:val="18"/>
            <w:szCs w:val="18"/>
          </w:rPr>
          <w:footnoteRef/>
        </w:r>
        <w:r w:rsidRPr="00F022C6">
          <w:rPr>
            <w:sz w:val="18"/>
            <w:szCs w:val="18"/>
          </w:rPr>
          <w:delText xml:space="preserve"> CBA at Provision 22.15.</w:delText>
        </w:r>
      </w:del>
    </w:p>
  </w:footnote>
  <w:footnote w:id="21">
    <w:p w14:paraId="5D0C21D9" w14:textId="77777777" w:rsidR="000A1728" w:rsidRPr="00F022C6" w:rsidRDefault="000A1728" w:rsidP="00275477">
      <w:pPr>
        <w:pStyle w:val="FootnoteText"/>
        <w:rPr>
          <w:del w:id="627" w:author="UserID" w:date="2013-03-07T15:41:00Z"/>
          <w:sz w:val="18"/>
          <w:szCs w:val="18"/>
        </w:rPr>
      </w:pPr>
      <w:del w:id="628" w:author="UserID" w:date="2013-03-07T15:41:00Z">
        <w:r w:rsidRPr="00F022C6">
          <w:rPr>
            <w:rStyle w:val="FootnoteReference"/>
            <w:sz w:val="18"/>
            <w:szCs w:val="18"/>
          </w:rPr>
          <w:footnoteRef/>
        </w:r>
        <w:r w:rsidRPr="00F022C6">
          <w:rPr>
            <w:sz w:val="18"/>
            <w:szCs w:val="18"/>
          </w:rPr>
          <w:delText xml:space="preserve"> CBA at Provision 22.18.</w:delText>
        </w:r>
      </w:del>
    </w:p>
  </w:footnote>
  <w:footnote w:id="22">
    <w:p w14:paraId="357B614B" w14:textId="77777777" w:rsidR="000A1728" w:rsidRDefault="000A1728" w:rsidP="00275477">
      <w:pPr>
        <w:pStyle w:val="FootnoteText"/>
        <w:rPr>
          <w:del w:id="631" w:author="UserID" w:date="2013-03-07T15:41:00Z"/>
          <w:sz w:val="18"/>
          <w:szCs w:val="18"/>
        </w:rPr>
      </w:pPr>
      <w:del w:id="632" w:author="UserID" w:date="2013-03-07T15:41:00Z">
        <w:r w:rsidRPr="00F022C6">
          <w:rPr>
            <w:rStyle w:val="FootnoteReference"/>
            <w:sz w:val="18"/>
            <w:szCs w:val="18"/>
          </w:rPr>
          <w:footnoteRef/>
        </w:r>
        <w:r w:rsidRPr="00F022C6">
          <w:rPr>
            <w:sz w:val="18"/>
            <w:szCs w:val="18"/>
          </w:rPr>
          <w:delText xml:space="preserve"> CBA at </w:delText>
        </w:r>
        <w:r>
          <w:rPr>
            <w:sz w:val="18"/>
            <w:szCs w:val="18"/>
          </w:rPr>
          <w:delText xml:space="preserve">Provision </w:delText>
        </w:r>
        <w:r w:rsidRPr="00F022C6">
          <w:rPr>
            <w:sz w:val="18"/>
            <w:szCs w:val="18"/>
          </w:rPr>
          <w:delText>22.22.</w:delText>
        </w:r>
      </w:del>
    </w:p>
    <w:p w14:paraId="59503D75" w14:textId="77777777" w:rsidR="000A1728" w:rsidRPr="00F022C6" w:rsidRDefault="000A1728" w:rsidP="00275477">
      <w:pPr>
        <w:pStyle w:val="FootnoteText"/>
        <w:rPr>
          <w:del w:id="633" w:author="UserID" w:date="2013-03-07T15:41:00Z"/>
          <w:sz w:val="18"/>
          <w:szCs w:val="18"/>
        </w:rPr>
      </w:pPr>
    </w:p>
  </w:footnote>
  <w:footnote w:id="23">
    <w:p w14:paraId="765288B8" w14:textId="77777777" w:rsidR="000A1728" w:rsidRDefault="000A1728" w:rsidP="00275477">
      <w:pPr>
        <w:ind w:left="354" w:hanging="354"/>
        <w:jc w:val="both"/>
        <w:rPr>
          <w:del w:id="640" w:author="UserID" w:date="2013-03-07T15:41:00Z"/>
          <w:rFonts w:eastAsia="MS Mincho" w:cs="Arial"/>
          <w:sz w:val="18"/>
        </w:rPr>
      </w:pPr>
      <w:del w:id="641" w:author="UserID" w:date="2013-03-07T15:41:00Z">
        <w:r>
          <w:rPr>
            <w:rStyle w:val="FootnoteReference"/>
            <w:sz w:val="18"/>
          </w:rPr>
          <w:footnoteRef/>
        </w:r>
        <w:r>
          <w:rPr>
            <w:sz w:val="18"/>
          </w:rPr>
          <w:delText xml:space="preserve"> </w:delText>
        </w:r>
        <w:r>
          <w:rPr>
            <w:sz w:val="18"/>
          </w:rPr>
          <w:tab/>
        </w:r>
        <w:r>
          <w:rPr>
            <w:rFonts w:eastAsia="MS Mincho" w:cs="Arial"/>
            <w:sz w:val="18"/>
          </w:rPr>
          <w:delText>The faculty member is "entitled" if he/she meets the criteria established by the FMLA during the established time period of twelve (12) weeks. If the FMLA criteria are not met or the twelve (12) weeks have expired, the request for a family care or medical leave may be denied.</w:delText>
        </w:r>
      </w:del>
    </w:p>
    <w:p w14:paraId="5753E52A" w14:textId="77777777" w:rsidR="000A1728" w:rsidRDefault="000A1728" w:rsidP="00275477">
      <w:pPr>
        <w:pStyle w:val="FootnoteText"/>
        <w:rPr>
          <w:del w:id="642" w:author="UserID" w:date="2013-03-07T15:41:00Z"/>
          <w:sz w:val="18"/>
        </w:rPr>
      </w:pPr>
    </w:p>
  </w:footnote>
  <w:footnote w:id="24">
    <w:p w14:paraId="3D7FFC00" w14:textId="77777777" w:rsidR="000A1728" w:rsidRPr="00F022C6" w:rsidRDefault="000A1728" w:rsidP="00275477">
      <w:pPr>
        <w:pStyle w:val="FootnoteText"/>
        <w:rPr>
          <w:del w:id="652" w:author="UserID" w:date="2013-03-07T15:41:00Z"/>
          <w:sz w:val="18"/>
          <w:szCs w:val="18"/>
        </w:rPr>
      </w:pPr>
      <w:del w:id="653" w:author="UserID" w:date="2013-03-07T15:41:00Z">
        <w:r w:rsidRPr="00F022C6">
          <w:rPr>
            <w:rStyle w:val="FootnoteReference"/>
            <w:sz w:val="18"/>
            <w:szCs w:val="18"/>
          </w:rPr>
          <w:footnoteRef/>
        </w:r>
        <w:r w:rsidRPr="00F022C6">
          <w:rPr>
            <w:sz w:val="18"/>
            <w:szCs w:val="18"/>
          </w:rPr>
          <w:delText xml:space="preserve"> CBA at Provision 22.24.</w:delText>
        </w:r>
      </w:del>
    </w:p>
  </w:footnote>
  <w:footnote w:id="25">
    <w:p w14:paraId="71F36DEE" w14:textId="77777777" w:rsidR="000A1728" w:rsidRPr="00F022C6" w:rsidRDefault="000A1728" w:rsidP="00275477">
      <w:pPr>
        <w:pStyle w:val="FootnoteText"/>
        <w:rPr>
          <w:del w:id="657" w:author="UserID" w:date="2013-03-07T15:41:00Z"/>
          <w:sz w:val="18"/>
          <w:szCs w:val="18"/>
        </w:rPr>
      </w:pPr>
      <w:del w:id="658" w:author="UserID" w:date="2013-03-07T15:41:00Z">
        <w:r w:rsidRPr="00F022C6">
          <w:rPr>
            <w:rStyle w:val="FootnoteReference"/>
            <w:sz w:val="18"/>
            <w:szCs w:val="18"/>
          </w:rPr>
          <w:footnoteRef/>
        </w:r>
        <w:r w:rsidRPr="00F022C6">
          <w:rPr>
            <w:sz w:val="18"/>
            <w:szCs w:val="18"/>
          </w:rPr>
          <w:delText xml:space="preserve"> CBA at Provision 22.19.</w:delText>
        </w:r>
      </w:del>
    </w:p>
  </w:footnote>
  <w:footnote w:id="26">
    <w:p w14:paraId="7F72360E" w14:textId="77777777" w:rsidR="000A1728" w:rsidRDefault="000A1728" w:rsidP="00275477">
      <w:pPr>
        <w:ind w:left="354" w:hanging="354"/>
        <w:jc w:val="both"/>
        <w:rPr>
          <w:del w:id="676" w:author="UserID" w:date="2013-03-07T15:41:00Z"/>
          <w:rFonts w:eastAsia="MS Mincho" w:cs="Arial"/>
          <w:sz w:val="18"/>
        </w:rPr>
      </w:pPr>
      <w:del w:id="677" w:author="UserID" w:date="2013-03-07T15:41:00Z">
        <w:r>
          <w:rPr>
            <w:rStyle w:val="FootnoteReference"/>
            <w:sz w:val="18"/>
          </w:rPr>
          <w:footnoteRef/>
        </w:r>
        <w:r>
          <w:rPr>
            <w:sz w:val="18"/>
          </w:rPr>
          <w:delText xml:space="preserve"> </w:delText>
        </w:r>
        <w:r>
          <w:rPr>
            <w:rFonts w:eastAsia="MS Mincho" w:cs="Arial"/>
            <w:sz w:val="18"/>
          </w:rPr>
          <w:delText xml:space="preserve"> "Reasonable written notice" is defined as thirty (30) days if the leave is foreseeable, otherwise, as soon as practicable.</w:delText>
        </w:r>
      </w:del>
    </w:p>
    <w:p w14:paraId="5B90BA0F" w14:textId="77777777" w:rsidR="000A1728" w:rsidRDefault="000A1728" w:rsidP="00275477">
      <w:pPr>
        <w:pStyle w:val="FootnoteText"/>
        <w:rPr>
          <w:del w:id="678" w:author="UserID" w:date="2013-03-07T15:41:00Z"/>
        </w:rPr>
      </w:pPr>
    </w:p>
  </w:footnote>
  <w:footnote w:id="27">
    <w:p w14:paraId="5A3EBEC5" w14:textId="77777777" w:rsidR="000A1728" w:rsidRPr="00D91E04" w:rsidRDefault="000A1728" w:rsidP="00275477">
      <w:pPr>
        <w:pStyle w:val="FootnoteText"/>
        <w:rPr>
          <w:del w:id="682" w:author="UserID" w:date="2013-03-07T15:41:00Z"/>
          <w:sz w:val="18"/>
          <w:szCs w:val="18"/>
        </w:rPr>
      </w:pPr>
      <w:del w:id="683" w:author="UserID" w:date="2013-03-07T15:41:00Z">
        <w:r>
          <w:rPr>
            <w:rStyle w:val="FootnoteReference"/>
          </w:rPr>
          <w:footnoteRef/>
        </w:r>
        <w:r>
          <w:delText xml:space="preserve"> </w:delText>
        </w:r>
        <w:r>
          <w:rPr>
            <w:sz w:val="18"/>
            <w:szCs w:val="18"/>
          </w:rPr>
          <w:delText>CBA at Provision 22.21.</w:delText>
        </w:r>
      </w:del>
    </w:p>
  </w:footnote>
  <w:footnote w:id="28">
    <w:p w14:paraId="3338378D" w14:textId="77777777" w:rsidR="000A1728" w:rsidRPr="00D91E04" w:rsidRDefault="000A1728" w:rsidP="00275477">
      <w:pPr>
        <w:pStyle w:val="FootnoteText"/>
        <w:rPr>
          <w:del w:id="691" w:author="UserID" w:date="2013-03-07T15:41:00Z"/>
          <w:sz w:val="18"/>
          <w:szCs w:val="18"/>
        </w:rPr>
      </w:pPr>
      <w:del w:id="692" w:author="UserID" w:date="2013-03-07T15:41:00Z">
        <w:r>
          <w:rPr>
            <w:rStyle w:val="FootnoteReference"/>
          </w:rPr>
          <w:footnoteRef/>
        </w:r>
        <w:r>
          <w:delText xml:space="preserve"> </w:delText>
        </w:r>
        <w:r>
          <w:rPr>
            <w:sz w:val="18"/>
            <w:szCs w:val="18"/>
          </w:rPr>
          <w:delText>CBA at Provision 22.20.</w:delText>
        </w:r>
      </w:del>
    </w:p>
  </w:footnote>
  <w:footnote w:id="29">
    <w:p w14:paraId="2EDBB509" w14:textId="77777777" w:rsidR="000A1728" w:rsidRPr="00D91E04" w:rsidRDefault="000A1728" w:rsidP="00275477">
      <w:pPr>
        <w:pStyle w:val="FootnoteText"/>
        <w:rPr>
          <w:del w:id="700" w:author="UserID" w:date="2013-03-07T15:41:00Z"/>
          <w:sz w:val="18"/>
          <w:szCs w:val="18"/>
        </w:rPr>
      </w:pPr>
      <w:del w:id="701" w:author="UserID" w:date="2013-03-07T15:41:00Z">
        <w:r>
          <w:rPr>
            <w:rStyle w:val="FootnoteReference"/>
          </w:rPr>
          <w:footnoteRef/>
        </w:r>
        <w:r>
          <w:delText xml:space="preserve"> </w:delText>
        </w:r>
        <w:r>
          <w:rPr>
            <w:sz w:val="18"/>
            <w:szCs w:val="18"/>
          </w:rPr>
          <w:delText>CBA at Provision 22.16.</w:delText>
        </w:r>
      </w:del>
    </w:p>
  </w:footnote>
  <w:footnote w:id="30">
    <w:p w14:paraId="3DBCEEB7" w14:textId="77777777" w:rsidR="000A1728" w:rsidRPr="00CE5D5E" w:rsidRDefault="000A1728" w:rsidP="00275477">
      <w:pPr>
        <w:pStyle w:val="FootnoteText"/>
        <w:rPr>
          <w:del w:id="716" w:author="UserID" w:date="2013-03-07T15:41:00Z"/>
          <w:sz w:val="18"/>
          <w:szCs w:val="18"/>
        </w:rPr>
      </w:pPr>
      <w:del w:id="717" w:author="UserID" w:date="2013-03-07T15:41:00Z">
        <w:r>
          <w:rPr>
            <w:rStyle w:val="FootnoteReference"/>
          </w:rPr>
          <w:footnoteRef/>
        </w:r>
        <w:r>
          <w:delText xml:space="preserve"> </w:delText>
        </w:r>
        <w:r w:rsidRPr="00CE5D5E">
          <w:rPr>
            <w:sz w:val="18"/>
            <w:szCs w:val="18"/>
          </w:rPr>
          <w:delText>CBA at 22.23.</w:delText>
        </w:r>
      </w:del>
    </w:p>
  </w:footnote>
  <w:footnote w:id="31">
    <w:p w14:paraId="141EB128" w14:textId="77777777" w:rsidR="000A1728" w:rsidRPr="00CE5D5E" w:rsidRDefault="000A1728" w:rsidP="00275477">
      <w:pPr>
        <w:pStyle w:val="FootnoteText"/>
        <w:rPr>
          <w:del w:id="721" w:author="UserID" w:date="2013-03-07T15:41:00Z"/>
          <w:sz w:val="18"/>
          <w:szCs w:val="18"/>
        </w:rPr>
      </w:pPr>
      <w:del w:id="722" w:author="UserID" w:date="2013-03-07T15:41:00Z">
        <w:r>
          <w:rPr>
            <w:rStyle w:val="FootnoteReference"/>
          </w:rPr>
          <w:footnoteRef/>
        </w:r>
        <w:r>
          <w:delText xml:space="preserve"> </w:delText>
        </w:r>
        <w:r>
          <w:rPr>
            <w:sz w:val="18"/>
            <w:szCs w:val="18"/>
          </w:rPr>
          <w:delText>CBA at 22.22.</w:delText>
        </w:r>
      </w:del>
    </w:p>
  </w:footnote>
  <w:footnote w:id="32">
    <w:p w14:paraId="787F1ABA" w14:textId="77777777" w:rsidR="000A1728" w:rsidRPr="00FA3957" w:rsidRDefault="000A1728" w:rsidP="00275477">
      <w:pPr>
        <w:pStyle w:val="FootnoteText"/>
        <w:rPr>
          <w:del w:id="733" w:author="UserID" w:date="2013-03-07T15:41:00Z"/>
          <w:sz w:val="18"/>
          <w:szCs w:val="18"/>
        </w:rPr>
      </w:pPr>
      <w:del w:id="734" w:author="UserID" w:date="2013-03-07T15:41:00Z">
        <w:r>
          <w:rPr>
            <w:rStyle w:val="FootnoteReference"/>
          </w:rPr>
          <w:footnoteRef/>
        </w:r>
        <w:r>
          <w:delText xml:space="preserve"> </w:delText>
        </w:r>
        <w:r>
          <w:rPr>
            <w:sz w:val="18"/>
            <w:szCs w:val="18"/>
          </w:rPr>
          <w:delText>CBA at Provisions 22.10 and 23.4.</w:delText>
        </w:r>
      </w:del>
    </w:p>
  </w:footnote>
  <w:footnote w:id="33">
    <w:p w14:paraId="3F31518C" w14:textId="77777777" w:rsidR="000A1728" w:rsidRPr="00FA3957" w:rsidRDefault="000A1728" w:rsidP="00275477">
      <w:pPr>
        <w:pStyle w:val="FootnoteText"/>
        <w:rPr>
          <w:del w:id="735" w:author="UserID" w:date="2013-03-07T15:41:00Z"/>
          <w:sz w:val="18"/>
          <w:szCs w:val="18"/>
        </w:rPr>
      </w:pPr>
      <w:del w:id="736" w:author="UserID" w:date="2013-03-07T15:41:00Z">
        <w:r>
          <w:rPr>
            <w:rStyle w:val="FootnoteReference"/>
          </w:rPr>
          <w:footnoteRef/>
        </w:r>
        <w:r>
          <w:delText xml:space="preserve"> </w:delText>
        </w:r>
        <w:r>
          <w:rPr>
            <w:sz w:val="18"/>
            <w:szCs w:val="18"/>
          </w:rPr>
          <w:delText>CBA at Provision 23.4...</w:delText>
        </w:r>
      </w:del>
    </w:p>
  </w:footnote>
  <w:footnote w:id="34">
    <w:p w14:paraId="62124AFD" w14:textId="77777777" w:rsidR="000A1728" w:rsidRPr="00D9333F" w:rsidRDefault="000A1728" w:rsidP="00275477">
      <w:pPr>
        <w:pStyle w:val="FootnoteText"/>
        <w:rPr>
          <w:del w:id="740" w:author="UserID" w:date="2013-03-07T15:41:00Z"/>
          <w:sz w:val="18"/>
          <w:szCs w:val="18"/>
        </w:rPr>
      </w:pPr>
      <w:del w:id="741" w:author="UserID" w:date="2013-03-07T15:41:00Z">
        <w:r>
          <w:rPr>
            <w:rStyle w:val="FootnoteReference"/>
          </w:rPr>
          <w:footnoteRef/>
        </w:r>
        <w:r>
          <w:delText xml:space="preserve"> </w:delText>
        </w:r>
        <w:r>
          <w:rPr>
            <w:sz w:val="18"/>
            <w:szCs w:val="18"/>
          </w:rPr>
          <w:delText>CBA at Provision 23.5.</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68C4" w14:textId="77777777" w:rsidR="000C1D5F" w:rsidRDefault="000C1D5F">
    <w:pPr>
      <w:pStyle w:val="Header"/>
    </w:pPr>
    <w:r>
      <w:t>361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5B65" w14:textId="77777777" w:rsidR="000C1D5F" w:rsidRDefault="000C1D5F">
    <w:pPr>
      <w:pStyle w:val="Header"/>
      <w:jc w:val="right"/>
    </w:pPr>
    <w:r>
      <w:t>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52E8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50CE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7CBC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E8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E224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348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A2EB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7C18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D4EA5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58D0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74AF7"/>
    <w:multiLevelType w:val="hybridMultilevel"/>
    <w:tmpl w:val="8D8A5AB2"/>
    <w:lvl w:ilvl="0" w:tplc="0409000F">
      <w:start w:val="1"/>
      <w:numFmt w:val="decimal"/>
      <w:lvlText w:val="%1."/>
      <w:lvlJc w:val="left"/>
      <w:pPr>
        <w:ind w:left="5558" w:hanging="360"/>
      </w:pPr>
    </w:lvl>
    <w:lvl w:ilvl="1" w:tplc="04090019" w:tentative="1">
      <w:start w:val="1"/>
      <w:numFmt w:val="lowerLetter"/>
      <w:lvlText w:val="%2."/>
      <w:lvlJc w:val="left"/>
      <w:pPr>
        <w:ind w:left="6278" w:hanging="360"/>
      </w:pPr>
    </w:lvl>
    <w:lvl w:ilvl="2" w:tplc="0409001B" w:tentative="1">
      <w:start w:val="1"/>
      <w:numFmt w:val="lowerRoman"/>
      <w:lvlText w:val="%3."/>
      <w:lvlJc w:val="right"/>
      <w:pPr>
        <w:ind w:left="6998" w:hanging="180"/>
      </w:pPr>
    </w:lvl>
    <w:lvl w:ilvl="3" w:tplc="0409000F" w:tentative="1">
      <w:start w:val="1"/>
      <w:numFmt w:val="decimal"/>
      <w:lvlText w:val="%4."/>
      <w:lvlJc w:val="left"/>
      <w:pPr>
        <w:ind w:left="7718" w:hanging="360"/>
      </w:pPr>
    </w:lvl>
    <w:lvl w:ilvl="4" w:tplc="04090019" w:tentative="1">
      <w:start w:val="1"/>
      <w:numFmt w:val="lowerLetter"/>
      <w:lvlText w:val="%5."/>
      <w:lvlJc w:val="left"/>
      <w:pPr>
        <w:ind w:left="8438" w:hanging="360"/>
      </w:pPr>
    </w:lvl>
    <w:lvl w:ilvl="5" w:tplc="0409001B" w:tentative="1">
      <w:start w:val="1"/>
      <w:numFmt w:val="lowerRoman"/>
      <w:lvlText w:val="%6."/>
      <w:lvlJc w:val="right"/>
      <w:pPr>
        <w:ind w:left="9158" w:hanging="180"/>
      </w:pPr>
    </w:lvl>
    <w:lvl w:ilvl="6" w:tplc="0409000F" w:tentative="1">
      <w:start w:val="1"/>
      <w:numFmt w:val="decimal"/>
      <w:lvlText w:val="%7."/>
      <w:lvlJc w:val="left"/>
      <w:pPr>
        <w:ind w:left="9878" w:hanging="360"/>
      </w:pPr>
    </w:lvl>
    <w:lvl w:ilvl="7" w:tplc="04090019" w:tentative="1">
      <w:start w:val="1"/>
      <w:numFmt w:val="lowerLetter"/>
      <w:lvlText w:val="%8."/>
      <w:lvlJc w:val="left"/>
      <w:pPr>
        <w:ind w:left="10598" w:hanging="360"/>
      </w:pPr>
    </w:lvl>
    <w:lvl w:ilvl="8" w:tplc="0409001B" w:tentative="1">
      <w:start w:val="1"/>
      <w:numFmt w:val="lowerRoman"/>
      <w:lvlText w:val="%9."/>
      <w:lvlJc w:val="right"/>
      <w:pPr>
        <w:ind w:left="11318" w:hanging="180"/>
      </w:pPr>
    </w:lvl>
  </w:abstractNum>
  <w:abstractNum w:abstractNumId="11">
    <w:nsid w:val="182E43C0"/>
    <w:multiLevelType w:val="hybridMultilevel"/>
    <w:tmpl w:val="0BF4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A1D2F"/>
    <w:multiLevelType w:val="hybridMultilevel"/>
    <w:tmpl w:val="B6EAB762"/>
    <w:lvl w:ilvl="0" w:tplc="25663BA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2E373BF2"/>
    <w:multiLevelType w:val="hybridMultilevel"/>
    <w:tmpl w:val="C2468DE4"/>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4">
    <w:nsid w:val="49D952DC"/>
    <w:multiLevelType w:val="hybridMultilevel"/>
    <w:tmpl w:val="1AA809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A636B7"/>
    <w:multiLevelType w:val="hybridMultilevel"/>
    <w:tmpl w:val="E32E195E"/>
    <w:lvl w:ilvl="0" w:tplc="FA60C0C6">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A0950E6"/>
    <w:multiLevelType w:val="hybridMultilevel"/>
    <w:tmpl w:val="7F62797E"/>
    <w:lvl w:ilvl="0" w:tplc="AA482F7E">
      <w:start w:val="1"/>
      <w:numFmt w:val="lowerLetter"/>
      <w:lvlText w:val="%1."/>
      <w:lvlJc w:val="left"/>
      <w:pPr>
        <w:tabs>
          <w:tab w:val="num" w:pos="1068"/>
        </w:tabs>
        <w:ind w:left="1068"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1"/>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9"/>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4390"/>
    <w:rsid w:val="0000389B"/>
    <w:rsid w:val="00004F7C"/>
    <w:rsid w:val="00004FB0"/>
    <w:rsid w:val="00005270"/>
    <w:rsid w:val="000061A1"/>
    <w:rsid w:val="00011456"/>
    <w:rsid w:val="00014D82"/>
    <w:rsid w:val="00015D9B"/>
    <w:rsid w:val="000243CD"/>
    <w:rsid w:val="00024E18"/>
    <w:rsid w:val="00036B26"/>
    <w:rsid w:val="000512EF"/>
    <w:rsid w:val="000515A4"/>
    <w:rsid w:val="000543AB"/>
    <w:rsid w:val="00055D67"/>
    <w:rsid w:val="00060152"/>
    <w:rsid w:val="00064047"/>
    <w:rsid w:val="00067104"/>
    <w:rsid w:val="00071794"/>
    <w:rsid w:val="00074FAF"/>
    <w:rsid w:val="00081CC9"/>
    <w:rsid w:val="00083247"/>
    <w:rsid w:val="00092468"/>
    <w:rsid w:val="000A06B0"/>
    <w:rsid w:val="000A1728"/>
    <w:rsid w:val="000C1D5F"/>
    <w:rsid w:val="000D4A30"/>
    <w:rsid w:val="000D5766"/>
    <w:rsid w:val="000E161D"/>
    <w:rsid w:val="000E3FED"/>
    <w:rsid w:val="000F2306"/>
    <w:rsid w:val="0010051E"/>
    <w:rsid w:val="001179AA"/>
    <w:rsid w:val="0012462D"/>
    <w:rsid w:val="00124ACB"/>
    <w:rsid w:val="00127967"/>
    <w:rsid w:val="00133BB3"/>
    <w:rsid w:val="00135919"/>
    <w:rsid w:val="00144082"/>
    <w:rsid w:val="001620E8"/>
    <w:rsid w:val="00162193"/>
    <w:rsid w:val="001659E7"/>
    <w:rsid w:val="001733E7"/>
    <w:rsid w:val="00173BFF"/>
    <w:rsid w:val="00177ED2"/>
    <w:rsid w:val="00182CB2"/>
    <w:rsid w:val="00194EC4"/>
    <w:rsid w:val="001A0CCC"/>
    <w:rsid w:val="001A58E2"/>
    <w:rsid w:val="001C2036"/>
    <w:rsid w:val="001C4693"/>
    <w:rsid w:val="001E0B02"/>
    <w:rsid w:val="001E0E5B"/>
    <w:rsid w:val="001F0005"/>
    <w:rsid w:val="001F09F6"/>
    <w:rsid w:val="00200341"/>
    <w:rsid w:val="002132CD"/>
    <w:rsid w:val="0022336A"/>
    <w:rsid w:val="00225F0F"/>
    <w:rsid w:val="00230688"/>
    <w:rsid w:val="00237713"/>
    <w:rsid w:val="00256464"/>
    <w:rsid w:val="00262636"/>
    <w:rsid w:val="00267494"/>
    <w:rsid w:val="00275477"/>
    <w:rsid w:val="00281742"/>
    <w:rsid w:val="00283A22"/>
    <w:rsid w:val="002A132D"/>
    <w:rsid w:val="002A7917"/>
    <w:rsid w:val="002B0676"/>
    <w:rsid w:val="002B50B8"/>
    <w:rsid w:val="002B55FF"/>
    <w:rsid w:val="002D212B"/>
    <w:rsid w:val="002D530E"/>
    <w:rsid w:val="002F340A"/>
    <w:rsid w:val="003028DC"/>
    <w:rsid w:val="00306985"/>
    <w:rsid w:val="00313244"/>
    <w:rsid w:val="00325DD8"/>
    <w:rsid w:val="003300FA"/>
    <w:rsid w:val="00335B0B"/>
    <w:rsid w:val="00336682"/>
    <w:rsid w:val="00347783"/>
    <w:rsid w:val="00347FD4"/>
    <w:rsid w:val="00365319"/>
    <w:rsid w:val="00371BF0"/>
    <w:rsid w:val="00382C80"/>
    <w:rsid w:val="00384341"/>
    <w:rsid w:val="003B15F6"/>
    <w:rsid w:val="003C1071"/>
    <w:rsid w:val="003C2293"/>
    <w:rsid w:val="003E3319"/>
    <w:rsid w:val="003E58DF"/>
    <w:rsid w:val="003F56F2"/>
    <w:rsid w:val="004036FC"/>
    <w:rsid w:val="00406EAE"/>
    <w:rsid w:val="00410D20"/>
    <w:rsid w:val="004155C1"/>
    <w:rsid w:val="004216CF"/>
    <w:rsid w:val="004222FC"/>
    <w:rsid w:val="00461266"/>
    <w:rsid w:val="0046184C"/>
    <w:rsid w:val="00464E33"/>
    <w:rsid w:val="004703F0"/>
    <w:rsid w:val="004874CA"/>
    <w:rsid w:val="00497036"/>
    <w:rsid w:val="004A03A7"/>
    <w:rsid w:val="004A1580"/>
    <w:rsid w:val="004C0A75"/>
    <w:rsid w:val="004C6D32"/>
    <w:rsid w:val="004D3DCF"/>
    <w:rsid w:val="004E3450"/>
    <w:rsid w:val="00503E15"/>
    <w:rsid w:val="00505BB3"/>
    <w:rsid w:val="005159E3"/>
    <w:rsid w:val="0051621F"/>
    <w:rsid w:val="00530CDA"/>
    <w:rsid w:val="005537F0"/>
    <w:rsid w:val="005562AE"/>
    <w:rsid w:val="00557D0C"/>
    <w:rsid w:val="00567860"/>
    <w:rsid w:val="00574468"/>
    <w:rsid w:val="00574F27"/>
    <w:rsid w:val="00584A63"/>
    <w:rsid w:val="00584C30"/>
    <w:rsid w:val="00590F48"/>
    <w:rsid w:val="00591A61"/>
    <w:rsid w:val="005948C0"/>
    <w:rsid w:val="005A049B"/>
    <w:rsid w:val="005A1656"/>
    <w:rsid w:val="005B0E65"/>
    <w:rsid w:val="005B4000"/>
    <w:rsid w:val="005C51F9"/>
    <w:rsid w:val="005D4390"/>
    <w:rsid w:val="005D4EB4"/>
    <w:rsid w:val="005E68E8"/>
    <w:rsid w:val="0060295B"/>
    <w:rsid w:val="006107C8"/>
    <w:rsid w:val="0061574E"/>
    <w:rsid w:val="00620E2C"/>
    <w:rsid w:val="00625168"/>
    <w:rsid w:val="006303A5"/>
    <w:rsid w:val="00633F2A"/>
    <w:rsid w:val="006362B8"/>
    <w:rsid w:val="00646BBF"/>
    <w:rsid w:val="006571D2"/>
    <w:rsid w:val="00666C5A"/>
    <w:rsid w:val="0067190E"/>
    <w:rsid w:val="00674FD2"/>
    <w:rsid w:val="00681831"/>
    <w:rsid w:val="006824AD"/>
    <w:rsid w:val="0069162F"/>
    <w:rsid w:val="00691FF2"/>
    <w:rsid w:val="006A4933"/>
    <w:rsid w:val="006A5667"/>
    <w:rsid w:val="006B16DA"/>
    <w:rsid w:val="006C55C9"/>
    <w:rsid w:val="006D0323"/>
    <w:rsid w:val="006D1681"/>
    <w:rsid w:val="006E25A3"/>
    <w:rsid w:val="006E2E32"/>
    <w:rsid w:val="006E628B"/>
    <w:rsid w:val="006F4756"/>
    <w:rsid w:val="00703500"/>
    <w:rsid w:val="00704721"/>
    <w:rsid w:val="00706C8A"/>
    <w:rsid w:val="00710CBA"/>
    <w:rsid w:val="007157DA"/>
    <w:rsid w:val="00730C36"/>
    <w:rsid w:val="00742C16"/>
    <w:rsid w:val="0074569F"/>
    <w:rsid w:val="00755DA6"/>
    <w:rsid w:val="0077230F"/>
    <w:rsid w:val="00782C18"/>
    <w:rsid w:val="007A1908"/>
    <w:rsid w:val="007E15EF"/>
    <w:rsid w:val="007E73D4"/>
    <w:rsid w:val="007E77F4"/>
    <w:rsid w:val="007F5D1C"/>
    <w:rsid w:val="007F5EA1"/>
    <w:rsid w:val="007F69C5"/>
    <w:rsid w:val="00802170"/>
    <w:rsid w:val="00806B18"/>
    <w:rsid w:val="00812D66"/>
    <w:rsid w:val="00815926"/>
    <w:rsid w:val="00824FF1"/>
    <w:rsid w:val="00827C16"/>
    <w:rsid w:val="00832673"/>
    <w:rsid w:val="00837072"/>
    <w:rsid w:val="00845F4C"/>
    <w:rsid w:val="008528C8"/>
    <w:rsid w:val="00856EEE"/>
    <w:rsid w:val="00863EC4"/>
    <w:rsid w:val="008649F5"/>
    <w:rsid w:val="008744E5"/>
    <w:rsid w:val="00885CA2"/>
    <w:rsid w:val="00891290"/>
    <w:rsid w:val="008E2CC7"/>
    <w:rsid w:val="008E3A8B"/>
    <w:rsid w:val="008E659D"/>
    <w:rsid w:val="008F2BC9"/>
    <w:rsid w:val="00906FC3"/>
    <w:rsid w:val="00936327"/>
    <w:rsid w:val="00945CF0"/>
    <w:rsid w:val="00950E42"/>
    <w:rsid w:val="00965FB4"/>
    <w:rsid w:val="009703AA"/>
    <w:rsid w:val="00970589"/>
    <w:rsid w:val="00994687"/>
    <w:rsid w:val="00995465"/>
    <w:rsid w:val="009B121A"/>
    <w:rsid w:val="009B2EEC"/>
    <w:rsid w:val="009B5206"/>
    <w:rsid w:val="009B58B0"/>
    <w:rsid w:val="009C2021"/>
    <w:rsid w:val="009D0E35"/>
    <w:rsid w:val="009D2598"/>
    <w:rsid w:val="009D283A"/>
    <w:rsid w:val="009D6909"/>
    <w:rsid w:val="009E2D08"/>
    <w:rsid w:val="009F0498"/>
    <w:rsid w:val="009F719A"/>
    <w:rsid w:val="00A11E8E"/>
    <w:rsid w:val="00A14046"/>
    <w:rsid w:val="00A21F64"/>
    <w:rsid w:val="00A25A91"/>
    <w:rsid w:val="00A35417"/>
    <w:rsid w:val="00A43372"/>
    <w:rsid w:val="00A43519"/>
    <w:rsid w:val="00A46010"/>
    <w:rsid w:val="00A473BD"/>
    <w:rsid w:val="00A51D65"/>
    <w:rsid w:val="00A5496A"/>
    <w:rsid w:val="00A5505A"/>
    <w:rsid w:val="00A75123"/>
    <w:rsid w:val="00A8081B"/>
    <w:rsid w:val="00AA0C6B"/>
    <w:rsid w:val="00AA5647"/>
    <w:rsid w:val="00AA660E"/>
    <w:rsid w:val="00AB1343"/>
    <w:rsid w:val="00AC2E26"/>
    <w:rsid w:val="00AC5953"/>
    <w:rsid w:val="00AC7859"/>
    <w:rsid w:val="00AD1B1D"/>
    <w:rsid w:val="00AD3F98"/>
    <w:rsid w:val="00AD7B92"/>
    <w:rsid w:val="00AE1F7E"/>
    <w:rsid w:val="00AE27F2"/>
    <w:rsid w:val="00AE6AC3"/>
    <w:rsid w:val="00AF302F"/>
    <w:rsid w:val="00AF31B6"/>
    <w:rsid w:val="00B00D1B"/>
    <w:rsid w:val="00B058FE"/>
    <w:rsid w:val="00B1006E"/>
    <w:rsid w:val="00B21EE2"/>
    <w:rsid w:val="00B23170"/>
    <w:rsid w:val="00B25A5B"/>
    <w:rsid w:val="00B352FA"/>
    <w:rsid w:val="00B53A31"/>
    <w:rsid w:val="00B55D6A"/>
    <w:rsid w:val="00B635FA"/>
    <w:rsid w:val="00B72C7C"/>
    <w:rsid w:val="00B747BA"/>
    <w:rsid w:val="00B76234"/>
    <w:rsid w:val="00B80DE7"/>
    <w:rsid w:val="00B946E6"/>
    <w:rsid w:val="00B96994"/>
    <w:rsid w:val="00BA5D14"/>
    <w:rsid w:val="00BB013C"/>
    <w:rsid w:val="00BB14F1"/>
    <w:rsid w:val="00BB7DF0"/>
    <w:rsid w:val="00BC580D"/>
    <w:rsid w:val="00BD32A2"/>
    <w:rsid w:val="00BF530B"/>
    <w:rsid w:val="00C0588F"/>
    <w:rsid w:val="00C10237"/>
    <w:rsid w:val="00C1519E"/>
    <w:rsid w:val="00C20582"/>
    <w:rsid w:val="00C22940"/>
    <w:rsid w:val="00C23387"/>
    <w:rsid w:val="00C25934"/>
    <w:rsid w:val="00C312F2"/>
    <w:rsid w:val="00C3169D"/>
    <w:rsid w:val="00C507B5"/>
    <w:rsid w:val="00C54A99"/>
    <w:rsid w:val="00C56069"/>
    <w:rsid w:val="00C56AD3"/>
    <w:rsid w:val="00C57C07"/>
    <w:rsid w:val="00C7080D"/>
    <w:rsid w:val="00C73B18"/>
    <w:rsid w:val="00C82CA4"/>
    <w:rsid w:val="00C83DF0"/>
    <w:rsid w:val="00C967C9"/>
    <w:rsid w:val="00C977C3"/>
    <w:rsid w:val="00CA144D"/>
    <w:rsid w:val="00CB0764"/>
    <w:rsid w:val="00CB4929"/>
    <w:rsid w:val="00CC38F8"/>
    <w:rsid w:val="00CD28AA"/>
    <w:rsid w:val="00CD31C0"/>
    <w:rsid w:val="00CD5E69"/>
    <w:rsid w:val="00CD5FE8"/>
    <w:rsid w:val="00CE4D62"/>
    <w:rsid w:val="00CE5BC6"/>
    <w:rsid w:val="00CE5D5E"/>
    <w:rsid w:val="00CF4AC3"/>
    <w:rsid w:val="00CF6304"/>
    <w:rsid w:val="00D02614"/>
    <w:rsid w:val="00D071AB"/>
    <w:rsid w:val="00D133DA"/>
    <w:rsid w:val="00D153DD"/>
    <w:rsid w:val="00D202B4"/>
    <w:rsid w:val="00D27467"/>
    <w:rsid w:val="00D36E8D"/>
    <w:rsid w:val="00D40602"/>
    <w:rsid w:val="00D42E9A"/>
    <w:rsid w:val="00D447BF"/>
    <w:rsid w:val="00D64AA1"/>
    <w:rsid w:val="00D74EC0"/>
    <w:rsid w:val="00D84421"/>
    <w:rsid w:val="00D91E04"/>
    <w:rsid w:val="00D9333F"/>
    <w:rsid w:val="00D963DB"/>
    <w:rsid w:val="00DA03CD"/>
    <w:rsid w:val="00DA0CA5"/>
    <w:rsid w:val="00DA4CFD"/>
    <w:rsid w:val="00DB09A2"/>
    <w:rsid w:val="00DC18B4"/>
    <w:rsid w:val="00DC421F"/>
    <w:rsid w:val="00DD4E66"/>
    <w:rsid w:val="00E10CBF"/>
    <w:rsid w:val="00E26474"/>
    <w:rsid w:val="00E27764"/>
    <w:rsid w:val="00E32EA5"/>
    <w:rsid w:val="00E415AA"/>
    <w:rsid w:val="00E45C6F"/>
    <w:rsid w:val="00E4739E"/>
    <w:rsid w:val="00E52EC0"/>
    <w:rsid w:val="00E53B2C"/>
    <w:rsid w:val="00E61012"/>
    <w:rsid w:val="00E729D2"/>
    <w:rsid w:val="00E74E7C"/>
    <w:rsid w:val="00E773C8"/>
    <w:rsid w:val="00E80D7E"/>
    <w:rsid w:val="00E83669"/>
    <w:rsid w:val="00E94C25"/>
    <w:rsid w:val="00EB6ECD"/>
    <w:rsid w:val="00EB7E69"/>
    <w:rsid w:val="00EC3BAF"/>
    <w:rsid w:val="00EC6C31"/>
    <w:rsid w:val="00EC71CD"/>
    <w:rsid w:val="00ED65CF"/>
    <w:rsid w:val="00EE49E7"/>
    <w:rsid w:val="00F022C6"/>
    <w:rsid w:val="00F05CD0"/>
    <w:rsid w:val="00F25CE3"/>
    <w:rsid w:val="00F32B6A"/>
    <w:rsid w:val="00F4274A"/>
    <w:rsid w:val="00F4402A"/>
    <w:rsid w:val="00F44D5F"/>
    <w:rsid w:val="00F51064"/>
    <w:rsid w:val="00F5351A"/>
    <w:rsid w:val="00F54E72"/>
    <w:rsid w:val="00F713D7"/>
    <w:rsid w:val="00F83F86"/>
    <w:rsid w:val="00F927AB"/>
    <w:rsid w:val="00FA18FE"/>
    <w:rsid w:val="00FA3957"/>
    <w:rsid w:val="00FA49E9"/>
    <w:rsid w:val="00FB12C7"/>
    <w:rsid w:val="00FB1653"/>
    <w:rsid w:val="00FC36ED"/>
    <w:rsid w:val="00FD28BA"/>
    <w:rsid w:val="00FE7E53"/>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rFonts w:eastAsia="MS Mincho" w:cs="Arial"/>
      <w:b/>
      <w:bCs/>
    </w:rPr>
  </w:style>
  <w:style w:type="paragraph" w:styleId="Heading2">
    <w:name w:val="heading 2"/>
    <w:basedOn w:val="Normal"/>
    <w:next w:val="Normal"/>
    <w:qFormat/>
    <w:pPr>
      <w:keepNext/>
      <w:jc w:val="both"/>
      <w:outlineLvl w:val="1"/>
    </w:pPr>
    <w:rPr>
      <w:rFonts w:eastAsia="MS Mincho" w:cs="Arial"/>
      <w:b/>
      <w:bCs/>
    </w:rPr>
  </w:style>
  <w:style w:type="paragraph" w:styleId="Heading3">
    <w:name w:val="heading 3"/>
    <w:basedOn w:val="Normal"/>
    <w:next w:val="Normal"/>
    <w:qFormat/>
    <w:pPr>
      <w:keepNext/>
      <w:ind w:left="354" w:hanging="354"/>
      <w:jc w:val="both"/>
      <w:outlineLvl w:val="2"/>
    </w:pPr>
    <w:rPr>
      <w:rFonts w:eastAsia="MS Mincho" w:cs="Arial"/>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rPr>
  </w:style>
  <w:style w:type="paragraph" w:styleId="Title">
    <w:name w:val="Title"/>
    <w:basedOn w:val="Normal"/>
    <w:qFormat/>
    <w:pPr>
      <w:jc w:val="center"/>
    </w:pPr>
    <w:rPr>
      <w:rFonts w:eastAsia="MS Mincho" w:cs="Arial"/>
      <w:b/>
      <w:bCs/>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
    <w:name w:val="Body Text"/>
    <w:basedOn w:val="Normal"/>
    <w:pPr>
      <w:jc w:val="both"/>
    </w:pPr>
    <w:rPr>
      <w:rFonts w:eastAsia="MS Mincho"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62" w:hanging="354"/>
      <w:jc w:val="both"/>
    </w:pPr>
    <w:rPr>
      <w:rFonts w:eastAsia="MS Mincho" w:cs="Arial"/>
    </w:rPr>
  </w:style>
  <w:style w:type="paragraph" w:styleId="BodyTextIndent2">
    <w:name w:val="Body Text Indent 2"/>
    <w:basedOn w:val="Normal"/>
    <w:pPr>
      <w:ind w:left="1416" w:hanging="708"/>
      <w:jc w:val="both"/>
    </w:pPr>
    <w:rPr>
      <w:rFonts w:eastAsia="MS Mincho" w:cs="Arial"/>
    </w:rPr>
  </w:style>
  <w:style w:type="paragraph" w:styleId="BodyTextIndent3">
    <w:name w:val="Body Text Indent 3"/>
    <w:basedOn w:val="Normal"/>
    <w:pPr>
      <w:ind w:left="1770" w:hanging="708"/>
      <w:jc w:val="both"/>
    </w:pPr>
    <w:rPr>
      <w:rFonts w:eastAsia="MS Mincho" w:cs="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eastAsia="Times New Roman" w:cs="Times New Roman"/>
    </w:rPr>
  </w:style>
  <w:style w:type="paragraph" w:styleId="BodyTextFirstIndent2">
    <w:name w:val="Body Text First Indent 2"/>
    <w:basedOn w:val="BodyTextIndent"/>
    <w:pPr>
      <w:spacing w:after="120"/>
      <w:ind w:left="360" w:firstLine="210"/>
      <w:jc w:val="left"/>
    </w:pPr>
    <w:rPr>
      <w:rFonts w:eastAsia="Times New Roman" w:cs="Times New Roman"/>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681831"/>
    <w:rPr>
      <w:rFonts w:ascii="Tahoma" w:hAnsi="Tahoma" w:cs="Tahoma"/>
      <w:sz w:val="16"/>
      <w:szCs w:val="16"/>
    </w:rPr>
  </w:style>
  <w:style w:type="paragraph" w:styleId="Revision">
    <w:name w:val="Revision"/>
    <w:hidden/>
    <w:uiPriority w:val="71"/>
    <w:rsid w:val="00F44D5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rFonts w:eastAsia="MS Mincho" w:cs="Arial"/>
      <w:b/>
      <w:bCs/>
    </w:rPr>
  </w:style>
  <w:style w:type="paragraph" w:styleId="Heading2">
    <w:name w:val="heading 2"/>
    <w:basedOn w:val="Normal"/>
    <w:next w:val="Normal"/>
    <w:qFormat/>
    <w:pPr>
      <w:keepNext/>
      <w:jc w:val="both"/>
      <w:outlineLvl w:val="1"/>
    </w:pPr>
    <w:rPr>
      <w:rFonts w:eastAsia="MS Mincho" w:cs="Arial"/>
      <w:b/>
      <w:bCs/>
    </w:rPr>
  </w:style>
  <w:style w:type="paragraph" w:styleId="Heading3">
    <w:name w:val="heading 3"/>
    <w:basedOn w:val="Normal"/>
    <w:next w:val="Normal"/>
    <w:qFormat/>
    <w:pPr>
      <w:keepNext/>
      <w:ind w:left="354" w:hanging="354"/>
      <w:jc w:val="both"/>
      <w:outlineLvl w:val="2"/>
    </w:pPr>
    <w:rPr>
      <w:rFonts w:eastAsia="MS Mincho" w:cs="Arial"/>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rPr>
  </w:style>
  <w:style w:type="paragraph" w:styleId="Title">
    <w:name w:val="Title"/>
    <w:basedOn w:val="Normal"/>
    <w:qFormat/>
    <w:pPr>
      <w:jc w:val="center"/>
    </w:pPr>
    <w:rPr>
      <w:rFonts w:eastAsia="MS Mincho" w:cs="Arial"/>
      <w:b/>
      <w:bCs/>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
    <w:name w:val="Body Text"/>
    <w:basedOn w:val="Normal"/>
    <w:pPr>
      <w:jc w:val="both"/>
    </w:pPr>
    <w:rPr>
      <w:rFonts w:eastAsia="MS Mincho"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62" w:hanging="354"/>
      <w:jc w:val="both"/>
    </w:pPr>
    <w:rPr>
      <w:rFonts w:eastAsia="MS Mincho" w:cs="Arial"/>
    </w:rPr>
  </w:style>
  <w:style w:type="paragraph" w:styleId="BodyTextIndent2">
    <w:name w:val="Body Text Indent 2"/>
    <w:basedOn w:val="Normal"/>
    <w:pPr>
      <w:ind w:left="1416" w:hanging="708"/>
      <w:jc w:val="both"/>
    </w:pPr>
    <w:rPr>
      <w:rFonts w:eastAsia="MS Mincho" w:cs="Arial"/>
    </w:rPr>
  </w:style>
  <w:style w:type="paragraph" w:styleId="BodyTextIndent3">
    <w:name w:val="Body Text Indent 3"/>
    <w:basedOn w:val="Normal"/>
    <w:pPr>
      <w:ind w:left="1770" w:hanging="708"/>
      <w:jc w:val="both"/>
    </w:pPr>
    <w:rPr>
      <w:rFonts w:eastAsia="MS Mincho" w:cs="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eastAsia="Times New Roman" w:cs="Times New Roman"/>
    </w:rPr>
  </w:style>
  <w:style w:type="paragraph" w:styleId="BodyTextFirstIndent2">
    <w:name w:val="Body Text First Indent 2"/>
    <w:basedOn w:val="BodyTextIndent"/>
    <w:pPr>
      <w:spacing w:after="120"/>
      <w:ind w:left="360" w:firstLine="210"/>
      <w:jc w:val="left"/>
    </w:pPr>
    <w:rPr>
      <w:rFonts w:eastAsia="Times New Roman" w:cs="Times New Roman"/>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681831"/>
    <w:rPr>
      <w:rFonts w:ascii="Tahoma" w:hAnsi="Tahoma" w:cs="Tahoma"/>
      <w:sz w:val="16"/>
      <w:szCs w:val="16"/>
    </w:rPr>
  </w:style>
  <w:style w:type="paragraph" w:styleId="Revision">
    <w:name w:val="Revision"/>
    <w:hidden/>
    <w:uiPriority w:val="71"/>
    <w:rsid w:val="00F44D5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1126-12B4-4C49-B4AB-F86BEBA8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1226</Words>
  <Characters>34763</Characters>
  <Application>Microsoft Office Word</Application>
  <DocSecurity>4</DocSecurity>
  <Lines>289</Lines>
  <Paragraphs>71</Paragraphs>
  <ScaleCrop>false</ScaleCrop>
  <HeadingPairs>
    <vt:vector size="2" baseType="variant">
      <vt:variant>
        <vt:lpstr>Title</vt:lpstr>
      </vt:variant>
      <vt:variant>
        <vt:i4>1</vt:i4>
      </vt:variant>
    </vt:vector>
  </HeadingPairs>
  <TitlesOfParts>
    <vt:vector size="1" baseType="lpstr">
      <vt:lpstr>POLICY ON FACULTY LEAVES OF ABSENCE</vt:lpstr>
    </vt:vector>
  </TitlesOfParts>
  <Company>California State University Fresno</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FACULTY LEAVES OF ABSENCE</dc:title>
  <dc:creator>Thomas J. Ebert</dc:creator>
  <cp:lastModifiedBy>Venita Baker</cp:lastModifiedBy>
  <cp:revision>2</cp:revision>
  <cp:lastPrinted>2012-02-15T22:27:00Z</cp:lastPrinted>
  <dcterms:created xsi:type="dcterms:W3CDTF">2013-05-03T16:42:00Z</dcterms:created>
  <dcterms:modified xsi:type="dcterms:W3CDTF">2013-05-03T16:42:00Z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-512166892</vt:i4>
  </property>
  <property fmtid="{D5CDD505-2E9C-101B-9397-08002B2CF9AE}" pid="3" name="_NewReviewCycle">
    <vt:lpwstr/>
  </property>
  <property fmtid="{D5CDD505-2E9C-101B-9397-08002B2CF9AE}" pid="4" name="_EmailSubject">
    <vt:lpwstr>361 Fac  Leaves of Absence clean (4-18-08 draft).doc</vt:lpwstr>
  </property>
  <property fmtid="{D5CDD505-2E9C-101B-9397-08002B2CF9AE}" pid="5" name="_AuthorEmail">
    <vt:lpwstr>jreddwilliams@csufresno.edu</vt:lpwstr>
  </property>
  <property fmtid="{D5CDD505-2E9C-101B-9397-08002B2CF9AE}" pid="6" name="_AuthorEmailDisplayName">
    <vt:lpwstr>Janette Redd Williams</vt:lpwstr>
  </property>
  <property fmtid="{D5CDD505-2E9C-101B-9397-08002B2CF9AE}" pid="7" name="_ReviewingToolsShownOnce">
    <vt:lpwstr/>
  </property>
</Properties>
</file>