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6648" w14:textId="77777777" w:rsidR="00A359DF" w:rsidRPr="00A359DF" w:rsidRDefault="00A359DF" w:rsidP="00A359DF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A359DF">
        <w:rPr>
          <w:b/>
          <w:color w:val="000000" w:themeColor="text1"/>
          <w:sz w:val="24"/>
          <w:szCs w:val="24"/>
        </w:rPr>
        <w:t>APM 218</w:t>
      </w:r>
    </w:p>
    <w:p w14:paraId="29CA27B9" w14:textId="61B73F0B" w:rsidR="00912CDE" w:rsidRPr="00D87DD1" w:rsidRDefault="00784974" w:rsidP="00D87DD1">
      <w:pPr>
        <w:spacing w:line="276" w:lineRule="auto"/>
        <w:rPr>
          <w:color w:val="000000" w:themeColor="text1"/>
          <w:sz w:val="24"/>
          <w:szCs w:val="24"/>
        </w:rPr>
      </w:pPr>
      <w:ins w:id="0" w:author="Nichole Walsh" w:date="2022-10-12T20:20:00Z">
        <w:r>
          <w:rPr>
            <w:color w:val="000000" w:themeColor="text1"/>
            <w:sz w:val="24"/>
            <w:szCs w:val="24"/>
          </w:rPr>
          <w:softHyphen/>
        </w:r>
      </w:ins>
    </w:p>
    <w:p w14:paraId="4B62BFFE" w14:textId="483DE1A2" w:rsidR="00912CDE" w:rsidRPr="00D87DD1" w:rsidRDefault="00223116" w:rsidP="00D87DD1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D87DD1">
        <w:rPr>
          <w:b/>
          <w:bCs/>
          <w:color w:val="000000" w:themeColor="text1"/>
          <w:w w:val="105"/>
          <w:sz w:val="24"/>
          <w:szCs w:val="24"/>
        </w:rPr>
        <w:t>Academic</w:t>
      </w:r>
      <w:r w:rsidRPr="00D87DD1">
        <w:rPr>
          <w:b/>
          <w:bCs/>
          <w:color w:val="000000" w:themeColor="text1"/>
          <w:spacing w:val="21"/>
          <w:w w:val="105"/>
          <w:sz w:val="24"/>
          <w:szCs w:val="24"/>
        </w:rPr>
        <w:t xml:space="preserve"> </w:t>
      </w:r>
      <w:r w:rsidRPr="00D87DD1">
        <w:rPr>
          <w:b/>
          <w:bCs/>
          <w:color w:val="000000" w:themeColor="text1"/>
          <w:w w:val="105"/>
          <w:sz w:val="24"/>
          <w:szCs w:val="24"/>
        </w:rPr>
        <w:t>Credit</w:t>
      </w:r>
      <w:r w:rsidRPr="00D87DD1">
        <w:rPr>
          <w:b/>
          <w:bCs/>
          <w:color w:val="000000" w:themeColor="text1"/>
          <w:spacing w:val="3"/>
          <w:w w:val="105"/>
          <w:sz w:val="24"/>
          <w:szCs w:val="24"/>
        </w:rPr>
        <w:t xml:space="preserve"> </w:t>
      </w:r>
      <w:r w:rsidR="00D87DD1" w:rsidRPr="00D87DD1">
        <w:rPr>
          <w:b/>
          <w:bCs/>
          <w:color w:val="000000" w:themeColor="text1"/>
          <w:w w:val="105"/>
          <w:sz w:val="24"/>
          <w:szCs w:val="24"/>
        </w:rPr>
        <w:t>for</w:t>
      </w:r>
      <w:r w:rsidR="00D87DD1" w:rsidRPr="00D87DD1">
        <w:rPr>
          <w:b/>
          <w:bCs/>
          <w:color w:val="000000" w:themeColor="text1"/>
          <w:spacing w:val="45"/>
          <w:w w:val="105"/>
          <w:sz w:val="24"/>
          <w:szCs w:val="24"/>
        </w:rPr>
        <w:t xml:space="preserve"> </w:t>
      </w:r>
      <w:r w:rsidRPr="00D87DD1">
        <w:rPr>
          <w:b/>
          <w:bCs/>
          <w:color w:val="000000" w:themeColor="text1"/>
          <w:w w:val="105"/>
          <w:sz w:val="24"/>
          <w:szCs w:val="24"/>
        </w:rPr>
        <w:t>Prior</w:t>
      </w:r>
      <w:r w:rsidRPr="00D87DD1">
        <w:rPr>
          <w:b/>
          <w:bCs/>
          <w:color w:val="000000" w:themeColor="text1"/>
          <w:spacing w:val="23"/>
          <w:w w:val="105"/>
          <w:sz w:val="24"/>
          <w:szCs w:val="24"/>
        </w:rPr>
        <w:t xml:space="preserve"> </w:t>
      </w:r>
      <w:r w:rsidRPr="00D87DD1">
        <w:rPr>
          <w:b/>
          <w:bCs/>
          <w:color w:val="000000" w:themeColor="text1"/>
          <w:w w:val="105"/>
          <w:sz w:val="24"/>
          <w:szCs w:val="24"/>
        </w:rPr>
        <w:t>Learning</w:t>
      </w:r>
      <w:r w:rsidRPr="00D87DD1">
        <w:rPr>
          <w:b/>
          <w:bCs/>
          <w:color w:val="000000" w:themeColor="text1"/>
          <w:spacing w:val="3"/>
          <w:w w:val="105"/>
          <w:sz w:val="24"/>
          <w:szCs w:val="24"/>
        </w:rPr>
        <w:t xml:space="preserve"> </w:t>
      </w:r>
      <w:r w:rsidRPr="00D87DD1">
        <w:rPr>
          <w:b/>
          <w:bCs/>
          <w:color w:val="000000" w:themeColor="text1"/>
          <w:w w:val="105"/>
          <w:sz w:val="24"/>
          <w:szCs w:val="24"/>
        </w:rPr>
        <w:t>Assessment</w:t>
      </w:r>
      <w:r w:rsidRPr="00D87DD1">
        <w:rPr>
          <w:b/>
          <w:bCs/>
          <w:color w:val="000000" w:themeColor="text1"/>
          <w:spacing w:val="33"/>
          <w:w w:val="105"/>
          <w:sz w:val="24"/>
          <w:szCs w:val="24"/>
        </w:rPr>
        <w:t xml:space="preserve"> </w:t>
      </w:r>
      <w:r w:rsidRPr="00D87DD1">
        <w:rPr>
          <w:b/>
          <w:bCs/>
          <w:color w:val="000000" w:themeColor="text1"/>
          <w:spacing w:val="-2"/>
          <w:w w:val="105"/>
          <w:sz w:val="24"/>
          <w:szCs w:val="24"/>
        </w:rPr>
        <w:t>Policy</w:t>
      </w:r>
    </w:p>
    <w:p w14:paraId="266C60AC" w14:textId="77777777" w:rsidR="00912CDE" w:rsidRPr="00D87DD1" w:rsidRDefault="00912CDE" w:rsidP="00D87DD1">
      <w:pPr>
        <w:spacing w:line="276" w:lineRule="auto"/>
        <w:rPr>
          <w:color w:val="000000" w:themeColor="text1"/>
          <w:sz w:val="24"/>
          <w:szCs w:val="24"/>
        </w:rPr>
      </w:pPr>
    </w:p>
    <w:p w14:paraId="3490B009" w14:textId="77777777" w:rsidR="00D87DD1" w:rsidRPr="00D87DD1" w:rsidRDefault="00223116" w:rsidP="00D87DD1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 w:rsidRPr="00D87DD1">
        <w:rPr>
          <w:color w:val="000000" w:themeColor="text1"/>
          <w:spacing w:val="-2"/>
          <w:w w:val="130"/>
          <w:sz w:val="24"/>
          <w:szCs w:val="24"/>
        </w:rPr>
        <w:t>Purpose</w:t>
      </w:r>
    </w:p>
    <w:p w14:paraId="7A3E2A16" w14:textId="6DEA83D8" w:rsidR="00912CDE" w:rsidRPr="00D87DD1" w:rsidRDefault="00223116" w:rsidP="00D87DD1">
      <w:pPr>
        <w:pStyle w:val="ListParagraph"/>
        <w:spacing w:line="276" w:lineRule="auto"/>
        <w:ind w:left="1080" w:firstLine="0"/>
        <w:rPr>
          <w:color w:val="000000" w:themeColor="text1"/>
          <w:spacing w:val="-2"/>
          <w:w w:val="105"/>
          <w:sz w:val="24"/>
          <w:szCs w:val="24"/>
        </w:rPr>
      </w:pPr>
      <w:r w:rsidRPr="00D87DD1">
        <w:rPr>
          <w:color w:val="000000" w:themeColor="text1"/>
          <w:sz w:val="24"/>
          <w:szCs w:val="24"/>
        </w:rPr>
        <w:t>The</w:t>
      </w:r>
      <w:r w:rsidRPr="00D87DD1">
        <w:rPr>
          <w:color w:val="000000" w:themeColor="text1"/>
          <w:spacing w:val="-2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purpose of this policy is</w:t>
      </w:r>
      <w:r w:rsidRPr="00D87DD1">
        <w:rPr>
          <w:color w:val="000000" w:themeColor="text1"/>
          <w:spacing w:val="-16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to define the</w:t>
      </w:r>
      <w:r w:rsidRPr="00D87DD1">
        <w:rPr>
          <w:color w:val="000000" w:themeColor="text1"/>
          <w:spacing w:val="-6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variety of methods for earning academic</w:t>
      </w:r>
      <w:r w:rsidRPr="00D87DD1">
        <w:rPr>
          <w:color w:val="000000" w:themeColor="text1"/>
          <w:spacing w:val="-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 xml:space="preserve">credit at </w:t>
      </w:r>
      <w:r w:rsidR="00D87DD1" w:rsidRPr="00D87DD1">
        <w:rPr>
          <w:color w:val="000000" w:themeColor="text1"/>
          <w:sz w:val="24"/>
          <w:szCs w:val="24"/>
        </w:rPr>
        <w:t>Fresno State.</w:t>
      </w:r>
      <w:r w:rsidRPr="00D87DD1">
        <w:rPr>
          <w:color w:val="000000" w:themeColor="text1"/>
          <w:spacing w:val="-14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This</w:t>
      </w:r>
      <w:r w:rsidRPr="00D87DD1">
        <w:rPr>
          <w:color w:val="000000" w:themeColor="text1"/>
          <w:spacing w:val="-3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policy</w:t>
      </w:r>
      <w:r w:rsidRPr="00D87DD1">
        <w:rPr>
          <w:color w:val="000000" w:themeColor="text1"/>
          <w:spacing w:val="-1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expresses</w:t>
      </w:r>
      <w:r w:rsidRPr="00D87DD1">
        <w:rPr>
          <w:color w:val="000000" w:themeColor="text1"/>
          <w:spacing w:val="-16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the commitments of</w:t>
      </w:r>
      <w:r w:rsidRPr="00D87DD1">
        <w:rPr>
          <w:color w:val="000000" w:themeColor="text1"/>
          <w:spacing w:val="-5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the faculty</w:t>
      </w:r>
      <w:r w:rsidRPr="00D87DD1">
        <w:rPr>
          <w:color w:val="000000" w:themeColor="text1"/>
          <w:spacing w:val="-12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to an</w:t>
      </w:r>
      <w:r w:rsidRPr="00D87DD1">
        <w:rPr>
          <w:color w:val="000000" w:themeColor="text1"/>
          <w:spacing w:val="-9"/>
          <w:sz w:val="24"/>
          <w:szCs w:val="24"/>
        </w:rPr>
        <w:t xml:space="preserve"> </w:t>
      </w:r>
      <w:r w:rsidR="00806D86" w:rsidRPr="00D87DD1">
        <w:rPr>
          <w:color w:val="000000" w:themeColor="text1"/>
          <w:sz w:val="24"/>
          <w:szCs w:val="24"/>
        </w:rPr>
        <w:t>asset-</w:t>
      </w:r>
      <w:r w:rsidR="00806D86" w:rsidRPr="00D87DD1">
        <w:rPr>
          <w:color w:val="000000" w:themeColor="text1"/>
          <w:w w:val="105"/>
          <w:sz w:val="24"/>
          <w:szCs w:val="24"/>
        </w:rPr>
        <w:t>based</w:t>
      </w:r>
      <w:r w:rsidRPr="00D87DD1">
        <w:rPr>
          <w:color w:val="000000" w:themeColor="text1"/>
          <w:w w:val="105"/>
          <w:sz w:val="24"/>
          <w:szCs w:val="24"/>
        </w:rPr>
        <w:t xml:space="preserve"> philosophy and</w:t>
      </w:r>
      <w:r w:rsidRPr="00D87DD1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recognition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of</w:t>
      </w:r>
      <w:r w:rsidRPr="00D87DD1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</w:t>
      </w:r>
      <w:r w:rsidRPr="00D87DD1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many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ways</w:t>
      </w:r>
      <w:r w:rsidRPr="00D87DD1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that</w:t>
      </w:r>
      <w:r w:rsidRPr="00D87DD1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students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learn</w:t>
      </w:r>
      <w:r w:rsidRPr="00D87DD1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 xml:space="preserve">and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demonstrate their</w:t>
      </w:r>
      <w:r w:rsidRPr="00D87DD1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learning.</w:t>
      </w:r>
      <w:r w:rsidRPr="00D87DD1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Additionally,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this</w:t>
      </w:r>
      <w:r w:rsidRPr="00D87DD1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policy</w:t>
      </w:r>
      <w:r w:rsidRPr="00D87DD1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complies</w:t>
      </w:r>
      <w:r w:rsidRPr="00D87DD1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with Executive</w:t>
      </w:r>
      <w:r w:rsidRPr="00D87DD1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Order 1036.</w:t>
      </w:r>
    </w:p>
    <w:p w14:paraId="7BD6FF99" w14:textId="77777777" w:rsidR="00D87DD1" w:rsidRPr="00D87DD1" w:rsidRDefault="00D87DD1" w:rsidP="00D87DD1">
      <w:pPr>
        <w:pStyle w:val="ListParagraph"/>
        <w:spacing w:line="276" w:lineRule="auto"/>
        <w:ind w:left="1080" w:firstLine="0"/>
        <w:rPr>
          <w:color w:val="000000" w:themeColor="text1"/>
          <w:sz w:val="24"/>
          <w:szCs w:val="24"/>
        </w:rPr>
      </w:pPr>
    </w:p>
    <w:p w14:paraId="3DE181C2" w14:textId="6F64B8B2" w:rsidR="00912CDE" w:rsidRPr="00D87DD1" w:rsidRDefault="00223116" w:rsidP="00D87DD1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 w:rsidRPr="00D87DD1">
        <w:rPr>
          <w:color w:val="000000" w:themeColor="text1"/>
          <w:spacing w:val="-2"/>
          <w:w w:val="125"/>
          <w:sz w:val="24"/>
          <w:szCs w:val="24"/>
        </w:rPr>
        <w:t>Definitions</w:t>
      </w:r>
    </w:p>
    <w:p w14:paraId="442340B8" w14:textId="03411D80" w:rsidR="00912CDE" w:rsidRPr="00954E83" w:rsidRDefault="00223116" w:rsidP="00954E83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w w:val="105"/>
          <w:sz w:val="24"/>
          <w:szCs w:val="24"/>
        </w:rPr>
      </w:pPr>
      <w:r w:rsidRPr="3B262735">
        <w:rPr>
          <w:i/>
          <w:iCs/>
          <w:color w:val="000000" w:themeColor="text1"/>
          <w:w w:val="105"/>
          <w:sz w:val="24"/>
          <w:szCs w:val="24"/>
        </w:rPr>
        <w:t>Examination</w:t>
      </w:r>
      <w:r w:rsidRPr="00954E83">
        <w:rPr>
          <w:color w:val="000000" w:themeColor="text1"/>
          <w:w w:val="105"/>
          <w:sz w:val="24"/>
          <w:szCs w:val="24"/>
        </w:rPr>
        <w:t xml:space="preserve"> is</w:t>
      </w:r>
      <w:r w:rsidRPr="00954E83">
        <w:rPr>
          <w:color w:val="000000" w:themeColor="text1"/>
          <w:spacing w:val="-3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set</w:t>
      </w:r>
      <w:r w:rsidRPr="00954E83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questions</w:t>
      </w:r>
      <w:r w:rsidRPr="00954E83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or</w:t>
      </w:r>
      <w:r w:rsidRPr="00954E83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exercises</w:t>
      </w:r>
      <w:r w:rsidRPr="00954E83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used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to</w:t>
      </w:r>
      <w:r w:rsidRPr="00954E83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evaluate</w:t>
      </w:r>
      <w:r w:rsidRPr="00954E83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skill</w:t>
      </w:r>
      <w:r w:rsidRPr="00954E83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or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knowledge</w:t>
      </w:r>
      <w:r w:rsidRPr="00954E83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in</w:t>
      </w:r>
      <w:r w:rsidRPr="00954E83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 particular</w:t>
      </w:r>
      <w:r w:rsidRPr="00954E83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area.</w:t>
      </w:r>
      <w:r w:rsidRPr="00954E83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Exam responses</w:t>
      </w:r>
      <w:r w:rsidRPr="00954E83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may</w:t>
      </w:r>
      <w:r w:rsidRPr="00954E83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be</w:t>
      </w:r>
      <w:r w:rsidRPr="00954E83">
        <w:rPr>
          <w:color w:val="000000" w:themeColor="text1"/>
          <w:spacing w:val="-31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documented</w:t>
      </w:r>
      <w:r w:rsidRPr="00954E83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in</w:t>
      </w:r>
      <w:r w:rsidRPr="00954E83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hard</w:t>
      </w:r>
      <w:r w:rsidRPr="00954E83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copy,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electronic,</w:t>
      </w:r>
      <w:r w:rsidRPr="00954E83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or multimedia</w:t>
      </w:r>
      <w:r w:rsidRPr="00954E83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format.</w:t>
      </w:r>
      <w:r w:rsidRPr="00954E83">
        <w:rPr>
          <w:color w:val="000000" w:themeColor="text1"/>
          <w:spacing w:val="3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For</w:t>
      </w:r>
      <w:r w:rsidRPr="00954E83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purposes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this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policy,</w:t>
      </w:r>
      <w:r w:rsidRPr="00954E83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types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examinations</w:t>
      </w:r>
      <w:r w:rsidRPr="00954E83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include:</w:t>
      </w:r>
    </w:p>
    <w:p w14:paraId="54688DA4" w14:textId="71B59D11" w:rsidR="00954E83" w:rsidRPr="00954E83" w:rsidRDefault="00223116" w:rsidP="00954E83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w w:val="105"/>
          <w:sz w:val="24"/>
          <w:szCs w:val="24"/>
        </w:rPr>
        <w:t>Challenge exam: refers</w:t>
      </w:r>
      <w:r w:rsidRPr="00954E83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to a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campus-originated</w:t>
      </w:r>
      <w:r w:rsidRPr="00954E83">
        <w:rPr>
          <w:color w:val="000000" w:themeColor="text1"/>
          <w:spacing w:val="-3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exam that</w:t>
      </w:r>
      <w:r w:rsidRPr="00954E83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is</w:t>
      </w:r>
      <w:r w:rsidRPr="00954E83">
        <w:rPr>
          <w:color w:val="000000" w:themeColor="text1"/>
          <w:spacing w:val="-3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used</w:t>
      </w:r>
      <w:r w:rsidRPr="00954E83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 xml:space="preserve">to </w:t>
      </w:r>
      <w:r w:rsidRPr="00954E83">
        <w:rPr>
          <w:color w:val="000000" w:themeColor="text1"/>
          <w:sz w:val="24"/>
          <w:szCs w:val="24"/>
        </w:rPr>
        <w:t>demonstrate knowledge of</w:t>
      </w:r>
      <w:r w:rsidRPr="00954E83">
        <w:rPr>
          <w:color w:val="000000" w:themeColor="text1"/>
          <w:spacing w:val="-7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course</w:t>
      </w:r>
      <w:r w:rsidRPr="00954E83">
        <w:rPr>
          <w:color w:val="000000" w:themeColor="text1"/>
          <w:spacing w:val="-6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content.</w:t>
      </w:r>
      <w:r w:rsidRPr="00954E83">
        <w:rPr>
          <w:color w:val="000000" w:themeColor="text1"/>
          <w:spacing w:val="40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It is</w:t>
      </w:r>
      <w:r w:rsidRPr="00954E83">
        <w:rPr>
          <w:color w:val="000000" w:themeColor="text1"/>
          <w:spacing w:val="-18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developed by</w:t>
      </w:r>
      <w:r w:rsidRPr="00954E83">
        <w:rPr>
          <w:color w:val="000000" w:themeColor="text1"/>
          <w:spacing w:val="-3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at least one</w:t>
      </w:r>
      <w:r w:rsidRPr="00954E83">
        <w:rPr>
          <w:color w:val="000000" w:themeColor="text1"/>
          <w:spacing w:val="-8"/>
          <w:sz w:val="24"/>
          <w:szCs w:val="24"/>
        </w:rPr>
        <w:t xml:space="preserve"> </w:t>
      </w:r>
      <w:r w:rsidR="00D87DD1" w:rsidRPr="00954E83">
        <w:rPr>
          <w:color w:val="000000" w:themeColor="text1"/>
          <w:sz w:val="24"/>
          <w:szCs w:val="24"/>
        </w:rPr>
        <w:t xml:space="preserve">Fresno State </w:t>
      </w:r>
      <w:r w:rsidRPr="00954E83">
        <w:rPr>
          <w:color w:val="000000" w:themeColor="text1"/>
          <w:w w:val="105"/>
          <w:sz w:val="24"/>
          <w:szCs w:val="24"/>
        </w:rPr>
        <w:t>faculty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="00F16139" w:rsidRPr="00954E83">
        <w:rPr>
          <w:color w:val="000000" w:themeColor="text1"/>
          <w:w w:val="105"/>
          <w:sz w:val="24"/>
          <w:szCs w:val="24"/>
        </w:rPr>
        <w:t>member and</w:t>
      </w:r>
      <w:r w:rsidRPr="00954E83">
        <w:rPr>
          <w:color w:val="000000" w:themeColor="text1"/>
          <w:spacing w:val="11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is</w:t>
      </w:r>
      <w:r w:rsidRPr="00954E83">
        <w:rPr>
          <w:color w:val="000000" w:themeColor="text1"/>
          <w:spacing w:val="-2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accepted</w:t>
      </w:r>
      <w:r w:rsidRPr="00954E83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by</w:t>
      </w:r>
      <w:r w:rsidRPr="00954E83">
        <w:rPr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 department</w:t>
      </w:r>
      <w:r w:rsidRPr="00954E83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as satisfying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</w:t>
      </w:r>
      <w:r w:rsidRPr="00954E83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requirements</w:t>
      </w:r>
      <w:r w:rsidRPr="00954E83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</w:t>
      </w:r>
      <w:r w:rsidRPr="00954E83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course.</w:t>
      </w:r>
      <w:r w:rsidRPr="00954E83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</w:t>
      </w:r>
      <w:r w:rsidRPr="00954E83">
        <w:rPr>
          <w:color w:val="000000" w:themeColor="text1"/>
          <w:spacing w:val="-2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challenge</w:t>
      </w:r>
      <w:r w:rsidRPr="00954E83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exam</w:t>
      </w:r>
      <w:r w:rsidRPr="00954E83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provides</w:t>
      </w:r>
      <w:r w:rsidRPr="00954E83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 xml:space="preserve">credit for </w:t>
      </w:r>
      <w:r w:rsidR="00282709">
        <w:rPr>
          <w:color w:val="000000" w:themeColor="text1"/>
          <w:w w:val="105"/>
          <w:sz w:val="24"/>
          <w:szCs w:val="24"/>
        </w:rPr>
        <w:t xml:space="preserve">prior </w:t>
      </w:r>
      <w:r w:rsidRPr="00954E83">
        <w:rPr>
          <w:color w:val="000000" w:themeColor="text1"/>
          <w:w w:val="105"/>
          <w:sz w:val="24"/>
          <w:szCs w:val="24"/>
        </w:rPr>
        <w:t>learning that is</w:t>
      </w:r>
      <w:r w:rsidRPr="00954E83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demonstrated</w:t>
      </w:r>
      <w:r w:rsidR="00D87DD1" w:rsidRPr="00954E83">
        <w:rPr>
          <w:color w:val="000000" w:themeColor="text1"/>
          <w:w w:val="105"/>
          <w:sz w:val="24"/>
          <w:szCs w:val="24"/>
        </w:rPr>
        <w:t>.</w:t>
      </w:r>
    </w:p>
    <w:p w14:paraId="1E3659AD" w14:textId="77777777" w:rsidR="00954E83" w:rsidRPr="00954E83" w:rsidRDefault="00223116" w:rsidP="00954E83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pacing w:val="-2"/>
          <w:w w:val="105"/>
          <w:sz w:val="24"/>
          <w:szCs w:val="24"/>
        </w:rPr>
        <w:t>Placement</w:t>
      </w:r>
      <w:r w:rsidRPr="00954E83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05"/>
          <w:sz w:val="24"/>
          <w:szCs w:val="24"/>
        </w:rPr>
        <w:t>exam: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05"/>
          <w:sz w:val="24"/>
          <w:szCs w:val="24"/>
        </w:rPr>
        <w:t>establishes appropriate placement</w:t>
      </w:r>
      <w:r w:rsidRPr="00954E83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05"/>
          <w:sz w:val="24"/>
          <w:szCs w:val="24"/>
        </w:rPr>
        <w:t>for</w:t>
      </w:r>
      <w:r w:rsidRPr="00954E83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05"/>
          <w:sz w:val="24"/>
          <w:szCs w:val="24"/>
        </w:rPr>
        <w:t>learning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05"/>
          <w:sz w:val="24"/>
          <w:szCs w:val="24"/>
        </w:rPr>
        <w:t>and</w:t>
      </w:r>
      <w:r w:rsidRPr="00954E83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05"/>
          <w:sz w:val="24"/>
          <w:szCs w:val="24"/>
        </w:rPr>
        <w:t>does</w:t>
      </w:r>
      <w:r w:rsidRPr="00954E83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05"/>
          <w:sz w:val="24"/>
          <w:szCs w:val="24"/>
        </w:rPr>
        <w:t xml:space="preserve">not </w:t>
      </w:r>
      <w:r w:rsidRPr="00954E83">
        <w:rPr>
          <w:color w:val="000000" w:themeColor="text1"/>
          <w:w w:val="105"/>
          <w:sz w:val="24"/>
          <w:szCs w:val="24"/>
        </w:rPr>
        <w:t xml:space="preserve">provide </w:t>
      </w:r>
      <w:proofErr w:type="gramStart"/>
      <w:r w:rsidRPr="00954E83">
        <w:rPr>
          <w:color w:val="000000" w:themeColor="text1"/>
          <w:w w:val="105"/>
          <w:sz w:val="24"/>
          <w:szCs w:val="24"/>
        </w:rPr>
        <w:t>credit</w:t>
      </w:r>
      <w:proofErr w:type="gramEnd"/>
    </w:p>
    <w:p w14:paraId="327D8FED" w14:textId="7131CA9A" w:rsidR="00D87DD1" w:rsidRPr="00954E83" w:rsidRDefault="00223116" w:rsidP="00954E83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z w:val="24"/>
          <w:szCs w:val="24"/>
        </w:rPr>
        <w:t>Standardized external examination: for</w:t>
      </w:r>
      <w:r w:rsidRPr="00954E83">
        <w:rPr>
          <w:color w:val="000000" w:themeColor="text1"/>
          <w:spacing w:val="-10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example,</w:t>
      </w:r>
      <w:r w:rsidRPr="00954E83">
        <w:rPr>
          <w:color w:val="000000" w:themeColor="text1"/>
          <w:spacing w:val="-4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Advanced Placement (AP) Exams, College-Level Examination Program (CLEP), International Baccalaureate Exams (IB)</w:t>
      </w:r>
    </w:p>
    <w:p w14:paraId="6DA17E63" w14:textId="055E8B4E" w:rsidR="00D87DD1" w:rsidRDefault="00D87DD1" w:rsidP="2348BA80">
      <w:pPr>
        <w:spacing w:line="276" w:lineRule="auto"/>
        <w:ind w:left="1080"/>
        <w:rPr>
          <w:color w:val="000000" w:themeColor="text1"/>
          <w:sz w:val="24"/>
          <w:szCs w:val="24"/>
        </w:rPr>
      </w:pPr>
    </w:p>
    <w:p w14:paraId="795C7059" w14:textId="77777777" w:rsidR="00954E83" w:rsidRDefault="00223116" w:rsidP="00954E83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3B262735">
        <w:rPr>
          <w:i/>
          <w:iCs/>
          <w:color w:val="000000" w:themeColor="text1"/>
          <w:w w:val="105"/>
          <w:sz w:val="24"/>
          <w:szCs w:val="24"/>
        </w:rPr>
        <w:t>Outcomes-based Education</w:t>
      </w:r>
      <w:r w:rsidRPr="00954E83">
        <w:rPr>
          <w:color w:val="000000" w:themeColor="text1"/>
          <w:w w:val="105"/>
          <w:sz w:val="24"/>
          <w:szCs w:val="24"/>
        </w:rPr>
        <w:t xml:space="preserve"> is an educational model in which the educators first </w:t>
      </w:r>
      <w:r w:rsidRPr="00954E83">
        <w:rPr>
          <w:color w:val="000000" w:themeColor="text1"/>
          <w:sz w:val="24"/>
          <w:szCs w:val="24"/>
        </w:rPr>
        <w:t>identify the</w:t>
      </w:r>
      <w:r w:rsidRPr="00954E83">
        <w:rPr>
          <w:color w:val="000000" w:themeColor="text1"/>
          <w:spacing w:val="-11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 xml:space="preserve">desired end results, </w:t>
      </w:r>
      <w:proofErr w:type="gramStart"/>
      <w:r w:rsidRPr="00954E83">
        <w:rPr>
          <w:color w:val="000000" w:themeColor="text1"/>
          <w:sz w:val="24"/>
          <w:szCs w:val="24"/>
        </w:rPr>
        <w:t>identify</w:t>
      </w:r>
      <w:proofErr w:type="gramEnd"/>
      <w:r w:rsidRPr="00954E83">
        <w:rPr>
          <w:color w:val="000000" w:themeColor="text1"/>
          <w:sz w:val="24"/>
          <w:szCs w:val="24"/>
        </w:rPr>
        <w:t xml:space="preserve"> and develop the</w:t>
      </w:r>
      <w:r w:rsidRPr="00954E83">
        <w:rPr>
          <w:color w:val="000000" w:themeColor="text1"/>
          <w:spacing w:val="-1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 xml:space="preserve">means to achieve those results, </w:t>
      </w:r>
      <w:r w:rsidRPr="00954E83">
        <w:rPr>
          <w:color w:val="000000" w:themeColor="text1"/>
          <w:w w:val="105"/>
          <w:sz w:val="24"/>
          <w:szCs w:val="24"/>
        </w:rPr>
        <w:t>and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assess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student</w:t>
      </w:r>
      <w:r w:rsidRPr="00954E83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learning.</w:t>
      </w:r>
      <w:r w:rsidRPr="00954E83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</w:t>
      </w:r>
      <w:r w:rsidRPr="00954E83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results</w:t>
      </w:r>
      <w:r w:rsidRPr="00954E83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</w:t>
      </w:r>
      <w:r w:rsidRPr="00954E83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assessment are used to</w:t>
      </w:r>
      <w:r w:rsidRPr="00954E83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improve</w:t>
      </w:r>
      <w:r w:rsidRPr="00954E83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both instruction and</w:t>
      </w:r>
      <w:r w:rsidRPr="00954E83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curriculum.</w:t>
      </w:r>
      <w:r w:rsidRPr="00954E83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This</w:t>
      </w:r>
      <w:r w:rsidRPr="00954E83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means</w:t>
      </w:r>
      <w:r w:rsidRPr="00954E83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that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faculty</w:t>
      </w:r>
      <w:r w:rsidRPr="00954E83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members publicly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articulate learning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outcomes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and</w:t>
      </w:r>
      <w:r w:rsidRPr="00954E83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assessment criteria in</w:t>
      </w:r>
      <w:r w:rsidRPr="00954E83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advance</w:t>
      </w:r>
      <w:r w:rsidRPr="00954E83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instruction.</w:t>
      </w:r>
      <w:r w:rsidRPr="00954E83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They</w:t>
      </w:r>
      <w:r w:rsidRPr="00954E83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also</w:t>
      </w:r>
      <w:r w:rsidRPr="00954E83">
        <w:rPr>
          <w:color w:val="000000" w:themeColor="text1"/>
          <w:spacing w:val="-2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focus curriculum and</w:t>
      </w:r>
      <w:r w:rsidRPr="00954E83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instruction on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</w:t>
      </w:r>
      <w:r w:rsidRPr="00954E83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agreed-upon student</w:t>
      </w:r>
      <w:r w:rsidRPr="00954E83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learning</w:t>
      </w:r>
      <w:r w:rsidRPr="00954E83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outcomes.</w:t>
      </w:r>
      <w:r w:rsidRPr="00954E83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Student progress</w:t>
      </w:r>
      <w:r w:rsidRPr="00954E83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and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completion</w:t>
      </w:r>
      <w:r w:rsidRPr="00954E83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courses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and</w:t>
      </w:r>
      <w:r w:rsidRPr="00954E83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programs</w:t>
      </w:r>
      <w:r w:rsidRPr="00954E83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study</w:t>
      </w:r>
      <w:r w:rsidRPr="00954E83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are determined</w:t>
      </w:r>
      <w:r w:rsidRPr="00954E83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by proficiency</w:t>
      </w:r>
      <w:r w:rsidRPr="00954E83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in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 articulated</w:t>
      </w:r>
      <w:r w:rsidRPr="00954E83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outcomes.</w:t>
      </w:r>
    </w:p>
    <w:p w14:paraId="6A4EF3A6" w14:textId="77777777" w:rsidR="00954E83" w:rsidRPr="00954E83" w:rsidRDefault="00954E83" w:rsidP="00954E83">
      <w:pPr>
        <w:pStyle w:val="ListParagraph"/>
        <w:rPr>
          <w:color w:val="000000" w:themeColor="text1"/>
          <w:w w:val="105"/>
          <w:sz w:val="24"/>
          <w:szCs w:val="24"/>
        </w:rPr>
      </w:pPr>
    </w:p>
    <w:p w14:paraId="3F79C590" w14:textId="77777777" w:rsidR="00954E83" w:rsidRPr="00954E83" w:rsidRDefault="00223116" w:rsidP="00D87DD1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3B262735">
        <w:rPr>
          <w:i/>
          <w:iCs/>
          <w:color w:val="000000" w:themeColor="text1"/>
          <w:w w:val="105"/>
          <w:sz w:val="24"/>
          <w:szCs w:val="24"/>
        </w:rPr>
        <w:t>Prior Learning Assessment (PLA)</w:t>
      </w:r>
      <w:r w:rsidRPr="00D87DD1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is</w:t>
      </w:r>
      <w:r w:rsidRPr="00D87DD1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</w:t>
      </w:r>
      <w:r w:rsidRPr="00D87DD1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evaluation of</w:t>
      </w:r>
      <w:r w:rsidRPr="00D87DD1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college-level knowledge</w:t>
      </w:r>
      <w:r w:rsidRPr="00D87DD1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 xml:space="preserve">or </w:t>
      </w:r>
      <w:r w:rsidRPr="00D87DD1">
        <w:rPr>
          <w:color w:val="000000" w:themeColor="text1"/>
          <w:sz w:val="24"/>
          <w:szCs w:val="24"/>
        </w:rPr>
        <w:t>skills</w:t>
      </w:r>
      <w:r w:rsidRPr="00D87DD1">
        <w:rPr>
          <w:color w:val="000000" w:themeColor="text1"/>
          <w:spacing w:val="-19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an individual</w:t>
      </w:r>
      <w:r w:rsidRPr="00D87DD1">
        <w:rPr>
          <w:color w:val="000000" w:themeColor="text1"/>
          <w:spacing w:val="28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has</w:t>
      </w:r>
      <w:r w:rsidRPr="00D87DD1">
        <w:rPr>
          <w:color w:val="000000" w:themeColor="text1"/>
          <w:spacing w:val="-8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gained outside</w:t>
      </w:r>
      <w:r w:rsidRPr="00D87DD1">
        <w:rPr>
          <w:color w:val="000000" w:themeColor="text1"/>
          <w:spacing w:val="-1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of the</w:t>
      </w:r>
      <w:r w:rsidRPr="00D87DD1">
        <w:rPr>
          <w:color w:val="000000" w:themeColor="text1"/>
          <w:spacing w:val="-1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classroom for</w:t>
      </w:r>
      <w:r w:rsidRPr="00D87DD1">
        <w:rPr>
          <w:color w:val="000000" w:themeColor="text1"/>
          <w:spacing w:val="-7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college</w:t>
      </w:r>
      <w:r w:rsidRPr="00D87DD1">
        <w:rPr>
          <w:color w:val="000000" w:themeColor="text1"/>
          <w:spacing w:val="-7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credit.</w:t>
      </w:r>
      <w:r w:rsidRPr="00D87DD1">
        <w:rPr>
          <w:color w:val="000000" w:themeColor="text1"/>
          <w:spacing w:val="4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Evidence of prior learning successfully assessed by</w:t>
      </w:r>
      <w:r w:rsidRPr="00D87DD1">
        <w:rPr>
          <w:color w:val="000000" w:themeColor="text1"/>
          <w:spacing w:val="-1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 xml:space="preserve">a </w:t>
      </w:r>
      <w:r w:rsidR="00954E83">
        <w:rPr>
          <w:color w:val="000000" w:themeColor="text1"/>
          <w:sz w:val="24"/>
          <w:szCs w:val="24"/>
        </w:rPr>
        <w:t>Fresno State</w:t>
      </w:r>
      <w:r w:rsidRPr="00D87DD1">
        <w:rPr>
          <w:color w:val="000000" w:themeColor="text1"/>
          <w:sz w:val="24"/>
          <w:szCs w:val="24"/>
        </w:rPr>
        <w:t xml:space="preserve"> faculty member is</w:t>
      </w:r>
      <w:r w:rsidRPr="00D87DD1">
        <w:rPr>
          <w:color w:val="000000" w:themeColor="text1"/>
          <w:spacing w:val="-4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accepted by</w:t>
      </w:r>
      <w:r w:rsidRPr="00D87DD1">
        <w:rPr>
          <w:color w:val="000000" w:themeColor="text1"/>
          <w:spacing w:val="-1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 xml:space="preserve">the </w:t>
      </w:r>
      <w:r w:rsidRPr="00D87DD1">
        <w:rPr>
          <w:color w:val="000000" w:themeColor="text1"/>
          <w:w w:val="105"/>
          <w:sz w:val="24"/>
          <w:szCs w:val="24"/>
        </w:rPr>
        <w:t>department</w:t>
      </w:r>
      <w:r w:rsidRPr="00D87DD1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as</w:t>
      </w:r>
      <w:r w:rsidRPr="00D87DD1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satisfying the</w:t>
      </w:r>
      <w:r w:rsidRPr="00D87DD1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requirements of</w:t>
      </w:r>
      <w:r w:rsidRPr="00D87DD1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 course.</w:t>
      </w:r>
    </w:p>
    <w:p w14:paraId="3D9CF82F" w14:textId="77777777" w:rsidR="00954E83" w:rsidRPr="00954E83" w:rsidRDefault="00954E83" w:rsidP="00954E83">
      <w:pPr>
        <w:pStyle w:val="ListParagraph"/>
        <w:rPr>
          <w:color w:val="000000" w:themeColor="text1"/>
          <w:w w:val="105"/>
          <w:sz w:val="24"/>
          <w:szCs w:val="24"/>
        </w:rPr>
      </w:pPr>
    </w:p>
    <w:p w14:paraId="2F3BE773" w14:textId="7A125097" w:rsidR="00912CDE" w:rsidRPr="00F16139" w:rsidRDefault="00954E83" w:rsidP="00D87DD1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3B262735">
        <w:rPr>
          <w:i/>
          <w:iCs/>
          <w:color w:val="000000" w:themeColor="text1"/>
          <w:w w:val="105"/>
          <w:sz w:val="24"/>
          <w:szCs w:val="24"/>
        </w:rPr>
        <w:t>S</w:t>
      </w:r>
      <w:r w:rsidR="00223116" w:rsidRPr="3B262735">
        <w:rPr>
          <w:i/>
          <w:iCs/>
          <w:color w:val="000000" w:themeColor="text1"/>
          <w:w w:val="105"/>
          <w:sz w:val="24"/>
          <w:szCs w:val="24"/>
        </w:rPr>
        <w:t>tandards and Criteria</w:t>
      </w:r>
      <w:r w:rsidR="00223116" w:rsidRPr="00954E83">
        <w:rPr>
          <w:color w:val="000000" w:themeColor="text1"/>
          <w:w w:val="105"/>
          <w:sz w:val="24"/>
          <w:szCs w:val="24"/>
        </w:rPr>
        <w:t xml:space="preserve"> are</w:t>
      </w:r>
      <w:r>
        <w:rPr>
          <w:color w:val="000000" w:themeColor="text1"/>
          <w:w w:val="105"/>
          <w:sz w:val="24"/>
          <w:szCs w:val="24"/>
        </w:rPr>
        <w:t xml:space="preserve"> </w:t>
      </w:r>
      <w:r w:rsidR="00223116" w:rsidRPr="00954E83">
        <w:rPr>
          <w:color w:val="000000" w:themeColor="text1"/>
          <w:w w:val="105"/>
          <w:sz w:val="24"/>
          <w:szCs w:val="24"/>
        </w:rPr>
        <w:t>established specifications</w:t>
      </w:r>
      <w:r w:rsidR="00223116" w:rsidRPr="00954E83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="00223116" w:rsidRPr="00954E83">
        <w:rPr>
          <w:color w:val="000000" w:themeColor="text1"/>
          <w:w w:val="105"/>
          <w:sz w:val="24"/>
          <w:szCs w:val="24"/>
        </w:rPr>
        <w:t>by</w:t>
      </w:r>
      <w:r w:rsidR="00223116" w:rsidRPr="00954E83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="00223116" w:rsidRPr="00954E83">
        <w:rPr>
          <w:color w:val="000000" w:themeColor="text1"/>
          <w:w w:val="105"/>
          <w:sz w:val="24"/>
          <w:szCs w:val="24"/>
        </w:rPr>
        <w:t xml:space="preserve">which student achievement </w:t>
      </w:r>
      <w:r w:rsidR="00223116" w:rsidRPr="00954E83">
        <w:rPr>
          <w:color w:val="000000" w:themeColor="text1"/>
          <w:w w:val="110"/>
          <w:sz w:val="24"/>
          <w:szCs w:val="24"/>
        </w:rPr>
        <w:t>is</w:t>
      </w:r>
      <w:r w:rsidR="00223116" w:rsidRPr="00954E83">
        <w:rPr>
          <w:color w:val="000000" w:themeColor="text1"/>
          <w:spacing w:val="-32"/>
          <w:w w:val="110"/>
          <w:sz w:val="24"/>
          <w:szCs w:val="24"/>
        </w:rPr>
        <w:t xml:space="preserve"> </w:t>
      </w:r>
      <w:r w:rsidR="00223116" w:rsidRPr="00954E83">
        <w:rPr>
          <w:color w:val="000000" w:themeColor="text1"/>
          <w:w w:val="110"/>
          <w:sz w:val="24"/>
          <w:szCs w:val="24"/>
        </w:rPr>
        <w:t>determined.</w:t>
      </w:r>
    </w:p>
    <w:p w14:paraId="4F62B218" w14:textId="77777777" w:rsidR="00F16139" w:rsidRPr="00F16139" w:rsidRDefault="00F16139" w:rsidP="00F16139">
      <w:pPr>
        <w:pStyle w:val="ListParagraph"/>
        <w:rPr>
          <w:color w:val="000000" w:themeColor="text1"/>
          <w:sz w:val="24"/>
          <w:szCs w:val="24"/>
        </w:rPr>
      </w:pPr>
    </w:p>
    <w:p w14:paraId="2BAAB807" w14:textId="77777777" w:rsidR="00F16139" w:rsidRPr="00954E83" w:rsidRDefault="00F16139" w:rsidP="00F16139">
      <w:pPr>
        <w:pStyle w:val="ListParagraph"/>
        <w:spacing w:line="276" w:lineRule="auto"/>
        <w:ind w:left="1440" w:firstLine="0"/>
        <w:rPr>
          <w:color w:val="000000" w:themeColor="text1"/>
          <w:sz w:val="24"/>
          <w:szCs w:val="24"/>
        </w:rPr>
      </w:pPr>
    </w:p>
    <w:p w14:paraId="282AF514" w14:textId="77777777" w:rsidR="00912CDE" w:rsidRPr="00D87DD1" w:rsidRDefault="00912CDE" w:rsidP="00D87DD1">
      <w:pPr>
        <w:spacing w:line="276" w:lineRule="auto"/>
        <w:rPr>
          <w:color w:val="000000" w:themeColor="text1"/>
          <w:sz w:val="24"/>
          <w:szCs w:val="24"/>
        </w:rPr>
      </w:pPr>
    </w:p>
    <w:p w14:paraId="1308D2FD" w14:textId="1D37C13A" w:rsidR="00912CDE" w:rsidRPr="00954E83" w:rsidRDefault="00223116" w:rsidP="00954E83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pacing w:val="-2"/>
          <w:w w:val="115"/>
          <w:sz w:val="24"/>
          <w:szCs w:val="24"/>
        </w:rPr>
        <w:t>Accepted</w:t>
      </w:r>
      <w:r w:rsidRPr="00954E83">
        <w:rPr>
          <w:color w:val="000000" w:themeColor="text1"/>
          <w:spacing w:val="-23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15"/>
          <w:sz w:val="24"/>
          <w:szCs w:val="24"/>
        </w:rPr>
        <w:t>Approaches</w:t>
      </w:r>
      <w:r w:rsidRPr="00954E83">
        <w:rPr>
          <w:color w:val="000000" w:themeColor="text1"/>
          <w:spacing w:val="-16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15"/>
          <w:sz w:val="24"/>
          <w:szCs w:val="24"/>
        </w:rPr>
        <w:t>to</w:t>
      </w:r>
      <w:r w:rsidRPr="00954E83">
        <w:rPr>
          <w:color w:val="000000" w:themeColor="text1"/>
          <w:spacing w:val="-16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15"/>
          <w:sz w:val="24"/>
          <w:szCs w:val="24"/>
        </w:rPr>
        <w:t>Admissions</w:t>
      </w:r>
      <w:r w:rsidRPr="00954E83">
        <w:rPr>
          <w:color w:val="000000" w:themeColor="text1"/>
          <w:spacing w:val="-6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15"/>
          <w:sz w:val="24"/>
          <w:szCs w:val="24"/>
        </w:rPr>
        <w:t>Eligibility</w:t>
      </w:r>
      <w:r w:rsidRPr="00954E83">
        <w:rPr>
          <w:color w:val="000000" w:themeColor="text1"/>
          <w:spacing w:val="-17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15"/>
          <w:sz w:val="24"/>
          <w:szCs w:val="24"/>
        </w:rPr>
        <w:t xml:space="preserve">and College </w:t>
      </w:r>
      <w:r w:rsidRPr="00954E83">
        <w:rPr>
          <w:color w:val="000000" w:themeColor="text1"/>
          <w:w w:val="115"/>
          <w:sz w:val="24"/>
          <w:szCs w:val="24"/>
        </w:rPr>
        <w:t>Credit</w:t>
      </w:r>
      <w:r w:rsidRPr="00954E83">
        <w:rPr>
          <w:color w:val="000000" w:themeColor="text1"/>
          <w:spacing w:val="-28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w w:val="115"/>
          <w:sz w:val="24"/>
          <w:szCs w:val="24"/>
        </w:rPr>
        <w:t>in</w:t>
      </w:r>
      <w:r w:rsidRPr="00954E83">
        <w:rPr>
          <w:color w:val="000000" w:themeColor="text1"/>
          <w:spacing w:val="-4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w w:val="115"/>
          <w:sz w:val="24"/>
          <w:szCs w:val="24"/>
        </w:rPr>
        <w:t>the CSU</w:t>
      </w:r>
      <w:r w:rsidRPr="23B61B6A">
        <w:rPr>
          <w:color w:val="000000" w:themeColor="text1"/>
          <w:w w:val="115"/>
          <w:position w:val="6"/>
          <w:sz w:val="24"/>
          <w:szCs w:val="24"/>
          <w:vertAlign w:val="superscript"/>
        </w:rPr>
        <w:t>1</w:t>
      </w:r>
    </w:p>
    <w:p w14:paraId="5492FBC4" w14:textId="77777777" w:rsidR="00912CDE" w:rsidRPr="00D87DD1" w:rsidRDefault="00912CDE" w:rsidP="00D87DD1">
      <w:pPr>
        <w:spacing w:line="276" w:lineRule="auto"/>
        <w:rPr>
          <w:color w:val="000000" w:themeColor="text1"/>
          <w:sz w:val="24"/>
          <w:szCs w:val="24"/>
        </w:rPr>
      </w:pPr>
    </w:p>
    <w:p w14:paraId="25D16F76" w14:textId="709DF701" w:rsidR="00912CDE" w:rsidRPr="00954E83" w:rsidRDefault="00223116" w:rsidP="00954E83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w w:val="115"/>
          <w:sz w:val="24"/>
          <w:szCs w:val="24"/>
        </w:rPr>
        <w:t>Standardized</w:t>
      </w:r>
      <w:r w:rsidRPr="00954E83">
        <w:rPr>
          <w:color w:val="000000" w:themeColor="text1"/>
          <w:spacing w:val="-12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w w:val="115"/>
          <w:sz w:val="24"/>
          <w:szCs w:val="24"/>
        </w:rPr>
        <w:t>External</w:t>
      </w:r>
      <w:r w:rsidRPr="00954E83">
        <w:rPr>
          <w:color w:val="000000" w:themeColor="text1"/>
          <w:spacing w:val="-18"/>
          <w:w w:val="115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w w:val="115"/>
          <w:sz w:val="24"/>
          <w:szCs w:val="24"/>
        </w:rPr>
        <w:t>Exams</w:t>
      </w:r>
    </w:p>
    <w:p w14:paraId="327C0AA8" w14:textId="6A8BA4EE" w:rsidR="00954E83" w:rsidRDefault="00954E83" w:rsidP="00954E83">
      <w:pPr>
        <w:spacing w:line="276" w:lineRule="auto"/>
        <w:ind w:left="1440"/>
        <w:rPr>
          <w:color w:val="000000" w:themeColor="text1"/>
          <w:spacing w:val="-2"/>
          <w:w w:val="105"/>
          <w:sz w:val="24"/>
          <w:szCs w:val="24"/>
        </w:rPr>
      </w:pPr>
      <w:r>
        <w:rPr>
          <w:color w:val="000000" w:themeColor="text1"/>
          <w:sz w:val="24"/>
          <w:szCs w:val="24"/>
        </w:rPr>
        <w:t>Fresno State</w:t>
      </w:r>
      <w:r w:rsidR="00223116" w:rsidRPr="00D87DD1">
        <w:rPr>
          <w:color w:val="000000" w:themeColor="text1"/>
          <w:sz w:val="24"/>
          <w:szCs w:val="24"/>
        </w:rPr>
        <w:t xml:space="preserve"> will award admission eligibility and/or</w:t>
      </w:r>
      <w:r>
        <w:rPr>
          <w:color w:val="000000" w:themeColor="text1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>baccalaureate credit to be</w:t>
      </w:r>
      <w:r w:rsidR="00223116" w:rsidRPr="00D87DD1">
        <w:rPr>
          <w:color w:val="000000" w:themeColor="text1"/>
          <w:spacing w:val="-17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 xml:space="preserve">applied to the </w:t>
      </w:r>
      <w:r w:rsidR="00223116" w:rsidRPr="00D87DD1">
        <w:rPr>
          <w:color w:val="000000" w:themeColor="text1"/>
          <w:w w:val="105"/>
          <w:sz w:val="24"/>
          <w:szCs w:val="24"/>
        </w:rPr>
        <w:t>degree</w:t>
      </w:r>
      <w:r w:rsidR="00223116" w:rsidRPr="00D87DD1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for</w:t>
      </w:r>
      <w:r w:rsidR="00223116" w:rsidRPr="00D87DD1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those</w:t>
      </w:r>
      <w:r w:rsidR="00223116" w:rsidRPr="00D87DD1">
        <w:rPr>
          <w:color w:val="000000" w:themeColor="text1"/>
          <w:spacing w:val="-28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students</w:t>
      </w:r>
      <w:r w:rsidR="00223116" w:rsidRPr="00D87DD1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who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pass</w:t>
      </w:r>
      <w:r w:rsidR="00223116" w:rsidRPr="00D87DD1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any</w:t>
      </w:r>
      <w:r w:rsidR="00223116" w:rsidRPr="00D87DD1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of</w:t>
      </w:r>
      <w:r w:rsidR="00223116" w:rsidRPr="00D87DD1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the</w:t>
      </w:r>
      <w:r w:rsidR="00223116" w:rsidRPr="00D87DD1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following</w:t>
      </w:r>
      <w:r w:rsidR="00223116" w:rsidRPr="00D87DD1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standardized</w:t>
      </w:r>
      <w:r w:rsidR="00223116" w:rsidRPr="00D87DD1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 xml:space="preserve">external </w:t>
      </w:r>
      <w:r w:rsidR="00223116" w:rsidRPr="00D87DD1">
        <w:rPr>
          <w:color w:val="000000" w:themeColor="text1"/>
          <w:spacing w:val="-2"/>
          <w:w w:val="105"/>
          <w:sz w:val="24"/>
          <w:szCs w:val="24"/>
        </w:rPr>
        <w:t>examinations</w:t>
      </w:r>
      <w:r>
        <w:rPr>
          <w:color w:val="000000" w:themeColor="text1"/>
          <w:spacing w:val="-2"/>
          <w:w w:val="105"/>
          <w:sz w:val="24"/>
          <w:szCs w:val="24"/>
        </w:rPr>
        <w:t>:</w:t>
      </w:r>
    </w:p>
    <w:p w14:paraId="0A4325A4" w14:textId="77777777" w:rsidR="00F16139" w:rsidRDefault="00F16139" w:rsidP="00954E83">
      <w:pPr>
        <w:spacing w:line="276" w:lineRule="auto"/>
        <w:ind w:left="1440"/>
        <w:rPr>
          <w:color w:val="000000" w:themeColor="text1"/>
          <w:spacing w:val="-2"/>
          <w:w w:val="105"/>
          <w:sz w:val="24"/>
          <w:szCs w:val="24"/>
        </w:rPr>
      </w:pPr>
    </w:p>
    <w:p w14:paraId="7C304669" w14:textId="77777777" w:rsidR="00954E83" w:rsidRPr="00954E83" w:rsidRDefault="00223116" w:rsidP="00D87DD1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z w:val="24"/>
          <w:szCs w:val="24"/>
        </w:rPr>
        <w:t>Advanced</w:t>
      </w:r>
      <w:r w:rsidRPr="00954E83">
        <w:rPr>
          <w:color w:val="000000" w:themeColor="text1"/>
          <w:spacing w:val="-13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Placement</w:t>
      </w:r>
      <w:r w:rsidRPr="00954E83">
        <w:rPr>
          <w:color w:val="000000" w:themeColor="text1"/>
          <w:spacing w:val="-9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(AP)</w:t>
      </w:r>
      <w:r w:rsidRPr="00954E83">
        <w:rPr>
          <w:color w:val="000000" w:themeColor="text1"/>
          <w:spacing w:val="-22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sz w:val="24"/>
          <w:szCs w:val="24"/>
        </w:rPr>
        <w:t>Tests</w:t>
      </w:r>
    </w:p>
    <w:p w14:paraId="59584061" w14:textId="77777777" w:rsidR="00954E83" w:rsidRPr="00954E83" w:rsidRDefault="00223116" w:rsidP="00D87DD1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z w:val="24"/>
          <w:szCs w:val="24"/>
        </w:rPr>
        <w:t>College</w:t>
      </w:r>
      <w:r w:rsidRPr="00954E83">
        <w:rPr>
          <w:color w:val="000000" w:themeColor="text1"/>
          <w:spacing w:val="-11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Level</w:t>
      </w:r>
      <w:r w:rsidRPr="00954E83">
        <w:rPr>
          <w:color w:val="000000" w:themeColor="text1"/>
          <w:spacing w:val="-8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Entrance</w:t>
      </w:r>
      <w:r w:rsidRPr="00954E83">
        <w:rPr>
          <w:color w:val="000000" w:themeColor="text1"/>
          <w:spacing w:val="-10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Program</w:t>
      </w:r>
      <w:r w:rsidRPr="00954E83">
        <w:rPr>
          <w:color w:val="000000" w:themeColor="text1"/>
          <w:spacing w:val="-12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sz w:val="24"/>
          <w:szCs w:val="24"/>
        </w:rPr>
        <w:t>(CLEP)</w:t>
      </w:r>
    </w:p>
    <w:p w14:paraId="6039F635" w14:textId="50CCBC15" w:rsidR="00912CDE" w:rsidRPr="00954E83" w:rsidRDefault="00223116" w:rsidP="00D87DD1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z w:val="24"/>
          <w:szCs w:val="24"/>
        </w:rPr>
        <w:t>International</w:t>
      </w:r>
      <w:r w:rsidRPr="00954E83">
        <w:rPr>
          <w:color w:val="000000" w:themeColor="text1"/>
          <w:spacing w:val="30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Baccalaureate</w:t>
      </w:r>
      <w:r w:rsidRPr="00954E83">
        <w:rPr>
          <w:color w:val="000000" w:themeColor="text1"/>
          <w:spacing w:val="24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(IB)</w:t>
      </w:r>
      <w:r w:rsidRPr="00954E83">
        <w:rPr>
          <w:color w:val="000000" w:themeColor="text1"/>
          <w:spacing w:val="9"/>
          <w:sz w:val="24"/>
          <w:szCs w:val="24"/>
        </w:rPr>
        <w:t xml:space="preserve"> </w:t>
      </w:r>
      <w:r w:rsidRPr="00954E83">
        <w:rPr>
          <w:color w:val="000000" w:themeColor="text1"/>
          <w:spacing w:val="-2"/>
          <w:sz w:val="24"/>
          <w:szCs w:val="24"/>
        </w:rPr>
        <w:t>program</w:t>
      </w:r>
      <w:r w:rsidRPr="00280E6D">
        <w:rPr>
          <w:color w:val="000000" w:themeColor="text1"/>
          <w:spacing w:val="-2"/>
          <w:position w:val="4"/>
          <w:sz w:val="24"/>
          <w:szCs w:val="24"/>
          <w:vertAlign w:val="superscript"/>
        </w:rPr>
        <w:t>2</w:t>
      </w:r>
    </w:p>
    <w:p w14:paraId="2AA73AED" w14:textId="77777777" w:rsidR="00912CDE" w:rsidRPr="00D87DD1" w:rsidRDefault="00912CDE" w:rsidP="00D87DD1">
      <w:pPr>
        <w:spacing w:line="276" w:lineRule="auto"/>
        <w:rPr>
          <w:color w:val="000000" w:themeColor="text1"/>
          <w:sz w:val="24"/>
          <w:szCs w:val="24"/>
        </w:rPr>
      </w:pPr>
    </w:p>
    <w:p w14:paraId="6C8C709C" w14:textId="36411E04" w:rsidR="00912CDE" w:rsidRPr="00954E83" w:rsidRDefault="00223116" w:rsidP="00954E83">
      <w:pPr>
        <w:pStyle w:val="ListParagraph"/>
        <w:spacing w:line="276" w:lineRule="auto"/>
        <w:ind w:left="1440" w:firstLine="0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w w:val="105"/>
          <w:sz w:val="24"/>
          <w:szCs w:val="24"/>
        </w:rPr>
        <w:t>The</w:t>
      </w:r>
      <w:r w:rsidRPr="00954E83">
        <w:rPr>
          <w:color w:val="000000" w:themeColor="text1"/>
          <w:spacing w:val="-30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amount</w:t>
      </w:r>
      <w:r w:rsidRPr="00954E83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of</w:t>
      </w:r>
      <w:r w:rsidRPr="00954E83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credit</w:t>
      </w:r>
      <w:r w:rsidRPr="00954E83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awarded</w:t>
      </w:r>
      <w:r w:rsidRPr="00954E83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and</w:t>
      </w:r>
      <w:r w:rsidRPr="00954E83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the</w:t>
      </w:r>
      <w:r w:rsidRPr="00954E83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minimum passing</w:t>
      </w:r>
      <w:r w:rsidRPr="00954E83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scores</w:t>
      </w:r>
      <w:r w:rsidRPr="00954E83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>for</w:t>
      </w:r>
      <w:r w:rsidRPr="00954E83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54E83">
        <w:rPr>
          <w:color w:val="000000" w:themeColor="text1"/>
          <w:w w:val="105"/>
          <w:sz w:val="24"/>
          <w:szCs w:val="24"/>
        </w:rPr>
        <w:t xml:space="preserve">successful </w:t>
      </w:r>
      <w:r w:rsidRPr="00954E83">
        <w:rPr>
          <w:color w:val="000000" w:themeColor="text1"/>
          <w:sz w:val="24"/>
          <w:szCs w:val="24"/>
        </w:rPr>
        <w:t>completion of</w:t>
      </w:r>
      <w:r w:rsidRPr="00954E83">
        <w:rPr>
          <w:color w:val="000000" w:themeColor="text1"/>
          <w:spacing w:val="-10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AP,</w:t>
      </w:r>
      <w:r w:rsidRPr="00954E83">
        <w:rPr>
          <w:color w:val="000000" w:themeColor="text1"/>
          <w:spacing w:val="-1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IB,</w:t>
      </w:r>
      <w:r w:rsidRPr="00954E83">
        <w:rPr>
          <w:color w:val="000000" w:themeColor="text1"/>
          <w:spacing w:val="-12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and</w:t>
      </w:r>
      <w:r w:rsidRPr="00954E83">
        <w:rPr>
          <w:color w:val="000000" w:themeColor="text1"/>
          <w:spacing w:val="-5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CLEP is</w:t>
      </w:r>
      <w:r w:rsidRPr="00954E83">
        <w:rPr>
          <w:color w:val="000000" w:themeColor="text1"/>
          <w:spacing w:val="-29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distributed annually</w:t>
      </w:r>
      <w:r w:rsidRPr="00954E83">
        <w:rPr>
          <w:color w:val="000000" w:themeColor="text1"/>
          <w:spacing w:val="-7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by</w:t>
      </w:r>
      <w:r w:rsidRPr="00954E83">
        <w:rPr>
          <w:color w:val="000000" w:themeColor="text1"/>
          <w:spacing w:val="-11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the</w:t>
      </w:r>
      <w:r w:rsidRPr="00954E83">
        <w:rPr>
          <w:color w:val="000000" w:themeColor="text1"/>
          <w:spacing w:val="-15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Chancellor's Office</w:t>
      </w:r>
      <w:r w:rsidRPr="00954E83">
        <w:rPr>
          <w:color w:val="000000" w:themeColor="text1"/>
          <w:spacing w:val="-5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in</w:t>
      </w:r>
      <w:r w:rsidRPr="00954E83">
        <w:rPr>
          <w:color w:val="000000" w:themeColor="text1"/>
          <w:spacing w:val="-10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 xml:space="preserve">a </w:t>
      </w:r>
      <w:r w:rsidRPr="00954E83">
        <w:rPr>
          <w:color w:val="000000" w:themeColor="text1"/>
          <w:w w:val="105"/>
          <w:sz w:val="24"/>
          <w:szCs w:val="24"/>
        </w:rPr>
        <w:t>coded memorandum.</w:t>
      </w:r>
    </w:p>
    <w:p w14:paraId="62C8FAB2" w14:textId="77777777" w:rsidR="00912CDE" w:rsidRPr="00D87DD1" w:rsidRDefault="00912CDE" w:rsidP="00D87DD1">
      <w:pPr>
        <w:spacing w:line="276" w:lineRule="auto"/>
        <w:rPr>
          <w:color w:val="000000" w:themeColor="text1"/>
          <w:sz w:val="24"/>
          <w:szCs w:val="24"/>
        </w:rPr>
      </w:pPr>
    </w:p>
    <w:p w14:paraId="53465967" w14:textId="4C53C55C" w:rsidR="00912CDE" w:rsidRPr="00954E83" w:rsidRDefault="00223116" w:rsidP="00954E83">
      <w:pPr>
        <w:pStyle w:val="ListParagraph"/>
        <w:spacing w:line="276" w:lineRule="auto"/>
        <w:ind w:left="1440" w:firstLine="0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z w:val="24"/>
          <w:szCs w:val="24"/>
        </w:rPr>
        <w:t>Students shall ensure official test</w:t>
      </w:r>
      <w:r w:rsidRPr="00954E83">
        <w:rPr>
          <w:color w:val="000000" w:themeColor="text1"/>
          <w:spacing w:val="-1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scores</w:t>
      </w:r>
      <w:r w:rsidRPr="00954E83">
        <w:rPr>
          <w:color w:val="000000" w:themeColor="text1"/>
          <w:spacing w:val="-9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 xml:space="preserve">and/or transcripts are sent to </w:t>
      </w:r>
      <w:r w:rsidR="00954E83" w:rsidRPr="00954E83">
        <w:rPr>
          <w:color w:val="000000" w:themeColor="text1"/>
          <w:sz w:val="24"/>
          <w:szCs w:val="24"/>
        </w:rPr>
        <w:t xml:space="preserve">Fresno State </w:t>
      </w:r>
      <w:r w:rsidRPr="00954E83">
        <w:rPr>
          <w:color w:val="000000" w:themeColor="text1"/>
          <w:sz w:val="24"/>
          <w:szCs w:val="24"/>
        </w:rPr>
        <w:t xml:space="preserve">for </w:t>
      </w:r>
      <w:r w:rsidRPr="00954E83">
        <w:rPr>
          <w:color w:val="000000" w:themeColor="text1"/>
          <w:spacing w:val="-2"/>
          <w:w w:val="105"/>
          <w:sz w:val="24"/>
          <w:szCs w:val="24"/>
        </w:rPr>
        <w:t>evaluation.</w:t>
      </w:r>
    </w:p>
    <w:p w14:paraId="4CE09CFC" w14:textId="77777777" w:rsidR="00912CDE" w:rsidRPr="00D87DD1" w:rsidRDefault="00912CDE" w:rsidP="00D87DD1">
      <w:pPr>
        <w:spacing w:line="276" w:lineRule="auto"/>
        <w:rPr>
          <w:color w:val="000000" w:themeColor="text1"/>
          <w:sz w:val="24"/>
          <w:szCs w:val="24"/>
        </w:rPr>
      </w:pPr>
    </w:p>
    <w:p w14:paraId="6939AB86" w14:textId="77777777" w:rsidR="00954E83" w:rsidRPr="00954E83" w:rsidRDefault="00223116" w:rsidP="00D87DD1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pacing w:val="-2"/>
          <w:w w:val="120"/>
          <w:sz w:val="24"/>
          <w:szCs w:val="24"/>
        </w:rPr>
        <w:t>Challenge</w:t>
      </w:r>
      <w:r w:rsidRPr="00954E83">
        <w:rPr>
          <w:color w:val="000000" w:themeColor="text1"/>
          <w:spacing w:val="-6"/>
          <w:w w:val="120"/>
          <w:sz w:val="24"/>
          <w:szCs w:val="24"/>
        </w:rPr>
        <w:t xml:space="preserve"> </w:t>
      </w:r>
      <w:r w:rsidRPr="00954E83">
        <w:rPr>
          <w:color w:val="000000" w:themeColor="text1"/>
          <w:spacing w:val="-4"/>
          <w:w w:val="115"/>
          <w:sz w:val="24"/>
          <w:szCs w:val="24"/>
        </w:rPr>
        <w:t>Exams</w:t>
      </w:r>
    </w:p>
    <w:p w14:paraId="755B67C7" w14:textId="0ACD56C8" w:rsidR="00912CDE" w:rsidRPr="00954E83" w:rsidRDefault="00223116" w:rsidP="2348BA80">
      <w:pPr>
        <w:pStyle w:val="ListParagraph"/>
        <w:spacing w:line="276" w:lineRule="auto"/>
        <w:ind w:left="1440" w:firstLine="0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z w:val="24"/>
          <w:szCs w:val="24"/>
        </w:rPr>
        <w:t>Departments may</w:t>
      </w:r>
      <w:r w:rsidRPr="00954E83">
        <w:rPr>
          <w:color w:val="000000" w:themeColor="text1"/>
          <w:spacing w:val="-3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develop and provide challenge exams</w:t>
      </w:r>
      <w:r w:rsidRPr="00954E83">
        <w:rPr>
          <w:color w:val="000000" w:themeColor="text1"/>
          <w:spacing w:val="-20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for major and</w:t>
      </w:r>
      <w:r w:rsidRPr="00954E83">
        <w:rPr>
          <w:color w:val="000000" w:themeColor="text1"/>
          <w:spacing w:val="-5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elective courses to matriculated students. Courses meeting University Requirements (UR)</w:t>
      </w:r>
      <w:r w:rsidRPr="00954E83">
        <w:rPr>
          <w:color w:val="000000" w:themeColor="text1"/>
          <w:spacing w:val="-18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and General Education (GE) requirements are not</w:t>
      </w:r>
      <w:r w:rsidRPr="00954E83">
        <w:rPr>
          <w:color w:val="000000" w:themeColor="text1"/>
          <w:spacing w:val="-6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available for</w:t>
      </w:r>
      <w:r w:rsidRPr="00954E83">
        <w:rPr>
          <w:color w:val="000000" w:themeColor="text1"/>
          <w:spacing w:val="-4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challenge exams; however, students may</w:t>
      </w:r>
      <w:r w:rsidRPr="00954E83">
        <w:rPr>
          <w:color w:val="000000" w:themeColor="text1"/>
          <w:spacing w:val="-1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be</w:t>
      </w:r>
      <w:r w:rsidRPr="00954E83">
        <w:rPr>
          <w:color w:val="000000" w:themeColor="text1"/>
          <w:spacing w:val="-2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>able</w:t>
      </w:r>
      <w:r w:rsidRPr="00954E83">
        <w:rPr>
          <w:color w:val="000000" w:themeColor="text1"/>
          <w:spacing w:val="-7"/>
          <w:sz w:val="24"/>
          <w:szCs w:val="24"/>
        </w:rPr>
        <w:t xml:space="preserve"> </w:t>
      </w:r>
      <w:r w:rsidRPr="00954E83">
        <w:rPr>
          <w:color w:val="000000" w:themeColor="text1"/>
          <w:sz w:val="24"/>
          <w:szCs w:val="24"/>
        </w:rPr>
        <w:t xml:space="preserve">to provide evidence of prior learning for assessment of these courses </w:t>
      </w:r>
      <w:r w:rsidRPr="00D94DDE">
        <w:rPr>
          <w:color w:val="000000" w:themeColor="text1"/>
          <w:sz w:val="24"/>
          <w:szCs w:val="24"/>
        </w:rPr>
        <w:t>(see section</w:t>
      </w:r>
      <w:r w:rsidRPr="00D94DDE">
        <w:rPr>
          <w:color w:val="000000" w:themeColor="text1"/>
          <w:spacing w:val="-6"/>
          <w:sz w:val="24"/>
          <w:szCs w:val="24"/>
        </w:rPr>
        <w:t xml:space="preserve"> </w:t>
      </w:r>
      <w:r w:rsidR="00D94DDE" w:rsidRPr="00D94DDE">
        <w:rPr>
          <w:color w:val="000000" w:themeColor="text1"/>
          <w:sz w:val="24"/>
          <w:szCs w:val="24"/>
        </w:rPr>
        <w:t>E below</w:t>
      </w:r>
      <w:r w:rsidRPr="00D94DDE">
        <w:rPr>
          <w:color w:val="000000" w:themeColor="text1"/>
          <w:sz w:val="24"/>
          <w:szCs w:val="24"/>
        </w:rPr>
        <w:t>).</w:t>
      </w:r>
    </w:p>
    <w:p w14:paraId="465AAC85" w14:textId="683367FC" w:rsidR="2348BA80" w:rsidRDefault="2348BA80" w:rsidP="2348BA80">
      <w:pPr>
        <w:pStyle w:val="ListParagraph"/>
        <w:spacing w:line="276" w:lineRule="auto"/>
        <w:ind w:left="1440" w:firstLine="0"/>
        <w:rPr>
          <w:color w:val="000000" w:themeColor="text1"/>
          <w:sz w:val="24"/>
          <w:szCs w:val="24"/>
        </w:rPr>
      </w:pPr>
    </w:p>
    <w:p w14:paraId="52415A24" w14:textId="7CA53C82" w:rsidR="00912CDE" w:rsidRDefault="00223116" w:rsidP="00954E83">
      <w:pPr>
        <w:spacing w:line="276" w:lineRule="auto"/>
        <w:ind w:left="1440"/>
        <w:rPr>
          <w:color w:val="000000" w:themeColor="text1"/>
          <w:sz w:val="24"/>
          <w:szCs w:val="24"/>
        </w:rPr>
      </w:pPr>
      <w:r w:rsidRPr="00D87DD1">
        <w:rPr>
          <w:color w:val="000000" w:themeColor="text1"/>
          <w:sz w:val="24"/>
          <w:szCs w:val="24"/>
        </w:rPr>
        <w:t>Students</w:t>
      </w:r>
      <w:r w:rsidRPr="00D87DD1">
        <w:rPr>
          <w:color w:val="000000" w:themeColor="text1"/>
          <w:spacing w:val="-3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who</w:t>
      </w:r>
      <w:r w:rsidRPr="00D87DD1">
        <w:rPr>
          <w:color w:val="000000" w:themeColor="text1"/>
          <w:spacing w:val="-16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successfully complete a</w:t>
      </w:r>
      <w:r w:rsidRPr="00D87DD1">
        <w:rPr>
          <w:color w:val="000000" w:themeColor="text1"/>
          <w:spacing w:val="-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challenge exam</w:t>
      </w:r>
      <w:r w:rsidRPr="00D87DD1">
        <w:rPr>
          <w:color w:val="000000" w:themeColor="text1"/>
          <w:spacing w:val="-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for</w:t>
      </w:r>
      <w:r w:rsidRPr="00D87DD1">
        <w:rPr>
          <w:color w:val="000000" w:themeColor="text1"/>
          <w:spacing w:val="-9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</w:t>
      </w:r>
      <w:r w:rsidRPr="00D87DD1">
        <w:rPr>
          <w:color w:val="000000" w:themeColor="text1"/>
          <w:spacing w:val="-7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course</w:t>
      </w:r>
      <w:r w:rsidRPr="00D87DD1">
        <w:rPr>
          <w:color w:val="000000" w:themeColor="text1"/>
          <w:spacing w:val="-7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will be</w:t>
      </w:r>
      <w:r w:rsidRPr="00D87DD1">
        <w:rPr>
          <w:color w:val="000000" w:themeColor="text1"/>
          <w:spacing w:val="-23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awarded academic credit that is documented</w:t>
      </w:r>
      <w:r w:rsidRPr="00D87DD1">
        <w:rPr>
          <w:color w:val="000000" w:themeColor="text1"/>
          <w:spacing w:val="4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in their academic record.</w:t>
      </w:r>
    </w:p>
    <w:p w14:paraId="6A0F47F3" w14:textId="539495F3" w:rsidR="00F16139" w:rsidRDefault="00F16139" w:rsidP="00954E83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1CD33634" w14:textId="77777777" w:rsidR="00F16139" w:rsidRPr="00D94DDE" w:rsidRDefault="00F16139" w:rsidP="00F16139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D94DDE">
        <w:rPr>
          <w:color w:val="000000" w:themeColor="text1"/>
          <w:w w:val="110"/>
          <w:sz w:val="24"/>
          <w:szCs w:val="24"/>
        </w:rPr>
        <w:t>Educational</w:t>
      </w:r>
      <w:r w:rsidRPr="00D94DDE">
        <w:rPr>
          <w:color w:val="000000" w:themeColor="text1"/>
          <w:spacing w:val="31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w w:val="110"/>
          <w:sz w:val="24"/>
          <w:szCs w:val="24"/>
        </w:rPr>
        <w:t>Experiences</w:t>
      </w:r>
      <w:r w:rsidRPr="00D94DDE">
        <w:rPr>
          <w:color w:val="000000" w:themeColor="text1"/>
          <w:spacing w:val="7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w w:val="110"/>
          <w:sz w:val="24"/>
          <w:szCs w:val="24"/>
        </w:rPr>
        <w:t>in</w:t>
      </w:r>
      <w:r w:rsidRPr="00D94DDE">
        <w:rPr>
          <w:color w:val="000000" w:themeColor="text1"/>
          <w:spacing w:val="2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w w:val="110"/>
          <w:sz w:val="24"/>
          <w:szCs w:val="24"/>
        </w:rPr>
        <w:t>the</w:t>
      </w:r>
      <w:r w:rsidRPr="00D94DDE">
        <w:rPr>
          <w:color w:val="000000" w:themeColor="text1"/>
          <w:spacing w:val="5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w w:val="110"/>
          <w:sz w:val="24"/>
          <w:szCs w:val="24"/>
        </w:rPr>
        <w:t>Armed</w:t>
      </w:r>
      <w:r w:rsidRPr="00D94DDE">
        <w:rPr>
          <w:color w:val="000000" w:themeColor="text1"/>
          <w:spacing w:val="-20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spacing w:val="-2"/>
          <w:w w:val="110"/>
          <w:sz w:val="24"/>
          <w:szCs w:val="24"/>
        </w:rPr>
        <w:t>Services</w:t>
      </w:r>
    </w:p>
    <w:p w14:paraId="6DD32308" w14:textId="77777777" w:rsidR="00F16139" w:rsidRDefault="00F16139" w:rsidP="00F16139">
      <w:pPr>
        <w:spacing w:line="276" w:lineRule="auto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Fresno State</w:t>
      </w:r>
      <w:r w:rsidRPr="00D87DD1">
        <w:rPr>
          <w:color w:val="000000" w:themeColor="text1"/>
          <w:spacing w:val="-1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will</w:t>
      </w:r>
      <w:r w:rsidRPr="00D87DD1">
        <w:rPr>
          <w:color w:val="000000" w:themeColor="text1"/>
          <w:spacing w:val="-1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award</w:t>
      </w:r>
      <w:r w:rsidRPr="00D87DD1">
        <w:rPr>
          <w:color w:val="000000" w:themeColor="text1"/>
          <w:spacing w:val="-13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students</w:t>
      </w:r>
      <w:r w:rsidRPr="00D87DD1">
        <w:rPr>
          <w:color w:val="000000" w:themeColor="text1"/>
          <w:spacing w:val="-2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credit</w:t>
      </w:r>
      <w:r w:rsidRPr="00D87DD1">
        <w:rPr>
          <w:color w:val="000000" w:themeColor="text1"/>
          <w:spacing w:val="-12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toward admissions eligibility and</w:t>
      </w:r>
      <w:r w:rsidRPr="00D87DD1">
        <w:rPr>
          <w:color w:val="000000" w:themeColor="text1"/>
          <w:spacing w:val="35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toward the degree for specific types of formal instruction in non-collegiate settings in the military</w:t>
      </w:r>
      <w:r>
        <w:rPr>
          <w:color w:val="000000" w:themeColor="text1"/>
          <w:sz w:val="24"/>
          <w:szCs w:val="24"/>
          <w:vertAlign w:val="superscript"/>
        </w:rPr>
        <w:t>4</w:t>
      </w:r>
      <w:r w:rsidRPr="00D87DD1">
        <w:rPr>
          <w:color w:val="000000" w:themeColor="text1"/>
          <w:sz w:val="24"/>
          <w:szCs w:val="24"/>
        </w:rPr>
        <w:t>. The</w:t>
      </w:r>
      <w:r w:rsidRPr="00D87DD1">
        <w:rPr>
          <w:color w:val="000000" w:themeColor="text1"/>
          <w:spacing w:val="-1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following guidelines apply:</w:t>
      </w:r>
    </w:p>
    <w:p w14:paraId="57F3E84F" w14:textId="77777777" w:rsidR="00F16139" w:rsidRDefault="00F16139" w:rsidP="00F16139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337B0F43" w14:textId="59D6556E" w:rsidR="00912CDE" w:rsidRPr="00D94DDE" w:rsidDel="00280E6D" w:rsidRDefault="00F16139" w:rsidP="2348BA80">
      <w:pPr>
        <w:rPr>
          <w:color w:val="000000" w:themeColor="text1"/>
          <w:sz w:val="20"/>
          <w:szCs w:val="20"/>
          <w:vertAlign w:val="superscript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982FFC" wp14:editId="7F7593E9">
                <wp:simplePos x="0" y="0"/>
                <wp:positionH relativeFrom="page">
                  <wp:posOffset>876300</wp:posOffset>
                </wp:positionH>
                <wp:positionV relativeFrom="paragraph">
                  <wp:posOffset>139700</wp:posOffset>
                </wp:positionV>
                <wp:extent cx="18288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*/ 0 w 2880"/>
                            <a:gd name="T1" fmla="*/ 0 h 1270"/>
                            <a:gd name="T2" fmla="*/ 2147483646 w 28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739C" id="docshape3" o:spid="_x0000_s1026" style="position:absolute;margin-left:69pt;margin-top:11pt;width:2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14pQIAAN4FAAAOAAAAZHJzL2Uyb0RvYy54bWysVNtu2zAMfR+wfxD0OGC1nThuatQphnYd&#10;BnQXoNkHKLIcG5MlTVLidF9fUnZcJ7s8DPODQZnHh+ShyOubQyvJXljXaFXQ5CKmRCiuy0ZtC/pt&#10;ff92SYnzTJVMaiUK+iQcvVm9fnXdmVzMdK1lKSwBEuXyzhS09t7kUeR4LVrmLrQRCpyVti3zcLTb&#10;qLSsA/ZWRrM4zqJO29JYzYVz8PWud9JV4K8qwf2XqnLCE1lQyM2Htw3vDb6j1TXLt5aZuuFDGuwf&#10;smhZoyDoSHXHPCM72/xC1Tbcaqcrf8F1G+mqargINUA1SXxWzWPNjAi1gDjOjDK5/0fLP+8fzVeL&#10;qTvzoPl3B4pEnXH56MGDAwzZdJ90CT1kO69DsYfKtvgnlEEOQdOnUVNx8ITDx2Q5Wy5jkJ6DL5ld&#10;Bskjlh//5TvnPwgdeNj+wfm+IyVYQc+SKNZC0DVQVK2E5ryJSEw6grRD+0ZMcoKpyTEe9GXEzCaY&#10;WZJepst5lmZ/IJxPwDH5PWF6gslieEi2WMyz8+wWfwOCJNtj0aw+6sAPahACLMJwqNZp0N5oh5qj&#10;LCDsOsFgwAEwlO0FvThBQ/GInk/R/V9DGAsTcz4rlhKYlU1fjmEes8MgaJKuoKETpB7ai55W78Va&#10;B4w/uxkQ7cUr1RTV8xyvEAB7NxgYKZQ3RsekJzdH6ftGynB1pMKcrpIsCZU7LZsSnZiNs9vNrbRk&#10;z3AdhGdQ4gRm9U6VgawWrHw/2J41srdDasOY4GTgtnH5RpdPMCVW90sGliIYtbY/KelgwRTU/dgx&#10;KyiRHxVM8FWSpriRwiFdXM7gYKeezdTDFAeqgnoKtwDNW99vsZ2xzbaGSH25Sr+D6awaHKMwxn1W&#10;wwGWSJBxWHi4pabngHpZy6tnAAAA//8DAFBLAwQUAAYACAAAACEA4E8V2uEAAAAOAQAADwAAAGRy&#10;cy9kb3ducmV2LnhtbExPy07DMBC8I/EP1iJxiaiDQVWVxqkqAqJSTw1IXN1484DYjmy3Tf6e7Qku&#10;uzv7mJ3JN5MZ2Bl96J2V8LhIgaGtne5tK+Hz4+1hBSxEZbUanEUJMwbYFLc3ucq0u9gDnqvYMiKx&#10;IVMSuhjHjPNQd2hUWLgRLc0a542KBH3LtVcXIjcDF2m65Eb1lj50asSXDuuf6mQklMlufj+0iff7&#10;1/q7/No2c5U0Ut7fTeWawnYNLOIU/y7g6oH0Q0HCju5kdWAD4acVGYoShKBMC89iScXx2hDAi5z/&#10;t1H8AgAA//8DAFBLAQItABQABgAIAAAAIQC2gziS/gAAAOEBAAATAAAAAAAAAAAAAAAAAAAAAABb&#10;Q29udGVudF9UeXBlc10ueG1sUEsBAi0AFAAGAAgAAAAhADj9If/WAAAAlAEAAAsAAAAAAAAAAAAA&#10;AAAALwEAAF9yZWxzLy5yZWxzUEsBAi0AFAAGAAgAAAAhADoe/XilAgAA3gUAAA4AAAAAAAAAAAAA&#10;AAAALgIAAGRycy9lMm9Eb2MueG1sUEsBAi0AFAAGAAgAAAAhAOBPFdrhAAAADgEAAA8AAAAAAAAA&#10;AAAAAAAA/wQAAGRycy9kb3ducmV2LnhtbFBLBQYAAAAABAAEAPMAAAANBgAAAAA=&#10;" path="m,l2880,e" filled="f" strokeweight=".25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3DD82A" w14:textId="44D35280" w:rsidR="00912CDE" w:rsidRPr="00D94DDE" w:rsidDel="00280E6D" w:rsidRDefault="2348BA80" w:rsidP="2348BA80">
      <w:pPr>
        <w:rPr>
          <w:color w:val="000000" w:themeColor="text1"/>
          <w:sz w:val="24"/>
          <w:szCs w:val="24"/>
        </w:rPr>
      </w:pPr>
      <w:r w:rsidRPr="2348BA80">
        <w:rPr>
          <w:color w:val="000000" w:themeColor="text1"/>
          <w:sz w:val="20"/>
          <w:szCs w:val="20"/>
          <w:vertAlign w:val="superscript"/>
        </w:rPr>
        <w:t xml:space="preserve">1 </w:t>
      </w:r>
      <w:r w:rsidRPr="2348BA80">
        <w:rPr>
          <w:color w:val="000000" w:themeColor="text1"/>
          <w:sz w:val="20"/>
          <w:szCs w:val="20"/>
        </w:rPr>
        <w:t>There are other factors that may impact admissions eligibility. Please contact the Office of Admissions for more detail.</w:t>
      </w:r>
      <w:r w:rsidRPr="2348BA80">
        <w:rPr>
          <w:color w:val="000000" w:themeColor="text1"/>
          <w:sz w:val="24"/>
          <w:szCs w:val="24"/>
        </w:rPr>
        <w:t xml:space="preserve"> </w:t>
      </w:r>
    </w:p>
    <w:p w14:paraId="4CD51ABF" w14:textId="03A77A88" w:rsidR="00912CDE" w:rsidRPr="00D94DDE" w:rsidDel="00280E6D" w:rsidRDefault="00D94DDE" w:rsidP="2348BA80">
      <w:pPr>
        <w:rPr>
          <w:color w:val="000000" w:themeColor="text1"/>
          <w:sz w:val="24"/>
          <w:szCs w:val="24"/>
        </w:rPr>
      </w:pPr>
      <w:r w:rsidRPr="00D94DDE">
        <w:rPr>
          <w:color w:val="000000" w:themeColor="text1"/>
          <w:w w:val="105"/>
          <w:sz w:val="20"/>
          <w:szCs w:val="20"/>
          <w:vertAlign w:val="superscript"/>
        </w:rPr>
        <w:t>2</w:t>
      </w:r>
      <w:r w:rsidR="00223116" w:rsidRPr="00D94DDE">
        <w:rPr>
          <w:color w:val="000000" w:themeColor="text1"/>
          <w:w w:val="105"/>
          <w:sz w:val="20"/>
          <w:szCs w:val="20"/>
        </w:rPr>
        <w:t>Section</w:t>
      </w:r>
      <w:r w:rsidR="00223116" w:rsidRPr="00D94DDE">
        <w:rPr>
          <w:color w:val="000000" w:themeColor="text1"/>
          <w:spacing w:val="13"/>
          <w:w w:val="105"/>
          <w:sz w:val="20"/>
          <w:szCs w:val="20"/>
        </w:rPr>
        <w:t xml:space="preserve"> </w:t>
      </w:r>
      <w:r w:rsidR="00223116" w:rsidRPr="00D94DDE">
        <w:rPr>
          <w:color w:val="000000" w:themeColor="text1"/>
          <w:w w:val="105"/>
          <w:sz w:val="20"/>
          <w:szCs w:val="20"/>
        </w:rPr>
        <w:t>1.2</w:t>
      </w:r>
      <w:r w:rsidR="00223116" w:rsidRPr="00D94DDE">
        <w:rPr>
          <w:color w:val="000000" w:themeColor="text1"/>
          <w:spacing w:val="-6"/>
          <w:w w:val="105"/>
          <w:sz w:val="20"/>
          <w:szCs w:val="20"/>
        </w:rPr>
        <w:t xml:space="preserve"> </w:t>
      </w:r>
      <w:r w:rsidR="00223116" w:rsidRPr="00D94DDE">
        <w:rPr>
          <w:color w:val="000000" w:themeColor="text1"/>
          <w:w w:val="105"/>
          <w:sz w:val="20"/>
          <w:szCs w:val="20"/>
        </w:rPr>
        <w:t>of</w:t>
      </w:r>
      <w:r w:rsidR="00223116" w:rsidRPr="00D94DDE">
        <w:rPr>
          <w:color w:val="000000" w:themeColor="text1"/>
          <w:spacing w:val="5"/>
          <w:w w:val="105"/>
          <w:sz w:val="20"/>
          <w:szCs w:val="20"/>
        </w:rPr>
        <w:t xml:space="preserve"> </w:t>
      </w:r>
      <w:r w:rsidR="00223116" w:rsidRPr="00D94DDE">
        <w:rPr>
          <w:color w:val="000000" w:themeColor="text1"/>
          <w:w w:val="105"/>
          <w:sz w:val="20"/>
          <w:szCs w:val="20"/>
        </w:rPr>
        <w:t>EO</w:t>
      </w:r>
      <w:r w:rsidR="00223116" w:rsidRPr="00D94DDE">
        <w:rPr>
          <w:color w:val="000000" w:themeColor="text1"/>
          <w:spacing w:val="10"/>
          <w:w w:val="105"/>
          <w:sz w:val="20"/>
          <w:szCs w:val="20"/>
        </w:rPr>
        <w:t xml:space="preserve"> </w:t>
      </w:r>
      <w:r w:rsidR="00223116" w:rsidRPr="00D94DDE">
        <w:rPr>
          <w:color w:val="000000" w:themeColor="text1"/>
          <w:spacing w:val="-4"/>
          <w:w w:val="105"/>
          <w:sz w:val="20"/>
          <w:szCs w:val="20"/>
        </w:rPr>
        <w:t>I036</w:t>
      </w:r>
    </w:p>
    <w:p w14:paraId="3371A975" w14:textId="076745C7" w:rsidR="00280E6D" w:rsidRDefault="00280E6D" w:rsidP="00F1613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0"/>
          <w:szCs w:val="20"/>
          <w:vertAlign w:val="superscript"/>
        </w:rPr>
        <w:t>3</w:t>
      </w:r>
      <w:r w:rsidRPr="00D94DDE">
        <w:rPr>
          <w:color w:val="000000" w:themeColor="text1"/>
          <w:w w:val="105"/>
          <w:sz w:val="20"/>
          <w:szCs w:val="20"/>
        </w:rPr>
        <w:t>Section</w:t>
      </w:r>
      <w:r w:rsidRPr="00D94DDE">
        <w:rPr>
          <w:color w:val="000000" w:themeColor="text1"/>
          <w:spacing w:val="13"/>
          <w:w w:val="105"/>
          <w:sz w:val="20"/>
          <w:szCs w:val="20"/>
        </w:rPr>
        <w:t xml:space="preserve"> </w:t>
      </w:r>
      <w:r w:rsidRPr="00D94DDE">
        <w:rPr>
          <w:color w:val="000000" w:themeColor="text1"/>
          <w:w w:val="105"/>
          <w:sz w:val="20"/>
          <w:szCs w:val="20"/>
        </w:rPr>
        <w:t>1.</w:t>
      </w:r>
      <w:r>
        <w:rPr>
          <w:color w:val="000000" w:themeColor="text1"/>
          <w:w w:val="105"/>
          <w:sz w:val="20"/>
          <w:szCs w:val="20"/>
        </w:rPr>
        <w:t>3</w:t>
      </w:r>
      <w:r w:rsidR="004A3628">
        <w:rPr>
          <w:color w:val="000000" w:themeColor="text1"/>
          <w:w w:val="105"/>
          <w:sz w:val="20"/>
          <w:szCs w:val="20"/>
        </w:rPr>
        <w:t xml:space="preserve">.1 </w:t>
      </w:r>
      <w:r w:rsidRPr="00D94DDE">
        <w:rPr>
          <w:color w:val="000000" w:themeColor="text1"/>
          <w:w w:val="105"/>
          <w:sz w:val="20"/>
          <w:szCs w:val="20"/>
        </w:rPr>
        <w:t>of</w:t>
      </w:r>
      <w:r w:rsidRPr="00D94DDE">
        <w:rPr>
          <w:color w:val="000000" w:themeColor="text1"/>
          <w:spacing w:val="5"/>
          <w:w w:val="105"/>
          <w:sz w:val="20"/>
          <w:szCs w:val="20"/>
        </w:rPr>
        <w:t xml:space="preserve"> </w:t>
      </w:r>
      <w:r w:rsidRPr="00D94DDE">
        <w:rPr>
          <w:color w:val="000000" w:themeColor="text1"/>
          <w:w w:val="105"/>
          <w:sz w:val="20"/>
          <w:szCs w:val="20"/>
        </w:rPr>
        <w:t>EO</w:t>
      </w:r>
      <w:r w:rsidRPr="00D94DDE">
        <w:rPr>
          <w:color w:val="000000" w:themeColor="text1"/>
          <w:spacing w:val="10"/>
          <w:w w:val="105"/>
          <w:sz w:val="20"/>
          <w:szCs w:val="20"/>
        </w:rPr>
        <w:t xml:space="preserve"> </w:t>
      </w:r>
      <w:r w:rsidRPr="00D94DDE">
        <w:rPr>
          <w:color w:val="000000" w:themeColor="text1"/>
          <w:spacing w:val="-4"/>
          <w:w w:val="105"/>
          <w:sz w:val="20"/>
          <w:szCs w:val="20"/>
        </w:rPr>
        <w:t>I036</w:t>
      </w:r>
    </w:p>
    <w:p w14:paraId="0EC2EA76" w14:textId="77777777" w:rsidR="00F16139" w:rsidRPr="00A22CFB" w:rsidRDefault="00F16139" w:rsidP="00F161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vertAlign w:val="superscript"/>
        </w:rPr>
        <w:t xml:space="preserve">4 </w:t>
      </w:r>
      <w:r>
        <w:rPr>
          <w:color w:val="000000" w:themeColor="text1"/>
          <w:sz w:val="20"/>
          <w:szCs w:val="20"/>
        </w:rPr>
        <w:t>S</w:t>
      </w:r>
      <w:r w:rsidRPr="00A22CFB">
        <w:rPr>
          <w:color w:val="000000" w:themeColor="text1"/>
          <w:sz w:val="20"/>
          <w:szCs w:val="20"/>
        </w:rPr>
        <w:t>ection</w:t>
      </w:r>
      <w:r w:rsidRPr="00A22CFB">
        <w:rPr>
          <w:color w:val="000000" w:themeColor="text1"/>
          <w:spacing w:val="4"/>
          <w:sz w:val="20"/>
          <w:szCs w:val="20"/>
        </w:rPr>
        <w:t xml:space="preserve"> </w:t>
      </w:r>
      <w:r w:rsidRPr="00A22CFB">
        <w:rPr>
          <w:color w:val="000000" w:themeColor="text1"/>
          <w:sz w:val="20"/>
          <w:szCs w:val="20"/>
        </w:rPr>
        <w:t>3.</w:t>
      </w:r>
      <w:r w:rsidRPr="00A22CFB">
        <w:rPr>
          <w:color w:val="000000" w:themeColor="text1"/>
          <w:spacing w:val="-16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1 </w:t>
      </w:r>
      <w:r w:rsidRPr="00A22CFB">
        <w:rPr>
          <w:color w:val="000000" w:themeColor="text1"/>
          <w:sz w:val="20"/>
          <w:szCs w:val="20"/>
        </w:rPr>
        <w:t>of</w:t>
      </w:r>
      <w:r w:rsidRPr="00A22CFB">
        <w:rPr>
          <w:color w:val="000000" w:themeColor="text1"/>
          <w:spacing w:val="-7"/>
          <w:sz w:val="20"/>
          <w:szCs w:val="20"/>
        </w:rPr>
        <w:t xml:space="preserve"> </w:t>
      </w:r>
      <w:r w:rsidRPr="00A22CFB">
        <w:rPr>
          <w:color w:val="000000" w:themeColor="text1"/>
          <w:sz w:val="20"/>
          <w:szCs w:val="20"/>
        </w:rPr>
        <w:t>EO</w:t>
      </w:r>
      <w:r w:rsidRPr="00A22CFB">
        <w:rPr>
          <w:color w:val="000000" w:themeColor="text1"/>
          <w:spacing w:val="7"/>
          <w:sz w:val="20"/>
          <w:szCs w:val="20"/>
        </w:rPr>
        <w:t xml:space="preserve"> </w:t>
      </w:r>
      <w:r w:rsidRPr="00A22CFB">
        <w:rPr>
          <w:color w:val="000000" w:themeColor="text1"/>
          <w:spacing w:val="-4"/>
          <w:sz w:val="20"/>
          <w:szCs w:val="20"/>
        </w:rPr>
        <w:t>I036</w:t>
      </w:r>
    </w:p>
    <w:p w14:paraId="4442A469" w14:textId="21C591A8" w:rsidR="00F16139" w:rsidRPr="00D87DD1" w:rsidRDefault="00F16139" w:rsidP="00D87DD1">
      <w:pPr>
        <w:spacing w:line="276" w:lineRule="auto"/>
        <w:rPr>
          <w:color w:val="000000" w:themeColor="text1"/>
          <w:sz w:val="24"/>
          <w:szCs w:val="24"/>
        </w:rPr>
        <w:sectPr w:rsidR="00F16139" w:rsidRPr="00D87DD1">
          <w:footerReference w:type="default" r:id="rId7"/>
          <w:pgSz w:w="12240" w:h="15840"/>
          <w:pgMar w:top="1240" w:right="1200" w:bottom="1160" w:left="1380" w:header="0" w:footer="975" w:gutter="0"/>
          <w:pgNumType w:start="2"/>
          <w:cols w:space="720"/>
        </w:sectPr>
      </w:pPr>
    </w:p>
    <w:p w14:paraId="2F87B741" w14:textId="7FAAF0D1" w:rsidR="00F16139" w:rsidRPr="00F16139" w:rsidRDefault="00F16139" w:rsidP="00F16139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D94DDE">
        <w:rPr>
          <w:color w:val="000000" w:themeColor="text1"/>
          <w:sz w:val="24"/>
          <w:szCs w:val="24"/>
        </w:rPr>
        <w:lastRenderedPageBreak/>
        <w:t>Completion</w:t>
      </w:r>
      <w:r w:rsidRPr="00D94DDE">
        <w:rPr>
          <w:color w:val="000000" w:themeColor="text1"/>
          <w:spacing w:val="22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of</w:t>
      </w:r>
      <w:r w:rsidRPr="00D94DDE">
        <w:rPr>
          <w:color w:val="000000" w:themeColor="text1"/>
          <w:spacing w:val="11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programs</w:t>
      </w:r>
      <w:r w:rsidRPr="00D94DDE">
        <w:rPr>
          <w:color w:val="000000" w:themeColor="text1"/>
          <w:spacing w:val="-1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cited</w:t>
      </w:r>
      <w:r w:rsidRPr="00D94DDE">
        <w:rPr>
          <w:color w:val="000000" w:themeColor="text1"/>
          <w:spacing w:val="10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in</w:t>
      </w:r>
      <w:r w:rsidRPr="00D94DDE">
        <w:rPr>
          <w:color w:val="000000" w:themeColor="text1"/>
          <w:spacing w:val="-3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the</w:t>
      </w:r>
      <w:r w:rsidRPr="00D94DDE">
        <w:rPr>
          <w:color w:val="000000" w:themeColor="text1"/>
          <w:spacing w:val="-17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Guide</w:t>
      </w:r>
      <w:r w:rsidRPr="00D94DDE">
        <w:rPr>
          <w:color w:val="000000" w:themeColor="text1"/>
          <w:spacing w:val="10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to</w:t>
      </w:r>
      <w:r w:rsidRPr="00D94DDE">
        <w:rPr>
          <w:color w:val="000000" w:themeColor="text1"/>
          <w:spacing w:val="-7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the</w:t>
      </w:r>
      <w:r w:rsidRPr="00D94DDE">
        <w:rPr>
          <w:color w:val="000000" w:themeColor="text1"/>
          <w:spacing w:val="-1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Evaluation</w:t>
      </w:r>
      <w:r w:rsidRPr="00D94DDE">
        <w:rPr>
          <w:color w:val="000000" w:themeColor="text1"/>
          <w:spacing w:val="8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of</w:t>
      </w:r>
      <w:r w:rsidRPr="00D94DDE">
        <w:rPr>
          <w:color w:val="000000" w:themeColor="text1"/>
          <w:spacing w:val="20"/>
          <w:sz w:val="24"/>
          <w:szCs w:val="24"/>
        </w:rPr>
        <w:t xml:space="preserve"> </w:t>
      </w:r>
      <w:r w:rsidRPr="00D94DDE">
        <w:rPr>
          <w:color w:val="000000" w:themeColor="text1"/>
          <w:spacing w:val="-2"/>
          <w:sz w:val="24"/>
          <w:szCs w:val="24"/>
        </w:rPr>
        <w:t>Educational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Experiences in the Armed</w:t>
      </w:r>
      <w:r w:rsidRPr="00D94DDE">
        <w:rPr>
          <w:color w:val="000000" w:themeColor="text1"/>
          <w:spacing w:val="40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Services will be accepted for undergraduate</w:t>
      </w:r>
      <w:r>
        <w:rPr>
          <w:color w:val="000000" w:themeColor="text1"/>
          <w:sz w:val="24"/>
          <w:szCs w:val="24"/>
        </w:rPr>
        <w:t xml:space="preserve"> or graduate</w:t>
      </w:r>
      <w:r w:rsidRPr="00D94DDE">
        <w:rPr>
          <w:color w:val="000000" w:themeColor="text1"/>
          <w:sz w:val="24"/>
          <w:szCs w:val="24"/>
        </w:rPr>
        <w:t xml:space="preserve"> credit as recommended by the</w:t>
      </w:r>
      <w:r w:rsidRPr="00D94DDE">
        <w:rPr>
          <w:color w:val="000000" w:themeColor="text1"/>
          <w:spacing w:val="-5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American Council on Education in its</w:t>
      </w:r>
      <w:r w:rsidRPr="00D94DDE">
        <w:rPr>
          <w:color w:val="000000" w:themeColor="text1"/>
          <w:spacing w:val="-2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 xml:space="preserve">current publications. Further, </w:t>
      </w:r>
      <w:r>
        <w:rPr>
          <w:color w:val="000000" w:themeColor="text1"/>
          <w:sz w:val="24"/>
          <w:szCs w:val="24"/>
        </w:rPr>
        <w:t>Fresno State</w:t>
      </w:r>
      <w:r w:rsidRPr="00D94DDE">
        <w:rPr>
          <w:color w:val="000000" w:themeColor="text1"/>
          <w:spacing w:val="-11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will</w:t>
      </w:r>
      <w:r w:rsidRPr="00D94DDE">
        <w:rPr>
          <w:color w:val="000000" w:themeColor="text1"/>
          <w:spacing w:val="-9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limit</w:t>
      </w:r>
      <w:r w:rsidRPr="00D94DDE">
        <w:rPr>
          <w:color w:val="000000" w:themeColor="text1"/>
          <w:spacing w:val="-4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the</w:t>
      </w:r>
      <w:r w:rsidRPr="00D94DDE">
        <w:rPr>
          <w:color w:val="000000" w:themeColor="text1"/>
          <w:spacing w:val="22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number of units</w:t>
      </w:r>
      <w:r w:rsidRPr="00D94DDE">
        <w:rPr>
          <w:color w:val="000000" w:themeColor="text1"/>
          <w:spacing w:val="-2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it</w:t>
      </w:r>
      <w:r w:rsidRPr="00D94DDE">
        <w:rPr>
          <w:color w:val="000000" w:themeColor="text1"/>
          <w:spacing w:val="-10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allows</w:t>
      </w:r>
      <w:r w:rsidRPr="00D94DDE">
        <w:rPr>
          <w:color w:val="000000" w:themeColor="text1"/>
          <w:spacing w:val="-6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to be</w:t>
      </w:r>
      <w:r w:rsidRPr="00D94DDE">
        <w:rPr>
          <w:color w:val="000000" w:themeColor="text1"/>
          <w:spacing w:val="-18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counted toward the baccalaureate degree to the</w:t>
      </w:r>
      <w:r w:rsidRPr="00D94DDE">
        <w:rPr>
          <w:color w:val="000000" w:themeColor="text1"/>
          <w:spacing w:val="40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units recommended</w:t>
      </w:r>
      <w:r w:rsidRPr="00D94DDE">
        <w:rPr>
          <w:color w:val="000000" w:themeColor="text1"/>
          <w:spacing w:val="40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by the American Council of Education in its current publications.</w:t>
      </w:r>
      <w:r>
        <w:rPr>
          <w:color w:val="000000" w:themeColor="text1"/>
          <w:sz w:val="24"/>
          <w:szCs w:val="24"/>
          <w:vertAlign w:val="superscript"/>
        </w:rPr>
        <w:t>5</w:t>
      </w:r>
    </w:p>
    <w:p w14:paraId="5285CEF3" w14:textId="0994E0FB" w:rsidR="00D94DDE" w:rsidRPr="00D94DDE" w:rsidRDefault="00223116" w:rsidP="2348BA80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D94DDE">
        <w:rPr>
          <w:color w:val="000000" w:themeColor="text1"/>
          <w:sz w:val="24"/>
          <w:szCs w:val="24"/>
        </w:rPr>
        <w:t>Formal instruction in non-collegiate</w:t>
      </w:r>
      <w:r w:rsidRPr="00D94DDE">
        <w:rPr>
          <w:color w:val="000000" w:themeColor="text1"/>
          <w:spacing w:val="-4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military settings may receive undergraduate credit</w:t>
      </w:r>
      <w:r w:rsidRPr="00D94DDE">
        <w:rPr>
          <w:color w:val="000000" w:themeColor="text1"/>
          <w:spacing w:val="-4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for courses</w:t>
      </w:r>
      <w:r w:rsidRPr="00D94DDE">
        <w:rPr>
          <w:color w:val="000000" w:themeColor="text1"/>
          <w:spacing w:val="-4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that are</w:t>
      </w:r>
      <w:r w:rsidRPr="00D94DDE">
        <w:rPr>
          <w:color w:val="000000" w:themeColor="text1"/>
          <w:spacing w:val="-4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comparable to courses</w:t>
      </w:r>
      <w:r w:rsidRPr="00D94DDE">
        <w:rPr>
          <w:color w:val="000000" w:themeColor="text1"/>
          <w:spacing w:val="-4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>offered at</w:t>
      </w:r>
      <w:r w:rsidR="00D94DDE">
        <w:rPr>
          <w:color w:val="000000" w:themeColor="text1"/>
          <w:spacing w:val="40"/>
          <w:sz w:val="24"/>
          <w:szCs w:val="24"/>
        </w:rPr>
        <w:t xml:space="preserve"> </w:t>
      </w:r>
      <w:r w:rsidRPr="00D94DDE">
        <w:rPr>
          <w:color w:val="000000" w:themeColor="text1"/>
          <w:sz w:val="24"/>
          <w:szCs w:val="24"/>
        </w:rPr>
        <w:t xml:space="preserve">most CSU campuses. </w:t>
      </w:r>
      <w:r w:rsidRPr="00D94DDE">
        <w:rPr>
          <w:color w:val="000000" w:themeColor="text1"/>
          <w:w w:val="105"/>
          <w:sz w:val="24"/>
          <w:szCs w:val="24"/>
        </w:rPr>
        <w:t>Credit</w:t>
      </w:r>
      <w:r w:rsidRPr="00D94DDE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will</w:t>
      </w:r>
      <w:r w:rsidRPr="00D94DDE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not</w:t>
      </w:r>
      <w:r w:rsidRPr="00D94DDE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be</w:t>
      </w:r>
      <w:r w:rsidRPr="00D94DDE">
        <w:rPr>
          <w:color w:val="000000" w:themeColor="text1"/>
          <w:spacing w:val="-24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allowed</w:t>
      </w:r>
      <w:r w:rsidRPr="00D94DDE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for</w:t>
      </w:r>
      <w:r w:rsidRPr="00D94DDE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="00D94DDE" w:rsidRPr="00D94DDE">
        <w:rPr>
          <w:color w:val="000000" w:themeColor="text1"/>
          <w:w w:val="105"/>
          <w:sz w:val="24"/>
          <w:szCs w:val="24"/>
        </w:rPr>
        <w:t>occupationally oriented</w:t>
      </w:r>
      <w:r w:rsidRPr="00D94DDE">
        <w:rPr>
          <w:color w:val="000000" w:themeColor="text1"/>
          <w:spacing w:val="-31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courses</w:t>
      </w:r>
      <w:r w:rsidRPr="00D94DDE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enabling</w:t>
      </w:r>
      <w:r w:rsidRPr="00D94DDE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one</w:t>
      </w:r>
      <w:r w:rsidR="00D94DDE">
        <w:rPr>
          <w:color w:val="000000" w:themeColor="text1"/>
          <w:w w:val="105"/>
          <w:sz w:val="24"/>
          <w:szCs w:val="24"/>
        </w:rPr>
        <w:t xml:space="preserve"> </w:t>
      </w:r>
      <w:r w:rsidRPr="00D94DDE">
        <w:rPr>
          <w:color w:val="000000" w:themeColor="text1"/>
          <w:w w:val="105"/>
          <w:sz w:val="24"/>
          <w:szCs w:val="24"/>
        </w:rPr>
        <w:t>to operate as a technician</w:t>
      </w:r>
      <w:r w:rsidR="00D94DDE">
        <w:rPr>
          <w:color w:val="000000" w:themeColor="text1"/>
          <w:w w:val="105"/>
          <w:sz w:val="24"/>
          <w:szCs w:val="24"/>
        </w:rPr>
        <w:t>.</w:t>
      </w:r>
      <w:r w:rsidR="00280E6D">
        <w:rPr>
          <w:color w:val="000000" w:themeColor="text1"/>
          <w:w w:val="105"/>
          <w:sz w:val="24"/>
          <w:szCs w:val="24"/>
          <w:vertAlign w:val="superscript"/>
        </w:rPr>
        <w:t>6</w:t>
      </w:r>
    </w:p>
    <w:p w14:paraId="6FAC048B" w14:textId="1C258D07" w:rsidR="00912CDE" w:rsidRPr="00546D27" w:rsidRDefault="00D94DDE" w:rsidP="2348BA80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Fresno State</w:t>
      </w:r>
      <w:r w:rsidR="00223116" w:rsidRPr="00D94DDE">
        <w:rPr>
          <w:color w:val="000000" w:themeColor="text1"/>
          <w:spacing w:val="-8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will</w:t>
      </w:r>
      <w:r w:rsidR="00223116" w:rsidRPr="00D94DDE">
        <w:rPr>
          <w:color w:val="000000" w:themeColor="text1"/>
          <w:spacing w:val="-5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make</w:t>
      </w:r>
      <w:r w:rsidR="00223116" w:rsidRPr="00D94DDE">
        <w:rPr>
          <w:color w:val="000000" w:themeColor="text1"/>
          <w:spacing w:val="-13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every</w:t>
      </w:r>
      <w:r w:rsidR="00223116" w:rsidRPr="00D94DDE">
        <w:rPr>
          <w:color w:val="000000" w:themeColor="text1"/>
          <w:spacing w:val="-15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effort</w:t>
      </w:r>
      <w:r w:rsidR="00223116" w:rsidRPr="00D94DDE">
        <w:rPr>
          <w:color w:val="000000" w:themeColor="text1"/>
          <w:spacing w:val="-5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to</w:t>
      </w:r>
      <w:r w:rsidR="00223116" w:rsidRPr="00D94DDE">
        <w:rPr>
          <w:color w:val="000000" w:themeColor="text1"/>
          <w:spacing w:val="5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award</w:t>
      </w:r>
      <w:r w:rsidR="00223116" w:rsidRPr="00D94DDE">
        <w:rPr>
          <w:color w:val="000000" w:themeColor="text1"/>
          <w:spacing w:val="-13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the</w:t>
      </w:r>
      <w:r w:rsidR="00223116" w:rsidRPr="00D94DDE">
        <w:rPr>
          <w:color w:val="000000" w:themeColor="text1"/>
          <w:spacing w:val="-18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above</w:t>
      </w:r>
      <w:r w:rsidR="00223116" w:rsidRPr="00D94DDE">
        <w:rPr>
          <w:color w:val="000000" w:themeColor="text1"/>
          <w:spacing w:val="-22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credit</w:t>
      </w:r>
      <w:r w:rsidR="00223116" w:rsidRPr="00D94DDE">
        <w:rPr>
          <w:color w:val="000000" w:themeColor="text1"/>
          <w:spacing w:val="-15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for</w:t>
      </w:r>
      <w:r w:rsidR="00223116" w:rsidRPr="00D94DDE">
        <w:rPr>
          <w:color w:val="000000" w:themeColor="text1"/>
          <w:spacing w:val="-20"/>
          <w:sz w:val="24"/>
          <w:szCs w:val="24"/>
        </w:rPr>
        <w:t xml:space="preserve"> </w:t>
      </w:r>
      <w:r w:rsidR="00223116" w:rsidRPr="00D94DDE">
        <w:rPr>
          <w:color w:val="000000" w:themeColor="text1"/>
          <w:spacing w:val="-2"/>
          <w:sz w:val="24"/>
          <w:szCs w:val="24"/>
        </w:rPr>
        <w:t>specific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university requirements and/or</w:t>
      </w:r>
      <w:r w:rsidR="00223116" w:rsidRPr="00D94DDE">
        <w:rPr>
          <w:color w:val="000000" w:themeColor="text1"/>
          <w:spacing w:val="-24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a</w:t>
      </w:r>
      <w:r w:rsidR="00223116" w:rsidRPr="00D94DDE">
        <w:rPr>
          <w:color w:val="000000" w:themeColor="text1"/>
          <w:spacing w:val="-25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category</w:t>
      </w:r>
      <w:r w:rsidR="00223116" w:rsidRPr="00D94DDE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of university</w:t>
      </w:r>
      <w:r w:rsidR="00223116" w:rsidRPr="00D94DDE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degree</w:t>
      </w:r>
      <w:r w:rsidR="00223116" w:rsidRPr="00D94DDE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 xml:space="preserve">requirements </w:t>
      </w:r>
      <w:r w:rsidR="00223116" w:rsidRPr="00D94DDE">
        <w:rPr>
          <w:color w:val="000000" w:themeColor="text1"/>
          <w:sz w:val="24"/>
          <w:szCs w:val="24"/>
        </w:rPr>
        <w:t>rather than as</w:t>
      </w:r>
      <w:r w:rsidR="00223116" w:rsidRPr="00D94DDE">
        <w:rPr>
          <w:color w:val="000000" w:themeColor="text1"/>
          <w:spacing w:val="-4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>elective credit. For example, completion of basic</w:t>
      </w:r>
      <w:r w:rsidR="00223116" w:rsidRPr="00D94DDE">
        <w:rPr>
          <w:color w:val="000000" w:themeColor="text1"/>
          <w:spacing w:val="-1"/>
          <w:sz w:val="24"/>
          <w:szCs w:val="24"/>
        </w:rPr>
        <w:t xml:space="preserve"> </w:t>
      </w:r>
      <w:r w:rsidR="00223116" w:rsidRPr="00D94DDE">
        <w:rPr>
          <w:color w:val="000000" w:themeColor="text1"/>
          <w:sz w:val="24"/>
          <w:szCs w:val="24"/>
        </w:rPr>
        <w:t xml:space="preserve">military training </w:t>
      </w:r>
      <w:r w:rsidR="00223116" w:rsidRPr="00D94DDE">
        <w:rPr>
          <w:color w:val="000000" w:themeColor="text1"/>
          <w:w w:val="105"/>
          <w:sz w:val="24"/>
          <w:szCs w:val="24"/>
        </w:rPr>
        <w:t>may</w:t>
      </w:r>
      <w:r w:rsidR="00223116" w:rsidRPr="00D94DDE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be</w:t>
      </w:r>
      <w:r w:rsidR="00223116" w:rsidRPr="00D94DDE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used</w:t>
      </w:r>
      <w:r w:rsidR="00223116" w:rsidRPr="00D94DDE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toward</w:t>
      </w:r>
      <w:r w:rsidR="00223116" w:rsidRPr="00D94DDE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satisfaction</w:t>
      </w:r>
      <w:r w:rsidR="00223116" w:rsidRPr="00D94DDE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of</w:t>
      </w:r>
      <w:r w:rsidR="00223116" w:rsidRPr="00D94DDE">
        <w:rPr>
          <w:color w:val="000000" w:themeColor="text1"/>
          <w:spacing w:val="-25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Area E</w:t>
      </w:r>
      <w:r w:rsidR="00223116" w:rsidRPr="00D94DDE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in</w:t>
      </w:r>
      <w:r w:rsidR="00223116" w:rsidRPr="00D94DDE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Title</w:t>
      </w:r>
      <w:r w:rsidR="00223116" w:rsidRPr="00D94DDE">
        <w:rPr>
          <w:color w:val="000000" w:themeColor="text1"/>
          <w:spacing w:val="-27"/>
          <w:w w:val="105"/>
          <w:sz w:val="24"/>
          <w:szCs w:val="24"/>
        </w:rPr>
        <w:t xml:space="preserve"> </w:t>
      </w:r>
      <w:r w:rsidR="00223116" w:rsidRPr="00D94DDE">
        <w:rPr>
          <w:color w:val="000000" w:themeColor="text1"/>
          <w:w w:val="105"/>
          <w:sz w:val="24"/>
          <w:szCs w:val="24"/>
        </w:rPr>
        <w:t>5.</w:t>
      </w:r>
      <w:r w:rsidR="00280E6D">
        <w:rPr>
          <w:color w:val="000000" w:themeColor="text1"/>
          <w:w w:val="105"/>
          <w:position w:val="8"/>
          <w:sz w:val="24"/>
          <w:szCs w:val="24"/>
          <w:vertAlign w:val="superscript"/>
        </w:rPr>
        <w:t>7</w:t>
      </w:r>
    </w:p>
    <w:p w14:paraId="36D3E10F" w14:textId="40466586" w:rsidR="00546D27" w:rsidRPr="00546D27" w:rsidRDefault="00546D27" w:rsidP="00546D27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954E83">
        <w:rPr>
          <w:color w:val="000000" w:themeColor="text1"/>
          <w:sz w:val="24"/>
          <w:szCs w:val="24"/>
        </w:rPr>
        <w:t xml:space="preserve">Students shall ensure official </w:t>
      </w:r>
      <w:r w:rsidR="00C13C11">
        <w:rPr>
          <w:color w:val="000000" w:themeColor="text1"/>
          <w:sz w:val="24"/>
          <w:szCs w:val="24"/>
        </w:rPr>
        <w:t>military transcripts</w:t>
      </w:r>
      <w:r w:rsidRPr="00954E83">
        <w:rPr>
          <w:color w:val="000000" w:themeColor="text1"/>
          <w:spacing w:val="-9"/>
          <w:sz w:val="24"/>
          <w:szCs w:val="24"/>
        </w:rPr>
        <w:t xml:space="preserve"> </w:t>
      </w:r>
      <w:r w:rsidR="00C13C11">
        <w:rPr>
          <w:color w:val="000000" w:themeColor="text1"/>
          <w:spacing w:val="-9"/>
          <w:sz w:val="24"/>
          <w:szCs w:val="24"/>
        </w:rPr>
        <w:t xml:space="preserve">(CCAF or JST) </w:t>
      </w:r>
      <w:r w:rsidRPr="00954E83">
        <w:rPr>
          <w:color w:val="000000" w:themeColor="text1"/>
          <w:sz w:val="24"/>
          <w:szCs w:val="24"/>
        </w:rPr>
        <w:t xml:space="preserve">are sent to Fresno State for </w:t>
      </w:r>
      <w:r w:rsidRPr="00954E83">
        <w:rPr>
          <w:color w:val="000000" w:themeColor="text1"/>
          <w:spacing w:val="-2"/>
          <w:w w:val="105"/>
          <w:sz w:val="24"/>
          <w:szCs w:val="24"/>
        </w:rPr>
        <w:t>evaluation.</w:t>
      </w:r>
    </w:p>
    <w:p w14:paraId="6A076883" w14:textId="63ED70DD" w:rsidR="3B262735" w:rsidRDefault="3B262735" w:rsidP="3B262735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353728DB" w14:textId="57A368AC" w:rsidR="00912CDE" w:rsidRPr="00D94DDE" w:rsidRDefault="00223116" w:rsidP="00D94DDE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4"/>
          <w:szCs w:val="24"/>
        </w:rPr>
      </w:pPr>
      <w:r w:rsidRPr="00D94DDE">
        <w:rPr>
          <w:color w:val="000000" w:themeColor="text1"/>
          <w:w w:val="110"/>
          <w:sz w:val="24"/>
          <w:szCs w:val="24"/>
        </w:rPr>
        <w:t>Prior</w:t>
      </w:r>
      <w:r w:rsidRPr="00D94DDE">
        <w:rPr>
          <w:color w:val="000000" w:themeColor="text1"/>
          <w:spacing w:val="4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w w:val="110"/>
          <w:sz w:val="24"/>
          <w:szCs w:val="24"/>
        </w:rPr>
        <w:t>Learning</w:t>
      </w:r>
      <w:r w:rsidRPr="00D94DDE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w w:val="110"/>
          <w:sz w:val="24"/>
          <w:szCs w:val="24"/>
        </w:rPr>
        <w:t>Assessment</w:t>
      </w:r>
      <w:r w:rsidRPr="00D94DDE">
        <w:rPr>
          <w:color w:val="000000" w:themeColor="text1"/>
          <w:spacing w:val="11"/>
          <w:w w:val="110"/>
          <w:sz w:val="24"/>
          <w:szCs w:val="24"/>
        </w:rPr>
        <w:t xml:space="preserve"> </w:t>
      </w:r>
      <w:r w:rsidR="00D94DDE">
        <w:rPr>
          <w:color w:val="000000" w:themeColor="text1"/>
          <w:spacing w:val="11"/>
          <w:w w:val="110"/>
          <w:sz w:val="24"/>
          <w:szCs w:val="24"/>
        </w:rPr>
        <w:t>(PLA)</w:t>
      </w:r>
      <w:r w:rsidRPr="00D94DDE">
        <w:rPr>
          <w:color w:val="000000" w:themeColor="text1"/>
          <w:w w:val="110"/>
          <w:sz w:val="24"/>
          <w:szCs w:val="24"/>
        </w:rPr>
        <w:t>of</w:t>
      </w:r>
      <w:r w:rsidRPr="00D94DDE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w w:val="110"/>
          <w:sz w:val="24"/>
          <w:szCs w:val="24"/>
        </w:rPr>
        <w:t>Course-based</w:t>
      </w:r>
      <w:r w:rsidRPr="00D94DDE">
        <w:rPr>
          <w:color w:val="000000" w:themeColor="text1"/>
          <w:spacing w:val="21"/>
          <w:w w:val="110"/>
          <w:sz w:val="24"/>
          <w:szCs w:val="24"/>
        </w:rPr>
        <w:t xml:space="preserve"> </w:t>
      </w:r>
      <w:r w:rsidRPr="00D94DDE">
        <w:rPr>
          <w:color w:val="000000" w:themeColor="text1"/>
          <w:spacing w:val="-2"/>
          <w:w w:val="110"/>
          <w:sz w:val="24"/>
          <w:szCs w:val="24"/>
        </w:rPr>
        <w:t>Learning</w:t>
      </w:r>
    </w:p>
    <w:p w14:paraId="202723D1" w14:textId="55F47916" w:rsidR="00912CDE" w:rsidRPr="00D87DD1" w:rsidRDefault="00D94DDE" w:rsidP="00D94DDE">
      <w:pPr>
        <w:spacing w:line="276" w:lineRule="auto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>Fresno State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may</w:t>
      </w:r>
      <w:r w:rsidR="00223116" w:rsidRPr="00D87DD1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award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credit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toward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the</w:t>
      </w:r>
      <w:r w:rsidR="00223116" w:rsidRPr="00D87DD1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degree</w:t>
      </w:r>
      <w:r w:rsidR="00223116" w:rsidRPr="00D87DD1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for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matriculated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students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 xml:space="preserve">who </w:t>
      </w:r>
      <w:r w:rsidR="00223116" w:rsidRPr="00D87DD1">
        <w:rPr>
          <w:color w:val="000000" w:themeColor="text1"/>
          <w:sz w:val="24"/>
          <w:szCs w:val="24"/>
        </w:rPr>
        <w:t>bring</w:t>
      </w:r>
      <w:r w:rsidR="00223116" w:rsidRPr="00D87DD1">
        <w:rPr>
          <w:color w:val="000000" w:themeColor="text1"/>
          <w:spacing w:val="-3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>knowledge, skills,</w:t>
      </w:r>
      <w:r w:rsidR="00223116" w:rsidRPr="00D87DD1">
        <w:rPr>
          <w:color w:val="000000" w:themeColor="text1"/>
          <w:spacing w:val="-12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>and abilities</w:t>
      </w:r>
      <w:r w:rsidR="00223116" w:rsidRPr="00D87DD1">
        <w:rPr>
          <w:color w:val="000000" w:themeColor="text1"/>
          <w:spacing w:val="-3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 xml:space="preserve">to </w:t>
      </w:r>
      <w:r>
        <w:rPr>
          <w:color w:val="000000" w:themeColor="text1"/>
          <w:sz w:val="24"/>
          <w:szCs w:val="24"/>
        </w:rPr>
        <w:t>Fresno State</w:t>
      </w:r>
      <w:r w:rsidR="00223116" w:rsidRPr="00D87DD1">
        <w:rPr>
          <w:color w:val="000000" w:themeColor="text1"/>
          <w:spacing w:val="-19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>that</w:t>
      </w:r>
      <w:r w:rsidR="00223116" w:rsidRPr="00D87DD1">
        <w:rPr>
          <w:color w:val="000000" w:themeColor="text1"/>
          <w:spacing w:val="-8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>enable</w:t>
      </w:r>
      <w:r w:rsidR="00223116" w:rsidRPr="00D87DD1">
        <w:rPr>
          <w:color w:val="000000" w:themeColor="text1"/>
          <w:spacing w:val="-16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>them to satisfy</w:t>
      </w:r>
      <w:r w:rsidR="00223116" w:rsidRPr="00D87DD1">
        <w:rPr>
          <w:color w:val="000000" w:themeColor="text1"/>
          <w:spacing w:val="-5"/>
          <w:sz w:val="24"/>
          <w:szCs w:val="24"/>
        </w:rPr>
        <w:t xml:space="preserve"> </w:t>
      </w:r>
      <w:r w:rsidR="00223116" w:rsidRPr="00D87DD1">
        <w:rPr>
          <w:color w:val="000000" w:themeColor="text1"/>
          <w:sz w:val="24"/>
          <w:szCs w:val="24"/>
        </w:rPr>
        <w:t xml:space="preserve">all </w:t>
      </w:r>
      <w:r w:rsidR="00223116" w:rsidRPr="00D87DD1">
        <w:rPr>
          <w:color w:val="000000" w:themeColor="text1"/>
          <w:w w:val="105"/>
          <w:sz w:val="24"/>
          <w:szCs w:val="24"/>
        </w:rPr>
        <w:t>the</w:t>
      </w:r>
      <w:r w:rsidR="00223116" w:rsidRPr="00D87DD1">
        <w:rPr>
          <w:color w:val="000000" w:themeColor="text1"/>
          <w:spacing w:val="-28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learning</w:t>
      </w:r>
      <w:r w:rsidR="00223116"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outcomes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of</w:t>
      </w:r>
      <w:r w:rsidR="00223116" w:rsidRPr="00D87DD1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a</w:t>
      </w:r>
      <w:r w:rsidR="00223116"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course.</w:t>
      </w:r>
      <w:r w:rsidR="00223116" w:rsidRPr="00D87DD1">
        <w:rPr>
          <w:color w:val="000000" w:themeColor="text1"/>
          <w:spacing w:val="29"/>
          <w:w w:val="105"/>
          <w:sz w:val="24"/>
          <w:szCs w:val="24"/>
        </w:rPr>
        <w:t xml:space="preserve"> </w:t>
      </w:r>
    </w:p>
    <w:p w14:paraId="1C4B10D9" w14:textId="77777777" w:rsidR="00D94DDE" w:rsidRDefault="00D94DDE" w:rsidP="00D87DD1">
      <w:pPr>
        <w:spacing w:line="276" w:lineRule="auto"/>
        <w:rPr>
          <w:color w:val="000000" w:themeColor="text1"/>
          <w:sz w:val="24"/>
          <w:szCs w:val="24"/>
        </w:rPr>
      </w:pPr>
    </w:p>
    <w:p w14:paraId="1895BCA1" w14:textId="7AEE9165" w:rsidR="00912CDE" w:rsidRDefault="00223116" w:rsidP="00D94DDE">
      <w:pPr>
        <w:spacing w:line="276" w:lineRule="auto"/>
        <w:ind w:left="1440"/>
        <w:rPr>
          <w:color w:val="000000" w:themeColor="text1"/>
          <w:sz w:val="24"/>
          <w:szCs w:val="24"/>
        </w:rPr>
      </w:pPr>
      <w:r w:rsidRPr="00D87DD1">
        <w:rPr>
          <w:color w:val="000000" w:themeColor="text1"/>
          <w:sz w:val="24"/>
          <w:szCs w:val="24"/>
        </w:rPr>
        <w:t>If</w:t>
      </w:r>
      <w:r w:rsidRPr="00D87DD1">
        <w:rPr>
          <w:color w:val="000000" w:themeColor="text1"/>
          <w:spacing w:val="-9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available, course-level learning may</w:t>
      </w:r>
      <w:r w:rsidRPr="00D87DD1">
        <w:rPr>
          <w:color w:val="000000" w:themeColor="text1"/>
          <w:spacing w:val="-14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be</w:t>
      </w:r>
      <w:r w:rsidRPr="00D87DD1">
        <w:rPr>
          <w:color w:val="000000" w:themeColor="text1"/>
          <w:spacing w:val="-15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assessed in</w:t>
      </w:r>
      <w:r w:rsidRPr="00D87DD1">
        <w:rPr>
          <w:color w:val="000000" w:themeColor="text1"/>
          <w:spacing w:val="-7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</w:t>
      </w:r>
      <w:r w:rsidRPr="00D87DD1">
        <w:rPr>
          <w:color w:val="000000" w:themeColor="text1"/>
          <w:spacing w:val="-8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variety of ways</w:t>
      </w:r>
      <w:r w:rsidRPr="00D87DD1">
        <w:rPr>
          <w:color w:val="000000" w:themeColor="text1"/>
          <w:spacing w:val="-13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including, but not limited to, portfolio review, recorded performance,</w:t>
      </w:r>
      <w:r w:rsidRPr="00D87DD1">
        <w:rPr>
          <w:color w:val="000000" w:themeColor="text1"/>
          <w:spacing w:val="4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and/or committee review.</w:t>
      </w:r>
    </w:p>
    <w:p w14:paraId="2D4CBB37" w14:textId="77777777" w:rsidR="00875777" w:rsidRDefault="00875777" w:rsidP="00D94DDE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56EBBFDB" w14:textId="7330C5FB" w:rsidR="00875777" w:rsidRPr="00D87DD1" w:rsidRDefault="00875777" w:rsidP="2348BA80">
      <w:pPr>
        <w:spacing w:line="276" w:lineRule="auto"/>
        <w:ind w:left="1440"/>
        <w:rPr>
          <w:color w:val="000000" w:themeColor="text1"/>
          <w:sz w:val="24"/>
          <w:szCs w:val="24"/>
          <w:vertAlign w:val="superscript"/>
        </w:rPr>
      </w:pPr>
      <w:r w:rsidRPr="00D87DD1">
        <w:rPr>
          <w:color w:val="000000" w:themeColor="text1"/>
          <w:sz w:val="24"/>
          <w:szCs w:val="24"/>
        </w:rPr>
        <w:t>Supporting information may be</w:t>
      </w:r>
      <w:r w:rsidRPr="00D87DD1">
        <w:rPr>
          <w:color w:val="000000" w:themeColor="text1"/>
          <w:spacing w:val="-8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supplied by</w:t>
      </w:r>
      <w:r w:rsidRPr="00D87DD1">
        <w:rPr>
          <w:color w:val="000000" w:themeColor="text1"/>
          <w:spacing w:val="-3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 field supervisor and/or employer if the learning occurred in a</w:t>
      </w:r>
      <w:r w:rsidRPr="00D87DD1">
        <w:rPr>
          <w:color w:val="000000" w:themeColor="text1"/>
          <w:spacing w:val="-3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field</w:t>
      </w:r>
      <w:r w:rsidRPr="00D87DD1">
        <w:rPr>
          <w:color w:val="000000" w:themeColor="text1"/>
          <w:spacing w:val="-3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setting.</w:t>
      </w:r>
      <w:r w:rsidRPr="00D87DD1">
        <w:rPr>
          <w:color w:val="000000" w:themeColor="text1"/>
          <w:spacing w:val="-2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Satisfactory</w:t>
      </w:r>
      <w:r w:rsidRPr="00D87DD1">
        <w:rPr>
          <w:color w:val="000000" w:themeColor="text1"/>
          <w:spacing w:val="3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assessment shall be</w:t>
      </w:r>
      <w:r w:rsidRPr="00D87DD1">
        <w:rPr>
          <w:color w:val="000000" w:themeColor="text1"/>
          <w:spacing w:val="-1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verified by</w:t>
      </w:r>
      <w:r w:rsidRPr="00D87DD1">
        <w:rPr>
          <w:color w:val="000000" w:themeColor="text1"/>
          <w:spacing w:val="-1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faculty with expertise in the appropriate discipline(s)</w:t>
      </w:r>
      <w:proofErr w:type="gramStart"/>
      <w:r w:rsidRPr="00D87DD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vertAlign w:val="superscript"/>
        </w:rPr>
        <w:t>8</w:t>
      </w:r>
      <w:proofErr w:type="gramEnd"/>
    </w:p>
    <w:p w14:paraId="2D2C0E19" w14:textId="77777777" w:rsidR="00875777" w:rsidRDefault="00875777" w:rsidP="00875777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0E25B13F" w14:textId="77777777" w:rsidR="00875777" w:rsidRDefault="00875777" w:rsidP="00875777">
      <w:pPr>
        <w:spacing w:line="276" w:lineRule="auto"/>
        <w:ind w:left="1440"/>
        <w:rPr>
          <w:color w:val="000000" w:themeColor="text1"/>
          <w:w w:val="105"/>
          <w:sz w:val="24"/>
          <w:szCs w:val="24"/>
        </w:rPr>
      </w:pPr>
      <w:r w:rsidRPr="00D87DD1">
        <w:rPr>
          <w:color w:val="000000" w:themeColor="text1"/>
          <w:sz w:val="24"/>
          <w:szCs w:val="24"/>
        </w:rPr>
        <w:t>Students who</w:t>
      </w:r>
      <w:r w:rsidRPr="00D87DD1">
        <w:rPr>
          <w:color w:val="000000" w:themeColor="text1"/>
          <w:spacing w:val="-19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 xml:space="preserve">successfully assess a course will be awarded academic credit that is </w:t>
      </w:r>
      <w:r w:rsidRPr="00D87DD1">
        <w:rPr>
          <w:color w:val="000000" w:themeColor="text1"/>
          <w:w w:val="105"/>
          <w:sz w:val="24"/>
          <w:szCs w:val="24"/>
        </w:rPr>
        <w:t>documented in</w:t>
      </w:r>
      <w:r w:rsidRPr="00D87DD1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their academic record.</w:t>
      </w:r>
    </w:p>
    <w:p w14:paraId="6F21BE19" w14:textId="77777777" w:rsidR="00875777" w:rsidRPr="00D87DD1" w:rsidRDefault="00875777" w:rsidP="00D94DDE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623D756E" w14:textId="42782AF9" w:rsidR="00A22CFB" w:rsidRDefault="00602BCC" w:rsidP="00A22CFB">
      <w:pPr>
        <w:rPr>
          <w:color w:val="000000" w:themeColor="text1"/>
          <w:position w:val="8"/>
          <w:sz w:val="20"/>
          <w:szCs w:val="20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4830A4" wp14:editId="025CF037">
                <wp:simplePos x="0" y="0"/>
                <wp:positionH relativeFrom="page">
                  <wp:posOffset>998855</wp:posOffset>
                </wp:positionH>
                <wp:positionV relativeFrom="paragraph">
                  <wp:posOffset>170815</wp:posOffset>
                </wp:positionV>
                <wp:extent cx="182880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*/ 0 w 2880"/>
                            <a:gd name="T1" fmla="*/ 0 h 1270"/>
                            <a:gd name="T2" fmla="*/ 2147483646 w 28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69B0" id="docshape3" o:spid="_x0000_s1026" style="position:absolute;margin-left:78.65pt;margin-top:13.45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14pQIAAN4FAAAOAAAAZHJzL2Uyb0RvYy54bWysVNtu2zAMfR+wfxD0OGC1nThuatQphnYd&#10;BnQXoNkHKLIcG5MlTVLidF9fUnZcJ7s8DPODQZnHh+ShyOubQyvJXljXaFXQ5CKmRCiuy0ZtC/pt&#10;ff92SYnzTJVMaiUK+iQcvVm9fnXdmVzMdK1lKSwBEuXyzhS09t7kUeR4LVrmLrQRCpyVti3zcLTb&#10;qLSsA/ZWRrM4zqJO29JYzYVz8PWud9JV4K8qwf2XqnLCE1lQyM2Htw3vDb6j1TXLt5aZuuFDGuwf&#10;smhZoyDoSHXHPCM72/xC1Tbcaqcrf8F1G+mqargINUA1SXxWzWPNjAi1gDjOjDK5/0fLP+8fzVeL&#10;qTvzoPl3B4pEnXH56MGDAwzZdJ90CT1kO69DsYfKtvgnlEEOQdOnUVNx8ITDx2Q5Wy5jkJ6DL5ld&#10;Bskjlh//5TvnPwgdeNj+wfm+IyVYQc+SKNZC0DVQVK2E5ryJSEw6grRD+0ZMcoKpyTEe9GXEzCaY&#10;WZJepst5lmZ/IJxPwDH5PWF6gslieEi2WMyz8+wWfwOCJNtj0aw+6sAPahACLMJwqNZp0N5oh5qj&#10;LCDsOsFgwAEwlO0FvThBQ/GInk/R/V9DGAsTcz4rlhKYlU1fjmEes8MgaJKuoKETpB7ai55W78Va&#10;B4w/uxkQ7cUr1RTV8xyvEAB7NxgYKZQ3RsekJzdH6ftGynB1pMKcrpIsCZU7LZsSnZiNs9vNrbRk&#10;z3AdhGdQ4gRm9U6VgawWrHw/2J41srdDasOY4GTgtnH5RpdPMCVW90sGliIYtbY/KelgwRTU/dgx&#10;KyiRHxVM8FWSpriRwiFdXM7gYKeezdTDFAeqgnoKtwDNW99vsZ2xzbaGSH25Sr+D6awaHKMwxn1W&#10;wwGWSJBxWHi4pabngHpZy6tnAAAA//8DAFBLAwQUAAYACAAAACEAY0M7nOQAAAAOAQAADwAAAGRy&#10;cy9kb3ducmV2LnhtbExPy07DMBC8I/EP1iJxiVqnpQ9I41QVARWJU1Mkrm7sPCBeR7bbJn/PcoLL&#10;SjM7OzuTbgfTsYt2vrUoYDaNgWksrWqxFvBxfJ08AvNBopKdRS1g1B622e1NKhNlr3jQlyLUjEzQ&#10;J1JAE0KfcO7LRhvpp7bXSLvKOiMDQVdz5eSVzE3H53G84ka2SB8a2evnRpffxdkIyKO3cX+oI+fe&#10;X8qv/HNXjUVUCXF/N+QbGrsNsKCH8HcBvx0oP2QU7GTPqDzrCC/XDyQVMF89ASPBYrEk4kTEegY8&#10;S/n/GtkPAAAA//8DAFBLAQItABQABgAIAAAAIQC2gziS/gAAAOEBAAATAAAAAAAAAAAAAAAAAAAA&#10;AABbQ29udGVudF9UeXBlc10ueG1sUEsBAi0AFAAGAAgAAAAhADj9If/WAAAAlAEAAAsAAAAAAAAA&#10;AAAAAAAALwEAAF9yZWxzLy5yZWxzUEsBAi0AFAAGAAgAAAAhADoe/XilAgAA3gUAAA4AAAAAAAAA&#10;AAAAAAAALgIAAGRycy9lMm9Eb2MueG1sUEsBAi0AFAAGAAgAAAAhAGNDO5zkAAAADgEAAA8AAAAA&#10;AAAAAAAAAAAA/wQAAGRycy9kb3ducmV2LnhtbFBLBQYAAAAABAAEAPMAAAAQBgAAAAA=&#10;" path="m,l2880,e" filled="f" strokeweight=".25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C3A2C86" w14:textId="77777777" w:rsidR="00F16139" w:rsidRDefault="00F16139" w:rsidP="00A22CFB">
      <w:pPr>
        <w:rPr>
          <w:color w:val="000000" w:themeColor="text1"/>
          <w:w w:val="105"/>
          <w:sz w:val="20"/>
          <w:szCs w:val="20"/>
          <w:vertAlign w:val="superscript"/>
        </w:rPr>
      </w:pPr>
    </w:p>
    <w:p w14:paraId="039B2548" w14:textId="65DBCC51" w:rsidR="00912CDE" w:rsidRPr="00A22CFB" w:rsidRDefault="00875777" w:rsidP="00A22CF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w w:val="105"/>
          <w:sz w:val="20"/>
          <w:szCs w:val="20"/>
          <w:vertAlign w:val="superscript"/>
        </w:rPr>
        <w:t>5</w:t>
      </w:r>
      <w:r w:rsidR="00A22CFB">
        <w:rPr>
          <w:color w:val="000000" w:themeColor="text1"/>
          <w:spacing w:val="-1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Sections</w:t>
      </w:r>
      <w:r w:rsidR="00223116" w:rsidRPr="00A22CFB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3.1</w:t>
      </w:r>
      <w:r w:rsidR="00223116" w:rsidRPr="00A22CFB">
        <w:rPr>
          <w:color w:val="000000" w:themeColor="text1"/>
          <w:spacing w:val="-12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&amp;</w:t>
      </w:r>
      <w:r w:rsidR="00223116" w:rsidRPr="00A22CFB">
        <w:rPr>
          <w:color w:val="000000" w:themeColor="text1"/>
          <w:spacing w:val="-21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3.2.1</w:t>
      </w:r>
      <w:r w:rsidR="00223116" w:rsidRPr="00A22CFB">
        <w:rPr>
          <w:color w:val="000000" w:themeColor="text1"/>
          <w:spacing w:val="-8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of</w:t>
      </w:r>
      <w:r w:rsidR="00A22CFB">
        <w:rPr>
          <w:color w:val="000000" w:themeColor="text1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EO</w:t>
      </w:r>
      <w:r w:rsidR="00223116" w:rsidRPr="00A22CFB">
        <w:rPr>
          <w:color w:val="000000" w:themeColor="text1"/>
          <w:spacing w:val="-7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spacing w:val="-4"/>
          <w:w w:val="105"/>
          <w:sz w:val="20"/>
          <w:szCs w:val="20"/>
        </w:rPr>
        <w:t>1036</w:t>
      </w:r>
    </w:p>
    <w:p w14:paraId="71F1E4E3" w14:textId="482D2B90" w:rsidR="00912CDE" w:rsidRPr="00A22CFB" w:rsidRDefault="00875777" w:rsidP="00A22CF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w w:val="105"/>
          <w:sz w:val="20"/>
          <w:szCs w:val="20"/>
          <w:vertAlign w:val="superscript"/>
        </w:rPr>
        <w:t>6</w:t>
      </w:r>
      <w:r w:rsidR="00A22CFB">
        <w:rPr>
          <w:color w:val="000000" w:themeColor="text1"/>
          <w:w w:val="105"/>
          <w:sz w:val="20"/>
          <w:szCs w:val="20"/>
          <w:vertAlign w:val="superscript"/>
        </w:rPr>
        <w:t xml:space="preserve"> </w:t>
      </w:r>
      <w:r w:rsidR="00A22CFB">
        <w:rPr>
          <w:color w:val="000000" w:themeColor="text1"/>
          <w:w w:val="105"/>
          <w:sz w:val="20"/>
          <w:szCs w:val="20"/>
        </w:rPr>
        <w:t>Se</w:t>
      </w:r>
      <w:r w:rsidR="00223116" w:rsidRPr="00A22CFB">
        <w:rPr>
          <w:color w:val="000000" w:themeColor="text1"/>
          <w:w w:val="105"/>
          <w:sz w:val="20"/>
          <w:szCs w:val="20"/>
        </w:rPr>
        <w:t>ction</w:t>
      </w:r>
      <w:r w:rsidR="00A22CFB">
        <w:rPr>
          <w:color w:val="000000" w:themeColor="text1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3.l</w:t>
      </w:r>
      <w:r w:rsidR="00223116" w:rsidRPr="00A22CFB">
        <w:rPr>
          <w:color w:val="000000" w:themeColor="text1"/>
          <w:spacing w:val="39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of</w:t>
      </w:r>
      <w:r w:rsidR="00A22CFB">
        <w:rPr>
          <w:color w:val="000000" w:themeColor="text1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EO</w:t>
      </w:r>
      <w:r w:rsidR="00223116" w:rsidRPr="00A22CFB">
        <w:rPr>
          <w:color w:val="000000" w:themeColor="text1"/>
          <w:spacing w:val="5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spacing w:val="-4"/>
          <w:w w:val="105"/>
          <w:sz w:val="20"/>
          <w:szCs w:val="20"/>
        </w:rPr>
        <w:t>1036</w:t>
      </w:r>
    </w:p>
    <w:p w14:paraId="67E6DF55" w14:textId="5423AC38" w:rsidR="00912CDE" w:rsidRPr="00A22CFB" w:rsidRDefault="00875777" w:rsidP="00A22CF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vertAlign w:val="superscript"/>
        </w:rPr>
        <w:t>7</w:t>
      </w:r>
      <w:r w:rsidR="00A22CFB">
        <w:rPr>
          <w:color w:val="000000" w:themeColor="text1"/>
          <w:sz w:val="20"/>
          <w:szCs w:val="20"/>
          <w:vertAlign w:val="superscript"/>
        </w:rPr>
        <w:t xml:space="preserve"> </w:t>
      </w:r>
      <w:r w:rsidR="00A22CFB">
        <w:rPr>
          <w:color w:val="000000" w:themeColor="text1"/>
          <w:sz w:val="20"/>
          <w:szCs w:val="20"/>
        </w:rPr>
        <w:t>Se</w:t>
      </w:r>
      <w:r w:rsidR="00223116" w:rsidRPr="00A22CFB">
        <w:rPr>
          <w:color w:val="000000" w:themeColor="text1"/>
          <w:sz w:val="20"/>
          <w:szCs w:val="20"/>
        </w:rPr>
        <w:t>ction</w:t>
      </w:r>
      <w:r w:rsidR="00223116" w:rsidRPr="00A22CFB">
        <w:rPr>
          <w:color w:val="000000" w:themeColor="text1"/>
          <w:spacing w:val="8"/>
          <w:sz w:val="20"/>
          <w:szCs w:val="20"/>
        </w:rPr>
        <w:t xml:space="preserve"> </w:t>
      </w:r>
      <w:r w:rsidR="00223116" w:rsidRPr="00A22CFB">
        <w:rPr>
          <w:color w:val="000000" w:themeColor="text1"/>
          <w:sz w:val="20"/>
          <w:szCs w:val="20"/>
        </w:rPr>
        <w:t>3.2.2</w:t>
      </w:r>
      <w:r w:rsidR="00223116" w:rsidRPr="00A22CFB">
        <w:rPr>
          <w:color w:val="000000" w:themeColor="text1"/>
          <w:spacing w:val="1"/>
          <w:sz w:val="20"/>
          <w:szCs w:val="20"/>
        </w:rPr>
        <w:t xml:space="preserve"> </w:t>
      </w:r>
      <w:r w:rsidR="00223116" w:rsidRPr="00A22CFB">
        <w:rPr>
          <w:color w:val="000000" w:themeColor="text1"/>
          <w:sz w:val="20"/>
          <w:szCs w:val="20"/>
        </w:rPr>
        <w:t>and</w:t>
      </w:r>
      <w:r w:rsidR="00223116" w:rsidRPr="00A22CFB">
        <w:rPr>
          <w:color w:val="000000" w:themeColor="text1"/>
          <w:spacing w:val="-2"/>
          <w:sz w:val="20"/>
          <w:szCs w:val="20"/>
        </w:rPr>
        <w:t xml:space="preserve"> </w:t>
      </w:r>
      <w:r w:rsidR="00223116" w:rsidRPr="00A22CFB">
        <w:rPr>
          <w:color w:val="000000" w:themeColor="text1"/>
          <w:sz w:val="20"/>
          <w:szCs w:val="20"/>
        </w:rPr>
        <w:t>3.2.3</w:t>
      </w:r>
      <w:r w:rsidR="00223116" w:rsidRPr="00A22CFB">
        <w:rPr>
          <w:color w:val="000000" w:themeColor="text1"/>
          <w:spacing w:val="-15"/>
          <w:sz w:val="20"/>
          <w:szCs w:val="20"/>
        </w:rPr>
        <w:t xml:space="preserve"> </w:t>
      </w:r>
      <w:r w:rsidR="00223116" w:rsidRPr="00A22CFB">
        <w:rPr>
          <w:color w:val="000000" w:themeColor="text1"/>
          <w:sz w:val="20"/>
          <w:szCs w:val="20"/>
        </w:rPr>
        <w:t>of EO</w:t>
      </w:r>
      <w:r w:rsidR="00223116" w:rsidRPr="00A22CFB">
        <w:rPr>
          <w:color w:val="000000" w:themeColor="text1"/>
          <w:spacing w:val="-12"/>
          <w:sz w:val="20"/>
          <w:szCs w:val="20"/>
        </w:rPr>
        <w:t xml:space="preserve"> </w:t>
      </w:r>
      <w:r w:rsidR="00223116" w:rsidRPr="00A22CFB">
        <w:rPr>
          <w:color w:val="000000" w:themeColor="text1"/>
          <w:spacing w:val="-4"/>
          <w:sz w:val="20"/>
          <w:szCs w:val="20"/>
        </w:rPr>
        <w:t>1036</w:t>
      </w:r>
    </w:p>
    <w:p w14:paraId="1F12BE49" w14:textId="0CF463CB" w:rsidR="00912CDE" w:rsidRPr="00A22CFB" w:rsidRDefault="00875777" w:rsidP="00A22CF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w w:val="105"/>
          <w:sz w:val="20"/>
          <w:szCs w:val="20"/>
          <w:vertAlign w:val="superscript"/>
        </w:rPr>
        <w:t>8</w:t>
      </w:r>
      <w:r w:rsidR="00A22CFB">
        <w:rPr>
          <w:color w:val="000000" w:themeColor="text1"/>
          <w:spacing w:val="2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Section</w:t>
      </w:r>
      <w:r w:rsidR="00223116" w:rsidRPr="00A22CFB">
        <w:rPr>
          <w:color w:val="000000" w:themeColor="text1"/>
          <w:spacing w:val="4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2.3</w:t>
      </w:r>
      <w:r w:rsidR="00223116" w:rsidRPr="00A22CFB">
        <w:rPr>
          <w:color w:val="000000" w:themeColor="text1"/>
          <w:spacing w:val="-23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of</w:t>
      </w:r>
      <w:r w:rsidR="00A22CFB">
        <w:rPr>
          <w:color w:val="000000" w:themeColor="text1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w w:val="105"/>
          <w:sz w:val="20"/>
          <w:szCs w:val="20"/>
        </w:rPr>
        <w:t>EO</w:t>
      </w:r>
      <w:r w:rsidR="00223116" w:rsidRPr="00A22CFB">
        <w:rPr>
          <w:color w:val="000000" w:themeColor="text1"/>
          <w:spacing w:val="1"/>
          <w:w w:val="105"/>
          <w:sz w:val="20"/>
          <w:szCs w:val="20"/>
        </w:rPr>
        <w:t xml:space="preserve"> </w:t>
      </w:r>
      <w:r w:rsidR="00223116" w:rsidRPr="00A22CFB">
        <w:rPr>
          <w:color w:val="000000" w:themeColor="text1"/>
          <w:spacing w:val="-4"/>
          <w:w w:val="105"/>
          <w:sz w:val="20"/>
          <w:szCs w:val="20"/>
        </w:rPr>
        <w:t>1036</w:t>
      </w:r>
    </w:p>
    <w:p w14:paraId="2D1ABA68" w14:textId="77777777" w:rsidR="00912CDE" w:rsidRPr="00D87DD1" w:rsidRDefault="00912CDE" w:rsidP="00D87DD1">
      <w:pPr>
        <w:spacing w:line="276" w:lineRule="auto"/>
        <w:rPr>
          <w:color w:val="000000" w:themeColor="text1"/>
          <w:sz w:val="24"/>
          <w:szCs w:val="24"/>
        </w:rPr>
        <w:sectPr w:rsidR="00912CDE" w:rsidRPr="00D87DD1">
          <w:pgSz w:w="12240" w:h="15840"/>
          <w:pgMar w:top="1520" w:right="1200" w:bottom="1160" w:left="1380" w:header="0" w:footer="975" w:gutter="0"/>
          <w:cols w:space="720"/>
        </w:sectPr>
      </w:pPr>
    </w:p>
    <w:p w14:paraId="5AF77EC1" w14:textId="39F440BD" w:rsidR="00A22CFB" w:rsidRPr="0063225D" w:rsidRDefault="00A22CFB" w:rsidP="3B262735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w w:val="105"/>
          <w:sz w:val="24"/>
          <w:szCs w:val="24"/>
        </w:rPr>
      </w:pPr>
      <w:r w:rsidRPr="0063225D">
        <w:rPr>
          <w:color w:val="000000" w:themeColor="text1"/>
          <w:w w:val="115"/>
          <w:sz w:val="24"/>
          <w:szCs w:val="24"/>
        </w:rPr>
        <w:lastRenderedPageBreak/>
        <w:t>Limitations</w:t>
      </w:r>
      <w:r w:rsidRPr="0063225D">
        <w:rPr>
          <w:color w:val="000000" w:themeColor="text1"/>
          <w:spacing w:val="4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w w:val="115"/>
          <w:sz w:val="24"/>
          <w:szCs w:val="24"/>
        </w:rPr>
        <w:t>of</w:t>
      </w:r>
      <w:r w:rsidRPr="0063225D">
        <w:rPr>
          <w:color w:val="000000" w:themeColor="text1"/>
          <w:spacing w:val="-9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w w:val="115"/>
          <w:sz w:val="24"/>
          <w:szCs w:val="24"/>
        </w:rPr>
        <w:t>Awarding</w:t>
      </w:r>
      <w:r w:rsidRPr="0063225D">
        <w:rPr>
          <w:color w:val="000000" w:themeColor="text1"/>
          <w:spacing w:val="-12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w w:val="115"/>
          <w:sz w:val="24"/>
          <w:szCs w:val="24"/>
        </w:rPr>
        <w:t>Academic</w:t>
      </w:r>
      <w:r w:rsidRPr="0063225D">
        <w:rPr>
          <w:color w:val="000000" w:themeColor="text1"/>
          <w:spacing w:val="-10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spacing w:val="-2"/>
          <w:w w:val="115"/>
          <w:sz w:val="24"/>
          <w:szCs w:val="24"/>
        </w:rPr>
        <w:t>Credit</w:t>
      </w:r>
    </w:p>
    <w:p w14:paraId="63C68761" w14:textId="69CB69BB" w:rsidR="00A22CFB" w:rsidRPr="00A22CFB" w:rsidRDefault="00A22CFB" w:rsidP="00A22CFB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4"/>
          <w:szCs w:val="24"/>
        </w:rPr>
      </w:pPr>
      <w:r w:rsidRPr="00A22CFB">
        <w:rPr>
          <w:color w:val="000000" w:themeColor="text1"/>
          <w:w w:val="110"/>
          <w:sz w:val="24"/>
          <w:szCs w:val="24"/>
        </w:rPr>
        <w:t>Conditions for</w:t>
      </w:r>
      <w:r w:rsidRPr="00A22CFB">
        <w:rPr>
          <w:color w:val="000000" w:themeColor="text1"/>
          <w:spacing w:val="16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External</w:t>
      </w:r>
      <w:r w:rsidRPr="00A22CFB">
        <w:rPr>
          <w:color w:val="000000" w:themeColor="text1"/>
          <w:spacing w:val="3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spacing w:val="-4"/>
          <w:w w:val="110"/>
          <w:sz w:val="24"/>
          <w:szCs w:val="24"/>
        </w:rPr>
        <w:t>Exams</w:t>
      </w:r>
    </w:p>
    <w:p w14:paraId="6709E427" w14:textId="60BB3B47" w:rsidR="0063225D" w:rsidRPr="00806D86" w:rsidRDefault="00A22CFB" w:rsidP="3B262735">
      <w:pPr>
        <w:spacing w:line="276" w:lineRule="auto"/>
        <w:ind w:left="1440"/>
        <w:rPr>
          <w:color w:val="000000" w:themeColor="text1"/>
          <w:sz w:val="24"/>
          <w:szCs w:val="24"/>
          <w:vertAlign w:val="superscript"/>
        </w:rPr>
      </w:pPr>
      <w:r>
        <w:rPr>
          <w:color w:val="000000" w:themeColor="text1"/>
          <w:w w:val="105"/>
          <w:sz w:val="24"/>
          <w:szCs w:val="24"/>
        </w:rPr>
        <w:t>Fresno State</w:t>
      </w:r>
      <w:r w:rsidR="00223116" w:rsidRPr="00D87DD1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will use</w:t>
      </w:r>
      <w:r w:rsidR="00223116" w:rsidRPr="00D87DD1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the list</w:t>
      </w:r>
      <w:r w:rsidR="00223116" w:rsidRPr="00D87DD1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of</w:t>
      </w:r>
      <w:r w:rsidR="00223116" w:rsidRPr="00D87DD1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standardized external and system-wide examinations maintained by</w:t>
      </w:r>
      <w:r w:rsidR="00223116" w:rsidRPr="00D87DD1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the Chancellor's</w:t>
      </w:r>
      <w:r w:rsidR="00223116" w:rsidRPr="00D87DD1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Office</w:t>
      </w:r>
      <w:r>
        <w:rPr>
          <w:color w:val="000000" w:themeColor="text1"/>
          <w:w w:val="105"/>
          <w:sz w:val="24"/>
          <w:szCs w:val="24"/>
        </w:rPr>
        <w:t>.</w:t>
      </w:r>
      <w:r w:rsidR="00875777">
        <w:rPr>
          <w:color w:val="000000" w:themeColor="text1"/>
          <w:w w:val="105"/>
          <w:sz w:val="24"/>
          <w:szCs w:val="24"/>
          <w:vertAlign w:val="superscript"/>
        </w:rPr>
        <w:t>9</w:t>
      </w:r>
      <w:r w:rsidR="00223116" w:rsidRPr="00D87DD1">
        <w:rPr>
          <w:color w:val="000000" w:themeColor="text1"/>
          <w:w w:val="105"/>
          <w:position w:val="6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 xml:space="preserve">Additionally, </w:t>
      </w:r>
      <w:r>
        <w:rPr>
          <w:color w:val="000000" w:themeColor="text1"/>
          <w:w w:val="105"/>
          <w:sz w:val="24"/>
          <w:szCs w:val="24"/>
        </w:rPr>
        <w:t>Fresno State</w:t>
      </w:r>
      <w:r w:rsidR="00223116" w:rsidRPr="00D87DD1">
        <w:rPr>
          <w:color w:val="000000" w:themeColor="text1"/>
          <w:w w:val="105"/>
          <w:sz w:val="24"/>
          <w:szCs w:val="24"/>
        </w:rPr>
        <w:t xml:space="preserve"> accepts the uniform system passing</w:t>
      </w:r>
      <w:r w:rsidR="00223116" w:rsidRPr="00D87DD1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scores</w:t>
      </w:r>
      <w:r w:rsidR="00223116" w:rsidRPr="00D87DD1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and the minimum amounts of credit</w:t>
      </w:r>
      <w:r w:rsidR="00223116" w:rsidRPr="00D87DD1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awarded for</w:t>
      </w:r>
      <w:r w:rsidR="00223116"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="00223116" w:rsidRPr="00D87DD1">
        <w:rPr>
          <w:color w:val="000000" w:themeColor="text1"/>
          <w:w w:val="105"/>
          <w:sz w:val="24"/>
          <w:szCs w:val="24"/>
        </w:rPr>
        <w:t>the calculation of admissions eligibility and toward the degree.</w:t>
      </w:r>
      <w:r w:rsidR="00875777">
        <w:rPr>
          <w:color w:val="000000" w:themeColor="text1"/>
          <w:w w:val="105"/>
          <w:sz w:val="24"/>
          <w:szCs w:val="24"/>
          <w:vertAlign w:val="superscript"/>
        </w:rPr>
        <w:t>10</w:t>
      </w:r>
    </w:p>
    <w:p w14:paraId="1E8EB22A" w14:textId="2E9AE614" w:rsidR="3B262735" w:rsidRDefault="3B262735" w:rsidP="3B262735">
      <w:pPr>
        <w:spacing w:line="276" w:lineRule="auto"/>
        <w:ind w:left="1440"/>
        <w:rPr>
          <w:color w:val="000000" w:themeColor="text1"/>
          <w:sz w:val="24"/>
          <w:szCs w:val="24"/>
          <w:vertAlign w:val="superscript"/>
        </w:rPr>
      </w:pPr>
    </w:p>
    <w:p w14:paraId="6FF761FC" w14:textId="54114828" w:rsidR="00912CDE" w:rsidRPr="00A22CFB" w:rsidRDefault="00223116" w:rsidP="00A22CFB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4"/>
          <w:szCs w:val="24"/>
        </w:rPr>
      </w:pPr>
      <w:r w:rsidRPr="00A22CFB">
        <w:rPr>
          <w:color w:val="000000" w:themeColor="text1"/>
          <w:w w:val="110"/>
          <w:sz w:val="24"/>
          <w:szCs w:val="24"/>
        </w:rPr>
        <w:t>Conditions for</w:t>
      </w:r>
      <w:r w:rsidRPr="00A22CFB">
        <w:rPr>
          <w:color w:val="000000" w:themeColor="text1"/>
          <w:spacing w:val="12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Campus-Originated</w:t>
      </w:r>
      <w:r w:rsidRPr="00A22CFB">
        <w:rPr>
          <w:color w:val="000000" w:themeColor="text1"/>
          <w:spacing w:val="-35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Challenge</w:t>
      </w:r>
      <w:r w:rsidRPr="00A22CFB">
        <w:rPr>
          <w:color w:val="000000" w:themeColor="text1"/>
          <w:spacing w:val="16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spacing w:val="-2"/>
          <w:w w:val="110"/>
          <w:sz w:val="24"/>
          <w:szCs w:val="24"/>
        </w:rPr>
        <w:t>Exams</w:t>
      </w:r>
    </w:p>
    <w:p w14:paraId="0535969C" w14:textId="61683082" w:rsidR="0063225D" w:rsidRPr="00806D86" w:rsidRDefault="00223116" w:rsidP="00806D86">
      <w:pPr>
        <w:spacing w:line="276" w:lineRule="auto"/>
        <w:ind w:left="1440"/>
        <w:rPr>
          <w:color w:val="000000" w:themeColor="text1"/>
          <w:w w:val="105"/>
          <w:sz w:val="24"/>
          <w:szCs w:val="24"/>
        </w:rPr>
      </w:pPr>
      <w:r w:rsidRPr="00D87DD1">
        <w:rPr>
          <w:color w:val="000000" w:themeColor="text1"/>
          <w:w w:val="105"/>
          <w:sz w:val="24"/>
          <w:szCs w:val="24"/>
        </w:rPr>
        <w:t>Students may not challenge a course that is a</w:t>
      </w:r>
      <w:r w:rsidRPr="00D87DD1">
        <w:rPr>
          <w:color w:val="000000" w:themeColor="text1"/>
          <w:spacing w:val="3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prerequisite to a course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for</w:t>
      </w:r>
      <w:r w:rsidRPr="00D87DD1">
        <w:rPr>
          <w:color w:val="000000" w:themeColor="text1"/>
          <w:spacing w:val="3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which academic</w:t>
      </w:r>
      <w:r w:rsidRPr="00D87DD1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credit has already</w:t>
      </w:r>
      <w:r w:rsidRPr="00D87DD1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been earned.</w:t>
      </w:r>
      <w:r w:rsidRPr="00D87DD1">
        <w:rPr>
          <w:color w:val="000000" w:themeColor="text1"/>
          <w:spacing w:val="7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Further,</w:t>
      </w:r>
      <w:r w:rsidRPr="00D87DD1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 student</w:t>
      </w:r>
      <w:r w:rsidRPr="00D87DD1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may not</w:t>
      </w:r>
      <w:r w:rsidRPr="00D87DD1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elect to</w:t>
      </w:r>
      <w:r w:rsidRPr="00D87DD1">
        <w:rPr>
          <w:color w:val="000000" w:themeColor="text1"/>
          <w:spacing w:val="3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challenge a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course</w:t>
      </w:r>
      <w:r w:rsidRPr="00D87DD1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for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which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any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grade</w:t>
      </w:r>
      <w:r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(including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"F",</w:t>
      </w:r>
      <w:r w:rsidRPr="00D87DD1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"WU",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"IC",</w:t>
      </w:r>
      <w:r w:rsidRPr="00D87DD1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"NC",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or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"AU")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was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received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in a previous</w:t>
      </w:r>
      <w:r w:rsidRPr="00D87DD1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semester,</w:t>
      </w:r>
      <w:r w:rsidRPr="00D87DD1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for which academic renewal</w:t>
      </w:r>
      <w:r w:rsidRPr="00D87DD1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has been</w:t>
      </w:r>
      <w:r w:rsidRPr="00D87DD1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granted, or</w:t>
      </w:r>
      <w:r w:rsidRPr="00D87DD1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for which a prior challenge or attempt to assess has been unsuccessful.</w:t>
      </w:r>
    </w:p>
    <w:p w14:paraId="4E37C3E1" w14:textId="3CB4D7BE" w:rsidR="3B262735" w:rsidRDefault="3B262735" w:rsidP="3B262735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0E735F83" w14:textId="77777777" w:rsidR="00A22CFB" w:rsidRPr="00A22CFB" w:rsidRDefault="00223116" w:rsidP="00A22CFB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4"/>
          <w:szCs w:val="24"/>
        </w:rPr>
      </w:pPr>
      <w:r w:rsidRPr="00A22CFB">
        <w:rPr>
          <w:color w:val="000000" w:themeColor="text1"/>
          <w:w w:val="110"/>
          <w:sz w:val="24"/>
          <w:szCs w:val="24"/>
        </w:rPr>
        <w:t>Conditions</w:t>
      </w:r>
      <w:r w:rsidRPr="00A22CFB">
        <w:rPr>
          <w:color w:val="000000" w:themeColor="text1"/>
          <w:spacing w:val="-12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for</w:t>
      </w:r>
      <w:r w:rsidRPr="00A22CFB">
        <w:rPr>
          <w:color w:val="000000" w:themeColor="text1"/>
          <w:spacing w:val="6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Credit</w:t>
      </w:r>
      <w:r w:rsidRPr="00A22CFB">
        <w:rPr>
          <w:color w:val="000000" w:themeColor="text1"/>
          <w:spacing w:val="-7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of</w:t>
      </w:r>
      <w:r w:rsidRPr="00A22CFB">
        <w:rPr>
          <w:color w:val="000000" w:themeColor="text1"/>
          <w:spacing w:val="15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Prior</w:t>
      </w:r>
      <w:r w:rsidRPr="00A22CFB">
        <w:rPr>
          <w:color w:val="000000" w:themeColor="text1"/>
          <w:spacing w:val="-6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Learning</w:t>
      </w:r>
      <w:r w:rsidRPr="00A22CFB">
        <w:rPr>
          <w:color w:val="000000" w:themeColor="text1"/>
          <w:spacing w:val="-19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spacing w:val="-2"/>
          <w:w w:val="110"/>
          <w:sz w:val="24"/>
          <w:szCs w:val="24"/>
        </w:rPr>
        <w:t>Assessment</w:t>
      </w:r>
    </w:p>
    <w:p w14:paraId="0FAD1D2D" w14:textId="4E60107F" w:rsidR="00A22CFB" w:rsidRPr="00806D86" w:rsidRDefault="00223116" w:rsidP="00806D86">
      <w:pPr>
        <w:pStyle w:val="ListParagraph"/>
        <w:spacing w:line="276" w:lineRule="auto"/>
        <w:ind w:left="1440" w:firstLine="0"/>
        <w:rPr>
          <w:color w:val="000000" w:themeColor="text1"/>
          <w:w w:val="105"/>
          <w:sz w:val="24"/>
          <w:szCs w:val="24"/>
        </w:rPr>
      </w:pPr>
      <w:r w:rsidRPr="00A22CFB">
        <w:rPr>
          <w:color w:val="000000" w:themeColor="text1"/>
          <w:w w:val="105"/>
          <w:sz w:val="24"/>
          <w:szCs w:val="24"/>
        </w:rPr>
        <w:t>Students may not request PLA</w:t>
      </w:r>
      <w:r w:rsidRPr="00A22CFB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for a course</w:t>
      </w:r>
      <w:r w:rsidRPr="00A22CFB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that is</w:t>
      </w:r>
      <w:r w:rsidRPr="00A22CFB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a prerequisite to a course for which academic credit has</w:t>
      </w:r>
      <w:r w:rsidRPr="00A22CFB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already been earned.</w:t>
      </w:r>
      <w:r w:rsidRPr="00A22CFB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Further, a student may not request PLA</w:t>
      </w:r>
      <w:r w:rsidRPr="00A22CFB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for a course</w:t>
      </w:r>
      <w:r w:rsidRPr="00A22CFB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in</w:t>
      </w:r>
      <w:r w:rsidRPr="00A22CFB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which</w:t>
      </w:r>
      <w:r w:rsidRPr="00A22CFB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any</w:t>
      </w:r>
      <w:r w:rsidRPr="00A22CFB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grade</w:t>
      </w:r>
      <w:r w:rsidRPr="00A22CFB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(including</w:t>
      </w:r>
      <w:r w:rsidRPr="00A22CFB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"F",</w:t>
      </w:r>
      <w:r w:rsidRPr="00A22CFB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"WU",</w:t>
      </w:r>
      <w:r w:rsidRPr="00A22CFB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"IC",</w:t>
      </w:r>
      <w:r w:rsidRPr="00A22CFB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"NC",</w:t>
      </w:r>
      <w:r w:rsidRPr="00A22CFB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or</w:t>
      </w:r>
      <w:r w:rsidRPr="00A22CFB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"AU"</w:t>
      </w:r>
      <w:r w:rsidR="004A3628">
        <w:rPr>
          <w:color w:val="000000" w:themeColor="text1"/>
          <w:w w:val="105"/>
          <w:sz w:val="24"/>
          <w:szCs w:val="24"/>
        </w:rPr>
        <w:t>, or equivalent</w:t>
      </w:r>
      <w:r w:rsidRPr="00A22CFB">
        <w:rPr>
          <w:color w:val="000000" w:themeColor="text1"/>
          <w:w w:val="105"/>
          <w:sz w:val="24"/>
          <w:szCs w:val="24"/>
        </w:rPr>
        <w:t>)</w:t>
      </w:r>
      <w:r w:rsidRPr="00A22CFB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was</w:t>
      </w:r>
      <w:r w:rsidRPr="00A22CFB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received</w:t>
      </w:r>
      <w:r w:rsidRPr="00A22CFB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in a previous</w:t>
      </w:r>
      <w:r w:rsidRPr="00A22CFB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semester,</w:t>
      </w:r>
      <w:r w:rsidRPr="00A22CFB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for which academic renewal has</w:t>
      </w:r>
      <w:r w:rsidRPr="00A22CFB">
        <w:rPr>
          <w:color w:val="000000" w:themeColor="text1"/>
          <w:spacing w:val="39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been granted, or for which a</w:t>
      </w:r>
      <w:r w:rsidR="00A22CFB" w:rsidRPr="00A22CFB">
        <w:rPr>
          <w:color w:val="000000" w:themeColor="text1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challenge or previous attempt to assess has been unsuccessful</w:t>
      </w:r>
      <w:r w:rsidR="00806D86">
        <w:rPr>
          <w:color w:val="000000" w:themeColor="text1"/>
          <w:w w:val="105"/>
          <w:sz w:val="24"/>
          <w:szCs w:val="24"/>
        </w:rPr>
        <w:t>.</w:t>
      </w:r>
    </w:p>
    <w:p w14:paraId="4D901ACA" w14:textId="579D16BE" w:rsidR="3B262735" w:rsidRDefault="3B262735" w:rsidP="3B262735">
      <w:pPr>
        <w:pStyle w:val="ListParagraph"/>
        <w:spacing w:line="276" w:lineRule="auto"/>
        <w:ind w:left="1440" w:firstLine="0"/>
        <w:rPr>
          <w:color w:val="000000" w:themeColor="text1"/>
          <w:sz w:val="24"/>
          <w:szCs w:val="24"/>
        </w:rPr>
      </w:pPr>
    </w:p>
    <w:p w14:paraId="45C9078D" w14:textId="2DBC76CA" w:rsidR="00A22CFB" w:rsidRPr="00A22CFB" w:rsidRDefault="00A22CFB" w:rsidP="00A22CFB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4"/>
          <w:szCs w:val="24"/>
        </w:rPr>
      </w:pPr>
      <w:r w:rsidRPr="00A22CFB">
        <w:rPr>
          <w:color w:val="000000" w:themeColor="text1"/>
          <w:w w:val="110"/>
          <w:sz w:val="24"/>
          <w:szCs w:val="24"/>
        </w:rPr>
        <w:t>Limit</w:t>
      </w:r>
      <w:r w:rsidRPr="00A22CFB">
        <w:rPr>
          <w:color w:val="000000" w:themeColor="text1"/>
          <w:spacing w:val="-11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w w:val="110"/>
          <w:sz w:val="24"/>
          <w:szCs w:val="24"/>
        </w:rPr>
        <w:t>of</w:t>
      </w:r>
      <w:r w:rsidRPr="00A22CFB">
        <w:rPr>
          <w:color w:val="000000" w:themeColor="text1"/>
          <w:spacing w:val="14"/>
          <w:w w:val="110"/>
          <w:sz w:val="24"/>
          <w:szCs w:val="24"/>
        </w:rPr>
        <w:t xml:space="preserve"> </w:t>
      </w:r>
      <w:r w:rsidRPr="00A22CFB">
        <w:rPr>
          <w:color w:val="000000" w:themeColor="text1"/>
          <w:spacing w:val="-2"/>
          <w:w w:val="110"/>
          <w:sz w:val="24"/>
          <w:szCs w:val="24"/>
        </w:rPr>
        <w:t>Units</w:t>
      </w:r>
    </w:p>
    <w:p w14:paraId="0DFB7E94" w14:textId="05B28EDD" w:rsidR="009A42A0" w:rsidRPr="00575518" w:rsidRDefault="00A22CFB" w:rsidP="00575518">
      <w:pPr>
        <w:pStyle w:val="ListParagraph"/>
        <w:spacing w:line="276" w:lineRule="auto"/>
        <w:ind w:left="1440" w:firstLine="0"/>
        <w:rPr>
          <w:color w:val="000000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>A</w:t>
      </w:r>
      <w:r w:rsidRPr="00A22CFB">
        <w:rPr>
          <w:color w:val="000000" w:themeColor="text1"/>
          <w:w w:val="105"/>
          <w:sz w:val="24"/>
          <w:szCs w:val="24"/>
        </w:rPr>
        <w:t>cademic</w:t>
      </w:r>
      <w:r w:rsidRPr="00A22CFB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credit awarded</w:t>
      </w:r>
      <w:r w:rsidRPr="00A22CFB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for</w:t>
      </w:r>
      <w:r w:rsidRPr="00A22CFB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external or</w:t>
      </w:r>
      <w:r w:rsidRPr="00A22CFB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 xml:space="preserve">system-wide examination, </w:t>
      </w:r>
      <w:r w:rsidR="008F02EC">
        <w:rPr>
          <w:color w:val="000000" w:themeColor="text1"/>
          <w:w w:val="105"/>
          <w:sz w:val="24"/>
          <w:szCs w:val="24"/>
        </w:rPr>
        <w:t xml:space="preserve">educational experience in the armed services, </w:t>
      </w:r>
      <w:r w:rsidRPr="00A22CFB">
        <w:rPr>
          <w:color w:val="000000" w:themeColor="text1"/>
          <w:w w:val="105"/>
          <w:sz w:val="24"/>
          <w:szCs w:val="24"/>
        </w:rPr>
        <w:t>instruction in non-­collegiate settings, and/or</w:t>
      </w:r>
      <w:r w:rsidRPr="00A22CFB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learning, skills</w:t>
      </w:r>
      <w:r w:rsidRPr="00A22CFB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and</w:t>
      </w:r>
      <w:r w:rsidRPr="00A22CFB">
        <w:rPr>
          <w:color w:val="000000" w:themeColor="text1"/>
          <w:spacing w:val="39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 xml:space="preserve">knowledge acquired through experience are limited to </w:t>
      </w:r>
      <w:r w:rsidR="00654BCC">
        <w:rPr>
          <w:color w:val="000000" w:themeColor="text1"/>
          <w:w w:val="105"/>
          <w:sz w:val="24"/>
          <w:szCs w:val="24"/>
        </w:rPr>
        <w:t>25% (</w:t>
      </w:r>
      <w:r w:rsidRPr="00A22CFB">
        <w:rPr>
          <w:color w:val="000000" w:themeColor="text1"/>
          <w:w w:val="105"/>
          <w:sz w:val="24"/>
          <w:szCs w:val="24"/>
        </w:rPr>
        <w:t>30</w:t>
      </w:r>
      <w:r w:rsidRPr="00A22CFB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A22CFB">
        <w:rPr>
          <w:color w:val="000000" w:themeColor="text1"/>
          <w:w w:val="105"/>
          <w:sz w:val="24"/>
          <w:szCs w:val="24"/>
        </w:rPr>
        <w:t>units of a baccalaureate degree</w:t>
      </w:r>
      <w:r w:rsidR="00654BCC">
        <w:rPr>
          <w:color w:val="000000" w:themeColor="text1"/>
          <w:w w:val="105"/>
          <w:sz w:val="24"/>
          <w:szCs w:val="24"/>
        </w:rPr>
        <w:t>)</w:t>
      </w:r>
      <w:r w:rsidRPr="00A22CFB">
        <w:rPr>
          <w:color w:val="000000" w:themeColor="text1"/>
          <w:w w:val="105"/>
          <w:sz w:val="24"/>
          <w:szCs w:val="24"/>
        </w:rPr>
        <w:t>.</w:t>
      </w:r>
      <w:r w:rsidRPr="00A22CFB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7647D">
        <w:rPr>
          <w:color w:val="000000"/>
          <w:sz w:val="24"/>
          <w:szCs w:val="24"/>
        </w:rPr>
        <w:t xml:space="preserve">A maximum of 30 semester units is allowed for Credit for Prior Learning, including Credit by Examination (CLEP, DANTES, etc.), military credit and/or education. Maximum does not include Credit for Advanced Placement Examination (AP) &amp; International Baccalaureate (IB). </w:t>
      </w:r>
      <w:r w:rsidRPr="00C93D0E">
        <w:rPr>
          <w:color w:val="000000" w:themeColor="text1"/>
          <w:sz w:val="24"/>
          <w:szCs w:val="24"/>
        </w:rPr>
        <w:t>Procedures for</w:t>
      </w:r>
      <w:r w:rsidRPr="00C93D0E">
        <w:rPr>
          <w:color w:val="000000" w:themeColor="text1"/>
          <w:spacing w:val="-4"/>
          <w:sz w:val="24"/>
          <w:szCs w:val="24"/>
        </w:rPr>
        <w:t xml:space="preserve"> </w:t>
      </w:r>
      <w:r w:rsidRPr="00C93D0E">
        <w:rPr>
          <w:color w:val="000000" w:themeColor="text1"/>
          <w:sz w:val="24"/>
          <w:szCs w:val="24"/>
        </w:rPr>
        <w:t xml:space="preserve">awarding credit, including </w:t>
      </w:r>
      <w:r w:rsidRPr="00C93D0E">
        <w:rPr>
          <w:color w:val="000000" w:themeColor="text1"/>
          <w:spacing w:val="-2"/>
          <w:w w:val="105"/>
          <w:sz w:val="24"/>
          <w:szCs w:val="24"/>
        </w:rPr>
        <w:t>unit limitations for addition of minors and double majors,</w:t>
      </w:r>
      <w:r w:rsidRPr="00C93D0E">
        <w:rPr>
          <w:color w:val="000000" w:themeColor="text1"/>
          <w:sz w:val="24"/>
          <w:szCs w:val="24"/>
        </w:rPr>
        <w:t xml:space="preserve"> are further described in the</w:t>
      </w:r>
      <w:r w:rsidRPr="00C93D0E">
        <w:rPr>
          <w:color w:val="000000" w:themeColor="text1"/>
          <w:spacing w:val="-4"/>
          <w:sz w:val="24"/>
          <w:szCs w:val="24"/>
        </w:rPr>
        <w:t xml:space="preserve"> </w:t>
      </w:r>
      <w:r w:rsidRPr="00C93D0E">
        <w:rPr>
          <w:color w:val="000000" w:themeColor="text1"/>
          <w:sz w:val="24"/>
          <w:szCs w:val="24"/>
        </w:rPr>
        <w:t xml:space="preserve">Catalog and on the University's web </w:t>
      </w:r>
      <w:r w:rsidRPr="00C93D0E">
        <w:rPr>
          <w:color w:val="000000" w:themeColor="text1"/>
          <w:spacing w:val="-2"/>
          <w:w w:val="105"/>
          <w:sz w:val="24"/>
          <w:szCs w:val="24"/>
        </w:rPr>
        <w:t>site</w:t>
      </w:r>
      <w:r w:rsidRPr="00C93D0E">
        <w:rPr>
          <w:color w:val="000000" w:themeColor="text1"/>
          <w:spacing w:val="-2"/>
          <w:w w:val="105"/>
          <w:sz w:val="24"/>
          <w:szCs w:val="24"/>
          <w:vertAlign w:val="superscript"/>
        </w:rPr>
        <w:t xml:space="preserve">11 </w:t>
      </w:r>
      <w:r w:rsidRPr="00C93D0E">
        <w:rPr>
          <w:color w:val="000000" w:themeColor="text1"/>
          <w:spacing w:val="-2"/>
          <w:w w:val="105"/>
          <w:sz w:val="24"/>
          <w:szCs w:val="24"/>
        </w:rPr>
        <w:t>and as referenced in APM 201.</w:t>
      </w:r>
    </w:p>
    <w:p w14:paraId="1BF99476" w14:textId="584961B5" w:rsidR="2348BA80" w:rsidRDefault="2348BA80" w:rsidP="2348BA80">
      <w:pPr>
        <w:spacing w:line="312" w:lineRule="atLeast"/>
        <w:ind w:left="1440"/>
        <w:rPr>
          <w:color w:val="000000" w:themeColor="text1"/>
          <w:sz w:val="24"/>
          <w:szCs w:val="24"/>
        </w:rPr>
      </w:pPr>
    </w:p>
    <w:p w14:paraId="7F619789" w14:textId="39B55E0A" w:rsidR="3B262735" w:rsidRDefault="00F16139" w:rsidP="00F16139">
      <w:pPr>
        <w:spacing w:line="312" w:lineRule="atLeast"/>
        <w:rPr>
          <w:color w:val="000000" w:themeColor="text1"/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E5810B" wp14:editId="689473E9">
                <wp:simplePos x="0" y="0"/>
                <wp:positionH relativeFrom="page">
                  <wp:posOffset>889000</wp:posOffset>
                </wp:positionH>
                <wp:positionV relativeFrom="paragraph">
                  <wp:posOffset>190500</wp:posOffset>
                </wp:positionV>
                <wp:extent cx="182880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*/ 0 w 2880"/>
                            <a:gd name="T1" fmla="*/ 0 h 1270"/>
                            <a:gd name="T2" fmla="*/ 2147483646 w 28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8084" id="docshape3" o:spid="_x0000_s1026" style="position:absolute;margin-left:70pt;margin-top:15pt;width:2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14pQIAAN4FAAAOAAAAZHJzL2Uyb0RvYy54bWysVNtu2zAMfR+wfxD0OGC1nThuatQphnYd&#10;BnQXoNkHKLIcG5MlTVLidF9fUnZcJ7s8DPODQZnHh+ShyOubQyvJXljXaFXQ5CKmRCiuy0ZtC/pt&#10;ff92SYnzTJVMaiUK+iQcvVm9fnXdmVzMdK1lKSwBEuXyzhS09t7kUeR4LVrmLrQRCpyVti3zcLTb&#10;qLSsA/ZWRrM4zqJO29JYzYVz8PWud9JV4K8qwf2XqnLCE1lQyM2Htw3vDb6j1TXLt5aZuuFDGuwf&#10;smhZoyDoSHXHPCM72/xC1Tbcaqcrf8F1G+mqargINUA1SXxWzWPNjAi1gDjOjDK5/0fLP+8fzVeL&#10;qTvzoPl3B4pEnXH56MGDAwzZdJ90CT1kO69DsYfKtvgnlEEOQdOnUVNx8ITDx2Q5Wy5jkJ6DL5ld&#10;Bskjlh//5TvnPwgdeNj+wfm+IyVYQc+SKNZC0DVQVK2E5ryJSEw6grRD+0ZMcoKpyTEe9GXEzCaY&#10;WZJepst5lmZ/IJxPwDH5PWF6gslieEi2WMyz8+wWfwOCJNtj0aw+6sAPahACLMJwqNZp0N5oh5qj&#10;LCDsOsFgwAEwlO0FvThBQ/GInk/R/V9DGAsTcz4rlhKYlU1fjmEes8MgaJKuoKETpB7ai55W78Va&#10;B4w/uxkQ7cUr1RTV8xyvEAB7NxgYKZQ3RsekJzdH6ftGynB1pMKcrpIsCZU7LZsSnZiNs9vNrbRk&#10;z3AdhGdQ4gRm9U6VgawWrHw/2J41srdDasOY4GTgtnH5RpdPMCVW90sGliIYtbY/KelgwRTU/dgx&#10;KyiRHxVM8FWSpriRwiFdXM7gYKeezdTDFAeqgnoKtwDNW99vsZ2xzbaGSH25Sr+D6awaHKMwxn1W&#10;wwGWSJBxWHi4pabngHpZy6tnAAAA//8DAFBLAwQUAAYACAAAACEA1hzgaOAAAAAOAQAADwAAAGRy&#10;cy9kb3ducmV2LnhtbExPTU/DMAy9I/EfIiNxqVhKmdDUNZ0mCgKJ0woS16x1P6BxqiTb2n+Pe4KL&#10;7eeP5/ey3WQGcUbne0sK7lcxCKTK1j21Cj4/Xu42IHzQVOvBEiqY0cMuv77KdFrbCx3wXIZWMAn5&#10;VCvoQhhTKX3VodF+ZUcknjXWGR0YulbWTl+Y3AwyieNHaXRP/KHTIz51WP2UJ6OgiN7m10MbOff+&#10;XH0XX/tmLqNGqdubqdhy2G9BBJzC3wUsHlg/5CzsaE9UezEwXsdsKCh4WDIvrJMNF8elkYDMM/nf&#10;Rv4LAAD//wMAUEsBAi0AFAAGAAgAAAAhALaDOJL+AAAA4QEAABMAAAAAAAAAAAAAAAAAAAAAAFtD&#10;b250ZW50X1R5cGVzXS54bWxQSwECLQAUAAYACAAAACEAOP0h/9YAAACUAQAACwAAAAAAAAAAAAAA&#10;AAAvAQAAX3JlbHMvLnJlbHNQSwECLQAUAAYACAAAACEAOh79eKUCAADeBQAADgAAAAAAAAAAAAAA&#10;AAAuAgAAZHJzL2Uyb0RvYy54bWxQSwECLQAUAAYACAAAACEA1hzgaOAAAAAOAQAADwAAAAAAAAAA&#10;AAAAAAD/BAAAZHJzL2Rvd25yZXYueG1sUEsFBgAAAAAEAAQA8wAAAAwGAAAAAA==&#10;" path="m,l2880,e" filled="f" strokeweight=".25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793C1F7" w14:textId="74FA88A8" w:rsidR="00912CDE" w:rsidRPr="0063225D" w:rsidRDefault="00875777" w:rsidP="3B262735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vertAlign w:val="superscript"/>
        </w:rPr>
        <w:t>9</w:t>
      </w:r>
      <w:r w:rsidR="0063225D">
        <w:rPr>
          <w:color w:val="000000" w:themeColor="text1"/>
          <w:sz w:val="20"/>
          <w:szCs w:val="20"/>
        </w:rPr>
        <w:t>S</w:t>
      </w:r>
      <w:r w:rsidR="00223116" w:rsidRPr="0063225D">
        <w:rPr>
          <w:color w:val="000000" w:themeColor="text1"/>
          <w:sz w:val="20"/>
          <w:szCs w:val="20"/>
        </w:rPr>
        <w:t>ection</w:t>
      </w:r>
      <w:r w:rsidR="00223116" w:rsidRPr="0063225D">
        <w:rPr>
          <w:color w:val="000000" w:themeColor="text1"/>
          <w:spacing w:val="21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1.2.4.1of</w:t>
      </w:r>
      <w:r w:rsidR="00223116" w:rsidRPr="0063225D">
        <w:rPr>
          <w:color w:val="000000" w:themeColor="text1"/>
          <w:spacing w:val="51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EO</w:t>
      </w:r>
      <w:r w:rsidR="00223116" w:rsidRPr="0063225D">
        <w:rPr>
          <w:color w:val="000000" w:themeColor="text1"/>
          <w:spacing w:val="27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I036;</w:t>
      </w:r>
      <w:r w:rsidR="00223116" w:rsidRPr="0063225D">
        <w:rPr>
          <w:color w:val="000000" w:themeColor="text1"/>
          <w:spacing w:val="-10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Coded</w:t>
      </w:r>
      <w:r w:rsidR="00223116" w:rsidRPr="0063225D">
        <w:rPr>
          <w:color w:val="000000" w:themeColor="text1"/>
          <w:spacing w:val="14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Memo:</w:t>
      </w:r>
      <w:r w:rsidR="00223116" w:rsidRPr="0063225D">
        <w:rPr>
          <w:color w:val="000000" w:themeColor="text1"/>
          <w:spacing w:val="2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2008-</w:t>
      </w:r>
      <w:r w:rsidR="00223116" w:rsidRPr="0063225D">
        <w:rPr>
          <w:color w:val="000000" w:themeColor="text1"/>
          <w:spacing w:val="-5"/>
          <w:sz w:val="20"/>
          <w:szCs w:val="20"/>
        </w:rPr>
        <w:t>28</w:t>
      </w:r>
    </w:p>
    <w:p w14:paraId="1A84EF2F" w14:textId="50CB7280" w:rsidR="00912CDE" w:rsidRPr="0063225D" w:rsidRDefault="00875777" w:rsidP="00D87DD1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vertAlign w:val="superscript"/>
        </w:rPr>
        <w:t>10</w:t>
      </w:r>
      <w:r w:rsidR="0063225D">
        <w:rPr>
          <w:color w:val="000000" w:themeColor="text1"/>
          <w:sz w:val="20"/>
          <w:szCs w:val="20"/>
        </w:rPr>
        <w:t>S</w:t>
      </w:r>
      <w:r w:rsidR="00223116" w:rsidRPr="0063225D">
        <w:rPr>
          <w:color w:val="000000" w:themeColor="text1"/>
          <w:sz w:val="20"/>
          <w:szCs w:val="20"/>
        </w:rPr>
        <w:t>ection</w:t>
      </w:r>
      <w:r w:rsidR="00223116" w:rsidRPr="0063225D">
        <w:rPr>
          <w:color w:val="000000" w:themeColor="text1"/>
          <w:spacing w:val="7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1.2.2.1,</w:t>
      </w:r>
      <w:r w:rsidR="00223116" w:rsidRPr="0063225D">
        <w:rPr>
          <w:color w:val="000000" w:themeColor="text1"/>
          <w:spacing w:val="-7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1.2.4.2</w:t>
      </w:r>
      <w:r w:rsidR="00223116" w:rsidRPr="0063225D">
        <w:rPr>
          <w:color w:val="000000" w:themeColor="text1"/>
          <w:spacing w:val="-4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of</w:t>
      </w:r>
      <w:r w:rsidR="00223116" w:rsidRPr="0063225D">
        <w:rPr>
          <w:color w:val="000000" w:themeColor="text1"/>
          <w:spacing w:val="-7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EO</w:t>
      </w:r>
      <w:r w:rsidR="00223116" w:rsidRPr="0063225D">
        <w:rPr>
          <w:color w:val="000000" w:themeColor="text1"/>
          <w:spacing w:val="13"/>
          <w:sz w:val="20"/>
          <w:szCs w:val="20"/>
        </w:rPr>
        <w:t xml:space="preserve"> </w:t>
      </w:r>
      <w:r w:rsidR="0063225D">
        <w:rPr>
          <w:color w:val="000000" w:themeColor="text1"/>
          <w:spacing w:val="-4"/>
          <w:sz w:val="20"/>
          <w:szCs w:val="20"/>
        </w:rPr>
        <w:t>1</w:t>
      </w:r>
      <w:r w:rsidR="00223116" w:rsidRPr="0063225D">
        <w:rPr>
          <w:color w:val="000000" w:themeColor="text1"/>
          <w:spacing w:val="-4"/>
          <w:sz w:val="20"/>
          <w:szCs w:val="20"/>
        </w:rPr>
        <w:t>036</w:t>
      </w:r>
    </w:p>
    <w:p w14:paraId="3526ED1D" w14:textId="446DDBEE" w:rsidR="0063225D" w:rsidRPr="00806D86" w:rsidRDefault="0063225D" w:rsidP="00D87DD1">
      <w:pPr>
        <w:spacing w:line="276" w:lineRule="auto"/>
        <w:rPr>
          <w:color w:val="000000" w:themeColor="text1"/>
          <w:sz w:val="20"/>
          <w:szCs w:val="20"/>
        </w:rPr>
      </w:pPr>
      <w:r w:rsidRPr="0063225D">
        <w:rPr>
          <w:color w:val="000000" w:themeColor="text1"/>
          <w:sz w:val="20"/>
          <w:szCs w:val="20"/>
          <w:vertAlign w:val="superscript"/>
        </w:rPr>
        <w:t>1</w:t>
      </w:r>
      <w:r w:rsidR="00875777">
        <w:rPr>
          <w:color w:val="000000" w:themeColor="text1"/>
          <w:sz w:val="20"/>
          <w:szCs w:val="20"/>
          <w:vertAlign w:val="superscript"/>
        </w:rPr>
        <w:t>1</w:t>
      </w:r>
      <w:r w:rsidR="00223116" w:rsidRPr="0063225D">
        <w:rPr>
          <w:color w:val="000000" w:themeColor="text1"/>
          <w:sz w:val="20"/>
          <w:szCs w:val="20"/>
        </w:rPr>
        <w:t>Section</w:t>
      </w:r>
      <w:r w:rsidR="00223116" w:rsidRPr="0063225D">
        <w:rPr>
          <w:color w:val="000000" w:themeColor="text1"/>
          <w:spacing w:val="7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1.2.3.4</w:t>
      </w:r>
      <w:r w:rsidR="00223116" w:rsidRPr="0063225D">
        <w:rPr>
          <w:color w:val="000000" w:themeColor="text1"/>
          <w:spacing w:val="2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="00223116" w:rsidRPr="0063225D">
        <w:rPr>
          <w:color w:val="000000" w:themeColor="text1"/>
          <w:sz w:val="20"/>
          <w:szCs w:val="20"/>
        </w:rPr>
        <w:t>EO</w:t>
      </w:r>
      <w:r w:rsidR="00223116" w:rsidRPr="0063225D">
        <w:rPr>
          <w:color w:val="000000" w:themeColor="text1"/>
          <w:spacing w:val="9"/>
          <w:sz w:val="20"/>
          <w:szCs w:val="20"/>
        </w:rPr>
        <w:t xml:space="preserve"> </w:t>
      </w:r>
      <w:r w:rsidR="00223116" w:rsidRPr="0063225D">
        <w:rPr>
          <w:color w:val="000000" w:themeColor="text1"/>
          <w:spacing w:val="-4"/>
          <w:sz w:val="20"/>
          <w:szCs w:val="20"/>
        </w:rPr>
        <w:t>1036</w:t>
      </w:r>
    </w:p>
    <w:p w14:paraId="3FC7D14C" w14:textId="55A39294" w:rsidR="00875777" w:rsidRDefault="00875777" w:rsidP="3B262735">
      <w:pPr>
        <w:spacing w:line="276" w:lineRule="auto"/>
        <w:ind w:left="720"/>
        <w:rPr>
          <w:color w:val="000000" w:themeColor="text1"/>
          <w:w w:val="105"/>
          <w:sz w:val="24"/>
          <w:szCs w:val="24"/>
        </w:rPr>
      </w:pPr>
    </w:p>
    <w:p w14:paraId="0A820EAB" w14:textId="1D59FCD3" w:rsidR="3B262735" w:rsidRDefault="3B262735" w:rsidP="3B262735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7C632BA9" w14:textId="03518457" w:rsidR="3B262735" w:rsidRDefault="3B262735" w:rsidP="3B262735">
      <w:pPr>
        <w:spacing w:line="276" w:lineRule="auto"/>
        <w:ind w:left="720"/>
        <w:rPr>
          <w:color w:val="000000" w:themeColor="text1"/>
          <w:sz w:val="24"/>
          <w:szCs w:val="24"/>
        </w:rPr>
      </w:pPr>
    </w:p>
    <w:p w14:paraId="022300FF" w14:textId="77777777" w:rsidR="3B262735" w:rsidRDefault="3B262735" w:rsidP="3B262735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4"/>
          <w:szCs w:val="24"/>
        </w:rPr>
      </w:pPr>
      <w:r w:rsidRPr="3B262735">
        <w:rPr>
          <w:color w:val="000000" w:themeColor="text1"/>
          <w:sz w:val="24"/>
          <w:szCs w:val="24"/>
        </w:rPr>
        <w:t>Exceptions to the Award of Credit</w:t>
      </w:r>
    </w:p>
    <w:p w14:paraId="43FDA268" w14:textId="29FB21A0" w:rsidR="3B262735" w:rsidRDefault="3B262735" w:rsidP="3B262735">
      <w:pPr>
        <w:spacing w:line="276" w:lineRule="auto"/>
        <w:ind w:left="1440"/>
        <w:rPr>
          <w:color w:val="000000" w:themeColor="text1"/>
          <w:sz w:val="24"/>
          <w:szCs w:val="24"/>
        </w:rPr>
      </w:pPr>
      <w:r w:rsidRPr="3B262735">
        <w:rPr>
          <w:color w:val="000000" w:themeColor="text1"/>
          <w:sz w:val="24"/>
          <w:szCs w:val="24"/>
        </w:rPr>
        <w:t>Credit by examination may not be used to fulfill the university's residency requirement. Successful completion of a challenge exam for a course for which the challenge was prohibited (as detailed in the section of "Conditions for Credit") will not receive credit.</w:t>
      </w:r>
    </w:p>
    <w:p w14:paraId="734DDB06" w14:textId="5D71B3E4" w:rsidR="3B262735" w:rsidRDefault="3B262735" w:rsidP="3B262735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2AC204F3" w14:textId="60F247EA" w:rsidR="00575518" w:rsidDel="00575518" w:rsidRDefault="00575518" w:rsidP="3B262735">
      <w:pPr>
        <w:spacing w:line="276" w:lineRule="auto"/>
        <w:ind w:left="1440"/>
        <w:rPr>
          <w:color w:val="000000" w:themeColor="text1"/>
          <w:w w:val="110"/>
          <w:sz w:val="24"/>
          <w:szCs w:val="24"/>
          <w:vertAlign w:val="superscript"/>
        </w:rPr>
      </w:pPr>
      <w:r w:rsidRPr="00D87DD1">
        <w:rPr>
          <w:color w:val="000000" w:themeColor="text1"/>
          <w:w w:val="105"/>
          <w:sz w:val="24"/>
          <w:szCs w:val="24"/>
        </w:rPr>
        <w:t>Credit shall not be</w:t>
      </w:r>
      <w:r w:rsidRPr="00D87DD1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awarded twice</w:t>
      </w:r>
      <w:r w:rsidRPr="00D87DD1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for the same</w:t>
      </w:r>
      <w:r w:rsidRPr="00D87DD1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demonstrated university-level</w:t>
      </w:r>
      <w:r w:rsidRPr="00D87DD1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learning, unless</w:t>
      </w:r>
      <w:r w:rsidRPr="00D87DD1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otherwise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specified</w:t>
      </w:r>
      <w:r w:rsidRPr="00D87DD1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in the Catalog;</w:t>
      </w:r>
      <w:r w:rsidRPr="00D87DD1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</w:t>
      </w:r>
      <w:r w:rsidRPr="00D87DD1">
        <w:rPr>
          <w:color w:val="000000" w:themeColor="text1"/>
          <w:spacing w:val="3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rule</w:t>
      </w:r>
      <w:r w:rsidRPr="00D87DD1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is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against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duplication and</w:t>
      </w:r>
      <w:r w:rsidRPr="00D87DD1">
        <w:rPr>
          <w:color w:val="000000" w:themeColor="text1"/>
          <w:spacing w:val="3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credit. For example, credit</w:t>
      </w:r>
      <w:r w:rsidRPr="00D87DD1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for passage</w:t>
      </w:r>
      <w:r w:rsidRPr="00D87DD1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of</w:t>
      </w:r>
      <w:r w:rsidRPr="00D87DD1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standardized external exam or system-wide examination will not</w:t>
      </w:r>
      <w:r w:rsidRPr="00D87DD1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be awarded when equivalent degree</w:t>
      </w:r>
      <w:r w:rsidRPr="00D87DD1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credit has</w:t>
      </w:r>
      <w:r>
        <w:rPr>
          <w:color w:val="000000" w:themeColor="text1"/>
          <w:w w:val="105"/>
          <w:sz w:val="24"/>
          <w:szCs w:val="24"/>
        </w:rPr>
        <w:t xml:space="preserve"> been</w:t>
      </w:r>
      <w:r w:rsidR="2348BA80" w:rsidRPr="2348BA80">
        <w:rPr>
          <w:color w:val="000000" w:themeColor="text1"/>
          <w:sz w:val="24"/>
          <w:szCs w:val="24"/>
        </w:rPr>
        <w:t xml:space="preserve"> granted for regular coursework, credit by assessment, or some other instructional process.</w:t>
      </w:r>
      <w:r w:rsidR="2348BA80" w:rsidRPr="2348BA80">
        <w:rPr>
          <w:color w:val="000000" w:themeColor="text1"/>
          <w:sz w:val="24"/>
          <w:szCs w:val="24"/>
          <w:vertAlign w:val="superscript"/>
        </w:rPr>
        <w:t>12</w:t>
      </w:r>
    </w:p>
    <w:p w14:paraId="46915AA5" w14:textId="78BD0385" w:rsidR="3B262735" w:rsidRDefault="3B262735" w:rsidP="3B262735">
      <w:pPr>
        <w:spacing w:line="276" w:lineRule="auto"/>
        <w:ind w:left="720"/>
        <w:rPr>
          <w:color w:val="000000" w:themeColor="text1"/>
          <w:sz w:val="24"/>
          <w:szCs w:val="24"/>
        </w:rPr>
      </w:pPr>
    </w:p>
    <w:p w14:paraId="29FA3ABA" w14:textId="054B9037" w:rsidR="0063225D" w:rsidRPr="00D87DD1" w:rsidRDefault="0063225D" w:rsidP="3B262735">
      <w:pPr>
        <w:spacing w:line="276" w:lineRule="auto"/>
        <w:ind w:left="1440"/>
        <w:rPr>
          <w:color w:val="000000" w:themeColor="text1"/>
          <w:sz w:val="24"/>
          <w:szCs w:val="24"/>
          <w:vertAlign w:val="superscript"/>
        </w:rPr>
      </w:pPr>
      <w:r w:rsidRPr="00D87DD1">
        <w:rPr>
          <w:color w:val="000000" w:themeColor="text1"/>
          <w:w w:val="110"/>
          <w:sz w:val="24"/>
          <w:szCs w:val="24"/>
        </w:rPr>
        <w:t>Credit</w:t>
      </w:r>
      <w:r w:rsidRPr="00D87DD1">
        <w:rPr>
          <w:color w:val="000000" w:themeColor="text1"/>
          <w:spacing w:val="-22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shall</w:t>
      </w:r>
      <w:r w:rsidRPr="00D87DD1">
        <w:rPr>
          <w:color w:val="000000" w:themeColor="text1"/>
          <w:spacing w:val="-17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not</w:t>
      </w:r>
      <w:r w:rsidRPr="00D87DD1">
        <w:rPr>
          <w:color w:val="000000" w:themeColor="text1"/>
          <w:spacing w:val="-17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be</w:t>
      </w:r>
      <w:r w:rsidRPr="00D87DD1">
        <w:rPr>
          <w:color w:val="000000" w:themeColor="text1"/>
          <w:spacing w:val="-31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awarded</w:t>
      </w:r>
      <w:r w:rsidRPr="00D87DD1">
        <w:rPr>
          <w:color w:val="000000" w:themeColor="text1"/>
          <w:spacing w:val="-18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for</w:t>
      </w:r>
      <w:r w:rsidRPr="00D87DD1">
        <w:rPr>
          <w:color w:val="000000" w:themeColor="text1"/>
          <w:spacing w:val="-17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passage</w:t>
      </w:r>
      <w:r w:rsidRPr="00D87DD1">
        <w:rPr>
          <w:color w:val="000000" w:themeColor="text1"/>
          <w:spacing w:val="-17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of</w:t>
      </w:r>
      <w:r w:rsidRPr="00D87DD1">
        <w:rPr>
          <w:color w:val="000000" w:themeColor="text1"/>
          <w:spacing w:val="-19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an</w:t>
      </w:r>
      <w:r w:rsidRPr="00D87DD1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external</w:t>
      </w:r>
      <w:r w:rsidRPr="00D87DD1">
        <w:rPr>
          <w:color w:val="000000" w:themeColor="text1"/>
          <w:spacing w:val="-17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examination</w:t>
      </w:r>
      <w:r w:rsidRPr="00D87DD1">
        <w:rPr>
          <w:color w:val="000000" w:themeColor="text1"/>
          <w:spacing w:val="-2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when</w:t>
      </w:r>
      <w:r w:rsidRPr="00D87DD1">
        <w:rPr>
          <w:color w:val="000000" w:themeColor="text1"/>
          <w:spacing w:val="-16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credit</w:t>
      </w:r>
      <w:r w:rsidRPr="00D87DD1">
        <w:rPr>
          <w:color w:val="000000" w:themeColor="text1"/>
          <w:spacing w:val="-18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10"/>
          <w:sz w:val="24"/>
          <w:szCs w:val="24"/>
        </w:rPr>
        <w:t>has</w:t>
      </w:r>
      <w:r>
        <w:rPr>
          <w:color w:val="000000" w:themeColor="text1"/>
          <w:w w:val="110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already been awarded at a</w:t>
      </w:r>
      <w:r w:rsidRPr="00D87DD1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level more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advanced than</w:t>
      </w:r>
      <w:r w:rsidRPr="00D87DD1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 content</w:t>
      </w:r>
      <w:r w:rsidRPr="00D87DD1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of</w:t>
      </w:r>
      <w:r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</w:t>
      </w:r>
      <w:r w:rsidRPr="00D87DD1">
        <w:rPr>
          <w:color w:val="000000" w:themeColor="text1"/>
          <w:spacing w:val="3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examination</w:t>
      </w:r>
      <w:r>
        <w:rPr>
          <w:color w:val="000000" w:themeColor="text1"/>
          <w:w w:val="105"/>
          <w:sz w:val="24"/>
          <w:szCs w:val="24"/>
        </w:rPr>
        <w:t>.</w:t>
      </w:r>
      <w:r w:rsidRPr="0063225D">
        <w:rPr>
          <w:color w:val="000000" w:themeColor="text1"/>
          <w:w w:val="105"/>
          <w:sz w:val="24"/>
          <w:szCs w:val="24"/>
          <w:vertAlign w:val="superscript"/>
        </w:rPr>
        <w:t>1</w:t>
      </w:r>
      <w:r w:rsidR="00875777">
        <w:rPr>
          <w:color w:val="000000" w:themeColor="text1"/>
          <w:w w:val="105"/>
          <w:sz w:val="24"/>
          <w:szCs w:val="24"/>
          <w:vertAlign w:val="superscript"/>
        </w:rPr>
        <w:t>3</w:t>
      </w:r>
    </w:p>
    <w:p w14:paraId="2DAE8607" w14:textId="7B7B6078" w:rsidR="3B262735" w:rsidRDefault="3B262735" w:rsidP="3B262735">
      <w:pPr>
        <w:spacing w:line="276" w:lineRule="auto"/>
        <w:rPr>
          <w:color w:val="000000" w:themeColor="text1"/>
          <w:sz w:val="24"/>
          <w:szCs w:val="24"/>
        </w:rPr>
      </w:pPr>
    </w:p>
    <w:p w14:paraId="19FFB959" w14:textId="2D07857E" w:rsidR="0063225D" w:rsidRPr="0063225D" w:rsidRDefault="0063225D" w:rsidP="3B262735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63225D">
        <w:rPr>
          <w:color w:val="000000" w:themeColor="text1"/>
          <w:w w:val="115"/>
          <w:sz w:val="24"/>
          <w:szCs w:val="24"/>
        </w:rPr>
        <w:t>Documenting</w:t>
      </w:r>
      <w:r w:rsidRPr="0063225D">
        <w:rPr>
          <w:color w:val="000000" w:themeColor="text1"/>
          <w:spacing w:val="-20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w w:val="115"/>
          <w:sz w:val="24"/>
          <w:szCs w:val="24"/>
        </w:rPr>
        <w:t>Credit</w:t>
      </w:r>
      <w:r w:rsidRPr="0063225D">
        <w:rPr>
          <w:color w:val="000000" w:themeColor="text1"/>
          <w:spacing w:val="-21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w w:val="115"/>
          <w:sz w:val="24"/>
          <w:szCs w:val="24"/>
        </w:rPr>
        <w:t>for</w:t>
      </w:r>
      <w:r w:rsidRPr="0063225D">
        <w:rPr>
          <w:color w:val="000000" w:themeColor="text1"/>
          <w:spacing w:val="-15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w w:val="115"/>
          <w:sz w:val="24"/>
          <w:szCs w:val="24"/>
        </w:rPr>
        <w:t>the</w:t>
      </w:r>
      <w:r w:rsidRPr="0063225D">
        <w:rPr>
          <w:color w:val="000000" w:themeColor="text1"/>
          <w:spacing w:val="-17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w w:val="115"/>
          <w:sz w:val="24"/>
          <w:szCs w:val="24"/>
        </w:rPr>
        <w:t>Academic</w:t>
      </w:r>
      <w:r w:rsidRPr="0063225D">
        <w:rPr>
          <w:color w:val="000000" w:themeColor="text1"/>
          <w:spacing w:val="-20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spacing w:val="-2"/>
          <w:w w:val="115"/>
          <w:sz w:val="24"/>
          <w:szCs w:val="24"/>
        </w:rPr>
        <w:t>Record</w:t>
      </w:r>
    </w:p>
    <w:p w14:paraId="6545D647" w14:textId="2D07857E" w:rsidR="0063225D" w:rsidRPr="0063225D" w:rsidRDefault="0063225D" w:rsidP="3B262735">
      <w:pPr>
        <w:spacing w:line="276" w:lineRule="auto"/>
        <w:ind w:left="1080"/>
        <w:rPr>
          <w:color w:val="000000" w:themeColor="text1"/>
          <w:sz w:val="24"/>
          <w:szCs w:val="24"/>
        </w:rPr>
      </w:pPr>
      <w:r w:rsidRPr="00D87DD1">
        <w:rPr>
          <w:color w:val="000000" w:themeColor="text1"/>
          <w:sz w:val="24"/>
          <w:szCs w:val="24"/>
        </w:rPr>
        <w:t>The University</w:t>
      </w:r>
      <w:r w:rsidRPr="00D87DD1">
        <w:rPr>
          <w:color w:val="000000" w:themeColor="text1"/>
          <w:spacing w:val="-1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shall waive required coursework based on the</w:t>
      </w:r>
      <w:r w:rsidRPr="00D87DD1">
        <w:rPr>
          <w:color w:val="000000" w:themeColor="text1"/>
          <w:spacing w:val="-14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score</w:t>
      </w:r>
      <w:r w:rsidRPr="00D87DD1">
        <w:rPr>
          <w:color w:val="000000" w:themeColor="text1"/>
          <w:spacing w:val="-5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of</w:t>
      </w:r>
      <w:r w:rsidRPr="00D87DD1">
        <w:rPr>
          <w:color w:val="000000" w:themeColor="text1"/>
          <w:spacing w:val="-7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 placement exam resulting</w:t>
      </w:r>
      <w:r w:rsidRPr="00D87DD1">
        <w:rPr>
          <w:color w:val="000000" w:themeColor="text1"/>
          <w:spacing w:val="-4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in</w:t>
      </w:r>
      <w:r w:rsidRPr="00D87DD1">
        <w:rPr>
          <w:color w:val="000000" w:themeColor="text1"/>
          <w:spacing w:val="-5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a</w:t>
      </w:r>
      <w:r w:rsidRPr="00D87DD1">
        <w:rPr>
          <w:color w:val="000000" w:themeColor="text1"/>
          <w:spacing w:val="-1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lower division requirement being</w:t>
      </w:r>
      <w:r w:rsidRPr="00D87DD1">
        <w:rPr>
          <w:color w:val="000000" w:themeColor="text1"/>
          <w:spacing w:val="-15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satisfied.</w:t>
      </w:r>
      <w:r w:rsidRPr="00D87DD1">
        <w:rPr>
          <w:color w:val="000000" w:themeColor="text1"/>
          <w:spacing w:val="4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This</w:t>
      </w:r>
      <w:r w:rsidRPr="00D87DD1">
        <w:rPr>
          <w:color w:val="000000" w:themeColor="text1"/>
          <w:spacing w:val="-1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will be</w:t>
      </w:r>
      <w:r w:rsidRPr="00D87DD1">
        <w:rPr>
          <w:color w:val="000000" w:themeColor="text1"/>
          <w:spacing w:val="-12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documented</w:t>
      </w:r>
      <w:r w:rsidRPr="00D87DD1">
        <w:rPr>
          <w:color w:val="000000" w:themeColor="text1"/>
          <w:spacing w:val="40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 xml:space="preserve">in the </w:t>
      </w:r>
      <w:r w:rsidRPr="00D87DD1">
        <w:rPr>
          <w:color w:val="000000" w:themeColor="text1"/>
          <w:w w:val="105"/>
          <w:sz w:val="24"/>
          <w:szCs w:val="24"/>
        </w:rPr>
        <w:t>student's</w:t>
      </w:r>
      <w:r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academic</w:t>
      </w:r>
      <w:r w:rsidRPr="00D87DD1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record</w:t>
      </w:r>
      <w:r w:rsidRPr="00D87DD1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as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"satisfied,"</w:t>
      </w:r>
      <w:r w:rsidRPr="00D87DD1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without</w:t>
      </w:r>
      <w:r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awarded credit.</w:t>
      </w:r>
      <w:r w:rsidRPr="00D87DD1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</w:t>
      </w:r>
      <w:r w:rsidRPr="00D87DD1">
        <w:rPr>
          <w:color w:val="000000" w:themeColor="text1"/>
          <w:spacing w:val="-3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source</w:t>
      </w:r>
      <w:r w:rsidRPr="00D87DD1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of</w:t>
      </w:r>
      <w:r w:rsidRPr="00D87DD1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 placement</w:t>
      </w:r>
      <w:r w:rsidRPr="00D87DD1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exam and</w:t>
      </w:r>
      <w:r w:rsidRPr="00D87DD1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</w:t>
      </w:r>
      <w:r w:rsidRPr="00D87DD1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student's</w:t>
      </w:r>
      <w:r w:rsidRPr="00D87DD1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score</w:t>
      </w:r>
      <w:r w:rsidRPr="00D87DD1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will be</w:t>
      </w:r>
      <w:r w:rsidRPr="00D87DD1">
        <w:rPr>
          <w:color w:val="000000" w:themeColor="text1"/>
          <w:spacing w:val="-29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included in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 record.</w:t>
      </w:r>
    </w:p>
    <w:p w14:paraId="433A593B" w14:textId="77777777" w:rsidR="00912CDE" w:rsidRPr="00D87DD1" w:rsidRDefault="00912CDE" w:rsidP="3B262735">
      <w:pPr>
        <w:spacing w:line="276" w:lineRule="auto"/>
        <w:ind w:left="810"/>
        <w:rPr>
          <w:color w:val="000000" w:themeColor="text1"/>
          <w:sz w:val="24"/>
          <w:szCs w:val="24"/>
        </w:rPr>
      </w:pPr>
    </w:p>
    <w:p w14:paraId="307DF471" w14:textId="10630248" w:rsidR="00912CDE" w:rsidRPr="00D87DD1" w:rsidRDefault="00223116" w:rsidP="3B262735">
      <w:pPr>
        <w:spacing w:line="276" w:lineRule="auto"/>
        <w:ind w:left="1080"/>
        <w:rPr>
          <w:color w:val="000000" w:themeColor="text1"/>
          <w:sz w:val="24"/>
          <w:szCs w:val="24"/>
          <w:vertAlign w:val="superscript"/>
        </w:rPr>
      </w:pPr>
      <w:r w:rsidRPr="00D87DD1">
        <w:rPr>
          <w:color w:val="000000" w:themeColor="text1"/>
          <w:sz w:val="24"/>
          <w:szCs w:val="24"/>
        </w:rPr>
        <w:t xml:space="preserve">Credit earned through successful challenge exam and/or prior learning assessment, will </w:t>
      </w:r>
      <w:r w:rsidRPr="00D87DD1">
        <w:rPr>
          <w:color w:val="000000" w:themeColor="text1"/>
          <w:w w:val="105"/>
          <w:sz w:val="24"/>
          <w:szCs w:val="24"/>
        </w:rPr>
        <w:t>be</w:t>
      </w:r>
      <w:r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documented</w:t>
      </w:r>
      <w:r w:rsidRPr="00D87DD1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in</w:t>
      </w:r>
      <w:r w:rsidRPr="00D87DD1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student's</w:t>
      </w:r>
      <w:r w:rsidRPr="00D87DD1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academic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record</w:t>
      </w:r>
      <w:r w:rsidRPr="00D87DD1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as</w:t>
      </w:r>
      <w:r w:rsidRPr="00D87DD1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Credit/No Credit</w:t>
      </w:r>
      <w:r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(CR/NC).</w:t>
      </w:r>
      <w:r w:rsidRPr="00D87DD1">
        <w:rPr>
          <w:color w:val="000000" w:themeColor="text1"/>
          <w:spacing w:val="3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Credit earned</w:t>
      </w:r>
      <w:r w:rsidRPr="00D87DD1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by</w:t>
      </w:r>
      <w:r w:rsidRPr="00D87DD1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exam,</w:t>
      </w:r>
      <w:r w:rsidRPr="00D87DD1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prior</w:t>
      </w:r>
      <w:r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learning</w:t>
      </w:r>
      <w:r w:rsidRPr="00D87DD1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assessment,</w:t>
      </w:r>
      <w:r w:rsidRPr="00D87DD1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or</w:t>
      </w:r>
      <w:r w:rsidRPr="00D87DD1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formal</w:t>
      </w:r>
      <w:r w:rsidRPr="00D87DD1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instruction</w:t>
      </w:r>
      <w:r w:rsidRPr="00D87DD1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in non-collegiate setting</w:t>
      </w:r>
      <w:r w:rsidRPr="00D87DD1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shall be</w:t>
      </w:r>
      <w:r w:rsidRPr="00D87DD1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clearly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identified in</w:t>
      </w:r>
      <w:r w:rsidRPr="00D87DD1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the</w:t>
      </w:r>
      <w:r w:rsidRPr="00D87DD1">
        <w:rPr>
          <w:color w:val="000000" w:themeColor="text1"/>
          <w:spacing w:val="-22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student's</w:t>
      </w:r>
      <w:r w:rsidRPr="00D87DD1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academic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record</w:t>
      </w:r>
      <w:r w:rsidR="0063225D">
        <w:rPr>
          <w:color w:val="000000" w:themeColor="text1"/>
          <w:w w:val="105"/>
          <w:sz w:val="24"/>
          <w:szCs w:val="24"/>
        </w:rPr>
        <w:t>.</w:t>
      </w:r>
      <w:r w:rsidRPr="0063225D">
        <w:rPr>
          <w:color w:val="000000" w:themeColor="text1"/>
          <w:w w:val="105"/>
          <w:sz w:val="24"/>
          <w:szCs w:val="24"/>
          <w:vertAlign w:val="superscript"/>
        </w:rPr>
        <w:t>1</w:t>
      </w:r>
      <w:r w:rsidR="00875777">
        <w:rPr>
          <w:color w:val="000000" w:themeColor="text1"/>
          <w:w w:val="105"/>
          <w:sz w:val="24"/>
          <w:szCs w:val="24"/>
          <w:vertAlign w:val="superscript"/>
        </w:rPr>
        <w:t>4</w:t>
      </w:r>
    </w:p>
    <w:p w14:paraId="1A8E4CBF" w14:textId="1321424F" w:rsidR="001E1838" w:rsidRDefault="001E1838" w:rsidP="3B262735">
      <w:pPr>
        <w:spacing w:line="276" w:lineRule="auto"/>
        <w:ind w:left="810"/>
        <w:rPr>
          <w:color w:val="000000" w:themeColor="text1"/>
          <w:sz w:val="24"/>
          <w:szCs w:val="24"/>
        </w:rPr>
      </w:pPr>
    </w:p>
    <w:p w14:paraId="7FE765BE" w14:textId="77BFD961" w:rsidR="00875777" w:rsidRPr="00C93D0E" w:rsidDel="00C93D0E" w:rsidRDefault="001E1838" w:rsidP="3B262735">
      <w:pPr>
        <w:spacing w:line="276" w:lineRule="auto"/>
        <w:ind w:left="1080"/>
        <w:rPr>
          <w:color w:val="000000" w:themeColor="text1"/>
          <w:sz w:val="24"/>
          <w:szCs w:val="24"/>
          <w:vertAlign w:val="superscript"/>
          <w:rPrChange w:id="1" w:author="Nichole Walsh" w:date="2022-10-17T14:21:00Z">
            <w:rPr>
              <w:color w:val="000000" w:themeColor="text1"/>
              <w:sz w:val="24"/>
              <w:szCs w:val="24"/>
            </w:rPr>
          </w:rPrChange>
        </w:rPr>
      </w:pPr>
      <w:r w:rsidRPr="00C93D0E">
        <w:rPr>
          <w:color w:val="000000" w:themeColor="text1"/>
          <w:sz w:val="24"/>
          <w:szCs w:val="24"/>
        </w:rPr>
        <w:t>Students shall be allowed to appeal decisions regarding credit for demonstrated learning, knowledge, or skills acquired through experience through existing campus grade appeal procedures.</w:t>
      </w:r>
      <w:r w:rsidR="00875777" w:rsidRPr="00C93D0E">
        <w:rPr>
          <w:color w:val="000000" w:themeColor="text1"/>
          <w:spacing w:val="-2"/>
          <w:w w:val="105"/>
          <w:sz w:val="24"/>
          <w:szCs w:val="24"/>
          <w:vertAlign w:val="superscript"/>
        </w:rPr>
        <w:t xml:space="preserve"> 15</w:t>
      </w:r>
    </w:p>
    <w:p w14:paraId="34A1624C" w14:textId="6641385E" w:rsidR="3B262735" w:rsidRDefault="3B262735" w:rsidP="3B262735">
      <w:pPr>
        <w:spacing w:line="276" w:lineRule="auto"/>
        <w:ind w:left="1080"/>
        <w:rPr>
          <w:color w:val="000000" w:themeColor="text1"/>
          <w:sz w:val="24"/>
          <w:szCs w:val="24"/>
          <w:vertAlign w:val="superscript"/>
        </w:rPr>
      </w:pPr>
    </w:p>
    <w:p w14:paraId="1A4C48A9" w14:textId="3B558A95" w:rsidR="00912CDE" w:rsidRPr="0063225D" w:rsidRDefault="00223116" w:rsidP="00C93D0E">
      <w:pPr>
        <w:pStyle w:val="ListParagraph"/>
        <w:numPr>
          <w:ilvl w:val="0"/>
          <w:numId w:val="4"/>
        </w:numPr>
        <w:spacing w:line="276" w:lineRule="auto"/>
        <w:ind w:left="810"/>
        <w:rPr>
          <w:color w:val="000000" w:themeColor="text1"/>
          <w:sz w:val="24"/>
          <w:szCs w:val="24"/>
        </w:rPr>
      </w:pPr>
      <w:r w:rsidRPr="0063225D">
        <w:rPr>
          <w:color w:val="000000" w:themeColor="text1"/>
          <w:w w:val="115"/>
          <w:sz w:val="24"/>
          <w:szCs w:val="24"/>
        </w:rPr>
        <w:t>Continuous</w:t>
      </w:r>
      <w:r w:rsidRPr="0063225D">
        <w:rPr>
          <w:color w:val="000000" w:themeColor="text1"/>
          <w:spacing w:val="24"/>
          <w:w w:val="115"/>
          <w:sz w:val="24"/>
          <w:szCs w:val="24"/>
        </w:rPr>
        <w:t xml:space="preserve"> </w:t>
      </w:r>
      <w:r w:rsidRPr="0063225D">
        <w:rPr>
          <w:color w:val="000000" w:themeColor="text1"/>
          <w:spacing w:val="-2"/>
          <w:w w:val="115"/>
          <w:sz w:val="24"/>
          <w:szCs w:val="24"/>
        </w:rPr>
        <w:t>Renewal</w:t>
      </w:r>
    </w:p>
    <w:p w14:paraId="387BCAED" w14:textId="57ADA310" w:rsidR="00912CDE" w:rsidRPr="00D87DD1" w:rsidRDefault="00223116" w:rsidP="3B262735">
      <w:pPr>
        <w:spacing w:line="276" w:lineRule="auto"/>
        <w:ind w:left="810"/>
        <w:rPr>
          <w:color w:val="000000" w:themeColor="text1"/>
          <w:sz w:val="24"/>
          <w:szCs w:val="24"/>
        </w:rPr>
      </w:pPr>
      <w:r w:rsidRPr="00D87DD1">
        <w:rPr>
          <w:color w:val="000000" w:themeColor="text1"/>
          <w:sz w:val="24"/>
          <w:szCs w:val="24"/>
        </w:rPr>
        <w:t>This policy shall be reviewed ten years</w:t>
      </w:r>
      <w:r w:rsidRPr="00D87DD1">
        <w:rPr>
          <w:color w:val="000000" w:themeColor="text1"/>
          <w:spacing w:val="-2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from its</w:t>
      </w:r>
      <w:r w:rsidRPr="00D87DD1">
        <w:rPr>
          <w:color w:val="000000" w:themeColor="text1"/>
          <w:spacing w:val="-6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>implementation date</w:t>
      </w:r>
      <w:r w:rsidRPr="00D87DD1">
        <w:rPr>
          <w:color w:val="000000" w:themeColor="text1"/>
          <w:spacing w:val="-2"/>
          <w:sz w:val="24"/>
          <w:szCs w:val="24"/>
        </w:rPr>
        <w:t xml:space="preserve"> </w:t>
      </w:r>
      <w:r w:rsidRPr="00D87DD1">
        <w:rPr>
          <w:color w:val="000000" w:themeColor="text1"/>
          <w:sz w:val="24"/>
          <w:szCs w:val="24"/>
        </w:rPr>
        <w:t xml:space="preserve">to determine its </w:t>
      </w:r>
      <w:r w:rsidRPr="00D87DD1">
        <w:rPr>
          <w:color w:val="000000" w:themeColor="text1"/>
          <w:w w:val="105"/>
          <w:sz w:val="24"/>
          <w:szCs w:val="24"/>
        </w:rPr>
        <w:t>effectiveness</w:t>
      </w:r>
      <w:r w:rsidRPr="00D87DD1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and</w:t>
      </w:r>
      <w:r w:rsidRPr="00D87DD1">
        <w:rPr>
          <w:color w:val="000000" w:themeColor="text1"/>
          <w:spacing w:val="-20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appropriateness.</w:t>
      </w:r>
      <w:r w:rsidRPr="00D87DD1">
        <w:rPr>
          <w:color w:val="000000" w:themeColor="text1"/>
          <w:spacing w:val="-25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This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policy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may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be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reviewed</w:t>
      </w:r>
      <w:r w:rsidRPr="00D87DD1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before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that</w:t>
      </w:r>
      <w:r w:rsidRPr="00D87DD1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>time</w:t>
      </w:r>
      <w:r w:rsidRPr="00D87DD1">
        <w:rPr>
          <w:color w:val="000000" w:themeColor="text1"/>
          <w:spacing w:val="-27"/>
          <w:w w:val="105"/>
          <w:sz w:val="24"/>
          <w:szCs w:val="24"/>
        </w:rPr>
        <w:t xml:space="preserve"> </w:t>
      </w:r>
      <w:r w:rsidRPr="00D87DD1">
        <w:rPr>
          <w:color w:val="000000" w:themeColor="text1"/>
          <w:w w:val="105"/>
          <w:sz w:val="24"/>
          <w:szCs w:val="24"/>
        </w:rPr>
        <w:t xml:space="preserve">as </w:t>
      </w:r>
      <w:r w:rsidRPr="00D87DD1">
        <w:rPr>
          <w:color w:val="000000" w:themeColor="text1"/>
          <w:spacing w:val="-2"/>
          <w:w w:val="105"/>
          <w:sz w:val="24"/>
          <w:szCs w:val="24"/>
        </w:rPr>
        <w:t>necessary.</w:t>
      </w:r>
    </w:p>
    <w:p w14:paraId="0D4D59EF" w14:textId="705ECDA3" w:rsidR="3B262735" w:rsidRDefault="00F16139" w:rsidP="3B262735">
      <w:pPr>
        <w:spacing w:line="276" w:lineRule="auto"/>
        <w:rPr>
          <w:color w:val="000000" w:themeColor="text1"/>
          <w:sz w:val="20"/>
          <w:szCs w:val="20"/>
          <w:vertAlign w:val="superscript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03DF3A" wp14:editId="2F977509">
                <wp:simplePos x="0" y="0"/>
                <wp:positionH relativeFrom="page">
                  <wp:posOffset>889000</wp:posOffset>
                </wp:positionH>
                <wp:positionV relativeFrom="paragraph">
                  <wp:posOffset>164465</wp:posOffset>
                </wp:positionV>
                <wp:extent cx="182880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*/ 0 w 2880"/>
                            <a:gd name="T1" fmla="*/ 0 h 1270"/>
                            <a:gd name="T2" fmla="*/ 2147483646 w 28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3557" id="docshape3" o:spid="_x0000_s1026" style="position:absolute;margin-left:70pt;margin-top:12.95pt;width:2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14pQIAAN4FAAAOAAAAZHJzL2Uyb0RvYy54bWysVNtu2zAMfR+wfxD0OGC1nThuatQphnYd&#10;BnQXoNkHKLIcG5MlTVLidF9fUnZcJ7s8DPODQZnHh+ShyOubQyvJXljXaFXQ5CKmRCiuy0ZtC/pt&#10;ff92SYnzTJVMaiUK+iQcvVm9fnXdmVzMdK1lKSwBEuXyzhS09t7kUeR4LVrmLrQRCpyVti3zcLTb&#10;qLSsA/ZWRrM4zqJO29JYzYVz8PWud9JV4K8qwf2XqnLCE1lQyM2Htw3vDb6j1TXLt5aZuuFDGuwf&#10;smhZoyDoSHXHPCM72/xC1Tbcaqcrf8F1G+mqargINUA1SXxWzWPNjAi1gDjOjDK5/0fLP+8fzVeL&#10;qTvzoPl3B4pEnXH56MGDAwzZdJ90CT1kO69DsYfKtvgnlEEOQdOnUVNx8ITDx2Q5Wy5jkJ6DL5ld&#10;Bskjlh//5TvnPwgdeNj+wfm+IyVYQc+SKNZC0DVQVK2E5ryJSEw6grRD+0ZMcoKpyTEe9GXEzCaY&#10;WZJepst5lmZ/IJxPwDH5PWF6gslieEi2WMyz8+wWfwOCJNtj0aw+6sAPahACLMJwqNZp0N5oh5qj&#10;LCDsOsFgwAEwlO0FvThBQ/GInk/R/V9DGAsTcz4rlhKYlU1fjmEes8MgaJKuoKETpB7ai55W78Va&#10;B4w/uxkQ7cUr1RTV8xyvEAB7NxgYKZQ3RsekJzdH6ftGynB1pMKcrpIsCZU7LZsSnZiNs9vNrbRk&#10;z3AdhGdQ4gRm9U6VgawWrHw/2J41srdDasOY4GTgtnH5RpdPMCVW90sGliIYtbY/KelgwRTU/dgx&#10;KyiRHxVM8FWSpriRwiFdXM7gYKeezdTDFAeqgnoKtwDNW99vsZ2xzbaGSH25Sr+D6awaHKMwxn1W&#10;wwGWSJBxWHi4pabngHpZy6tnAAAA//8DAFBLAwQUAAYACAAAACEAzV20VuIAAAAOAQAADwAAAGRy&#10;cy9kb3ducmV2LnhtbExPTUvDQBC9C/6HZQQvwW4aaqlpNqUYRcFTo+B1m0w+NDsbdrdt8u8dT3oZ&#10;eG9m3ke2m8wgzuh8b0nBchGDQKps3VOr4OP9+W4DwgdNtR4soYIZPezy66tMp7W90AHPZWgFi5BP&#10;tYIuhDGV0lcdGu0XdkTiXWOd0YGha2Xt9IXFzSCTOF5Lo3tih06P+Nhh9V2ejIIiep1fDm3k3NtT&#10;9VV87pu5jBqlbm+mYstjvwURcAp/H/DbgfNDzsGO9kS1FwPjVcyFgoLk/gEEH6ySDRNHJtZLkHkm&#10;/9fIfwAAAP//AwBQSwECLQAUAAYACAAAACEAtoM4kv4AAADhAQAAEwAAAAAAAAAAAAAAAAAAAAAA&#10;W0NvbnRlbnRfVHlwZXNdLnhtbFBLAQItABQABgAIAAAAIQA4/SH/1gAAAJQBAAALAAAAAAAAAAAA&#10;AAAAAC8BAABfcmVscy8ucmVsc1BLAQItABQABgAIAAAAIQA6Hv14pQIAAN4FAAAOAAAAAAAAAAAA&#10;AAAAAC4CAABkcnMvZTJvRG9jLnhtbFBLAQItABQABgAIAAAAIQDNXbRW4gAAAA4BAAAPAAAAAAAA&#10;AAAAAAAAAP8EAABkcnMvZG93bnJldi54bWxQSwUGAAAAAAQABADzAAAADgYAAAAA&#10;" path="m,l2880,e" filled="f" strokeweight=".25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0423C1" w14:textId="77777777" w:rsidR="00F16139" w:rsidRDefault="00F16139" w:rsidP="00806D86">
      <w:pPr>
        <w:spacing w:line="276" w:lineRule="auto"/>
        <w:rPr>
          <w:color w:val="000000" w:themeColor="text1"/>
          <w:sz w:val="20"/>
          <w:szCs w:val="20"/>
          <w:vertAlign w:val="superscript"/>
        </w:rPr>
      </w:pPr>
    </w:p>
    <w:p w14:paraId="4E19AC39" w14:textId="351A0A26" w:rsidR="0063225D" w:rsidRPr="00806D86" w:rsidRDefault="00806D86" w:rsidP="00806D86">
      <w:pPr>
        <w:spacing w:line="276" w:lineRule="auto"/>
        <w:rPr>
          <w:color w:val="000000" w:themeColor="text1"/>
          <w:sz w:val="24"/>
          <w:szCs w:val="24"/>
        </w:rPr>
      </w:pPr>
      <w:r w:rsidRPr="00806D86">
        <w:rPr>
          <w:color w:val="000000" w:themeColor="text1"/>
          <w:sz w:val="20"/>
          <w:szCs w:val="20"/>
          <w:vertAlign w:val="superscript"/>
        </w:rPr>
        <w:t>11</w:t>
      </w:r>
      <w:r w:rsidR="0063225D" w:rsidRPr="00806D86">
        <w:rPr>
          <w:color w:val="000000" w:themeColor="text1"/>
          <w:sz w:val="20"/>
          <w:szCs w:val="20"/>
        </w:rPr>
        <w:t>Section</w:t>
      </w:r>
      <w:r w:rsidR="0063225D" w:rsidRPr="00806D86">
        <w:rPr>
          <w:color w:val="000000" w:themeColor="text1"/>
          <w:spacing w:val="3"/>
          <w:sz w:val="20"/>
          <w:szCs w:val="20"/>
        </w:rPr>
        <w:t xml:space="preserve"> </w:t>
      </w:r>
      <w:r w:rsidR="0063225D" w:rsidRPr="00806D86">
        <w:rPr>
          <w:color w:val="000000" w:themeColor="text1"/>
          <w:sz w:val="20"/>
          <w:szCs w:val="20"/>
        </w:rPr>
        <w:t>1.2.2.5</w:t>
      </w:r>
      <w:r w:rsidR="0063225D" w:rsidRPr="00806D86">
        <w:rPr>
          <w:color w:val="000000" w:themeColor="text1"/>
          <w:spacing w:val="-3"/>
          <w:sz w:val="20"/>
          <w:szCs w:val="20"/>
        </w:rPr>
        <w:t xml:space="preserve"> </w:t>
      </w:r>
      <w:r w:rsidR="0063225D" w:rsidRPr="00806D86">
        <w:rPr>
          <w:color w:val="000000" w:themeColor="text1"/>
          <w:sz w:val="20"/>
          <w:szCs w:val="20"/>
        </w:rPr>
        <w:t>of</w:t>
      </w:r>
      <w:r w:rsidR="0063225D" w:rsidRPr="00806D86">
        <w:rPr>
          <w:color w:val="000000" w:themeColor="text1"/>
          <w:spacing w:val="-11"/>
          <w:sz w:val="20"/>
          <w:szCs w:val="20"/>
        </w:rPr>
        <w:t xml:space="preserve"> </w:t>
      </w:r>
      <w:r w:rsidR="0063225D" w:rsidRPr="00806D86">
        <w:rPr>
          <w:color w:val="000000" w:themeColor="text1"/>
          <w:sz w:val="20"/>
          <w:szCs w:val="20"/>
        </w:rPr>
        <w:t>EO</w:t>
      </w:r>
      <w:r w:rsidR="0063225D" w:rsidRPr="00806D86">
        <w:rPr>
          <w:color w:val="000000" w:themeColor="text1"/>
          <w:spacing w:val="9"/>
          <w:sz w:val="20"/>
          <w:szCs w:val="20"/>
        </w:rPr>
        <w:t xml:space="preserve"> </w:t>
      </w:r>
      <w:r w:rsidR="0063225D" w:rsidRPr="00806D86">
        <w:rPr>
          <w:color w:val="000000" w:themeColor="text1"/>
          <w:spacing w:val="-4"/>
          <w:sz w:val="20"/>
          <w:szCs w:val="20"/>
        </w:rPr>
        <w:t>I036</w:t>
      </w:r>
    </w:p>
    <w:p w14:paraId="2E5D5885" w14:textId="3696C3FD" w:rsidR="0063225D" w:rsidRPr="00806D86" w:rsidRDefault="00806D86" w:rsidP="00806D86">
      <w:pPr>
        <w:rPr>
          <w:color w:val="000000" w:themeColor="text1"/>
          <w:sz w:val="20"/>
          <w:szCs w:val="20"/>
        </w:rPr>
      </w:pPr>
      <w:r w:rsidRPr="00806D86">
        <w:rPr>
          <w:color w:val="000000" w:themeColor="text1"/>
          <w:sz w:val="20"/>
          <w:szCs w:val="20"/>
          <w:vertAlign w:val="superscript"/>
        </w:rPr>
        <w:t>12</w:t>
      </w:r>
      <w:r w:rsidR="0063225D" w:rsidRPr="00806D86">
        <w:rPr>
          <w:color w:val="000000" w:themeColor="text1"/>
          <w:sz w:val="20"/>
          <w:szCs w:val="20"/>
        </w:rPr>
        <w:t>Section</w:t>
      </w:r>
      <w:r w:rsidR="0063225D" w:rsidRPr="00806D86">
        <w:rPr>
          <w:color w:val="000000" w:themeColor="text1"/>
          <w:spacing w:val="15"/>
          <w:sz w:val="20"/>
          <w:szCs w:val="20"/>
        </w:rPr>
        <w:t xml:space="preserve"> </w:t>
      </w:r>
      <w:r w:rsidR="0063225D" w:rsidRPr="00806D86">
        <w:rPr>
          <w:color w:val="000000" w:themeColor="text1"/>
          <w:sz w:val="20"/>
          <w:szCs w:val="20"/>
        </w:rPr>
        <w:t>1.2.2.4</w:t>
      </w:r>
      <w:r w:rsidR="0063225D" w:rsidRPr="00806D86">
        <w:rPr>
          <w:color w:val="000000" w:themeColor="text1"/>
          <w:spacing w:val="9"/>
          <w:sz w:val="20"/>
          <w:szCs w:val="20"/>
        </w:rPr>
        <w:t xml:space="preserve"> </w:t>
      </w:r>
      <w:r w:rsidR="0063225D" w:rsidRPr="00806D86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="0063225D" w:rsidRPr="00806D86">
        <w:rPr>
          <w:color w:val="000000" w:themeColor="text1"/>
          <w:sz w:val="20"/>
          <w:szCs w:val="20"/>
        </w:rPr>
        <w:t>EO</w:t>
      </w:r>
      <w:r w:rsidR="0063225D" w:rsidRPr="00806D86">
        <w:rPr>
          <w:color w:val="000000" w:themeColor="text1"/>
          <w:spacing w:val="17"/>
          <w:sz w:val="20"/>
          <w:szCs w:val="20"/>
        </w:rPr>
        <w:t xml:space="preserve"> </w:t>
      </w:r>
      <w:r w:rsidR="0063225D" w:rsidRPr="00806D86">
        <w:rPr>
          <w:color w:val="000000" w:themeColor="text1"/>
          <w:spacing w:val="-4"/>
          <w:sz w:val="20"/>
          <w:szCs w:val="20"/>
        </w:rPr>
        <w:t>1036</w:t>
      </w:r>
    </w:p>
    <w:p w14:paraId="1D6865EA" w14:textId="3A3C4E5B" w:rsidR="00912CDE" w:rsidRPr="00806D86" w:rsidRDefault="00223116" w:rsidP="00806D86">
      <w:pPr>
        <w:rPr>
          <w:color w:val="000000" w:themeColor="text1"/>
          <w:sz w:val="20"/>
          <w:szCs w:val="20"/>
        </w:rPr>
      </w:pPr>
      <w:r w:rsidRPr="00806D86">
        <w:rPr>
          <w:color w:val="000000" w:themeColor="text1"/>
          <w:sz w:val="20"/>
          <w:szCs w:val="20"/>
          <w:vertAlign w:val="superscript"/>
        </w:rPr>
        <w:t>13</w:t>
      </w:r>
      <w:r w:rsidRPr="00806D86">
        <w:rPr>
          <w:color w:val="000000" w:themeColor="text1"/>
          <w:spacing w:val="-4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Sections</w:t>
      </w:r>
      <w:r w:rsidRPr="00806D86">
        <w:rPr>
          <w:color w:val="000000" w:themeColor="text1"/>
          <w:spacing w:val="16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1.2.3.5</w:t>
      </w:r>
      <w:r w:rsidRPr="00806D86">
        <w:rPr>
          <w:color w:val="000000" w:themeColor="text1"/>
          <w:spacing w:val="10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and</w:t>
      </w:r>
      <w:r w:rsidRPr="00806D86">
        <w:rPr>
          <w:color w:val="000000" w:themeColor="text1"/>
          <w:spacing w:val="11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3.4.3</w:t>
      </w:r>
      <w:r w:rsidRPr="00806D86">
        <w:rPr>
          <w:color w:val="000000" w:themeColor="text1"/>
          <w:spacing w:val="-2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of</w:t>
      </w:r>
      <w:r w:rsidR="00806D86">
        <w:rPr>
          <w:color w:val="000000" w:themeColor="text1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EO</w:t>
      </w:r>
      <w:r w:rsidRPr="00806D86">
        <w:rPr>
          <w:color w:val="000000" w:themeColor="text1"/>
          <w:spacing w:val="15"/>
          <w:sz w:val="20"/>
          <w:szCs w:val="20"/>
        </w:rPr>
        <w:t xml:space="preserve"> </w:t>
      </w:r>
      <w:r w:rsidRPr="00806D86">
        <w:rPr>
          <w:color w:val="000000" w:themeColor="text1"/>
          <w:spacing w:val="-4"/>
          <w:sz w:val="20"/>
          <w:szCs w:val="20"/>
        </w:rPr>
        <w:t>1036</w:t>
      </w:r>
    </w:p>
    <w:p w14:paraId="491A7748" w14:textId="19099C0B" w:rsidR="00912CDE" w:rsidRPr="00806D86" w:rsidRDefault="00806D86" w:rsidP="00806D86">
      <w:pPr>
        <w:rPr>
          <w:color w:val="000000" w:themeColor="text1"/>
          <w:sz w:val="20"/>
          <w:szCs w:val="20"/>
        </w:rPr>
      </w:pPr>
      <w:r w:rsidRPr="00806D86">
        <w:rPr>
          <w:color w:val="000000" w:themeColor="text1"/>
          <w:sz w:val="20"/>
          <w:szCs w:val="20"/>
          <w:vertAlign w:val="superscript"/>
        </w:rPr>
        <w:t>14</w:t>
      </w:r>
      <w:r w:rsidR="00223116" w:rsidRPr="00806D86">
        <w:rPr>
          <w:color w:val="000000" w:themeColor="text1"/>
          <w:sz w:val="20"/>
          <w:szCs w:val="20"/>
        </w:rPr>
        <w:t>Section</w:t>
      </w:r>
      <w:r w:rsidR="00223116" w:rsidRPr="00806D86">
        <w:rPr>
          <w:color w:val="000000" w:themeColor="text1"/>
          <w:spacing w:val="18"/>
          <w:sz w:val="20"/>
          <w:szCs w:val="20"/>
        </w:rPr>
        <w:t xml:space="preserve"> </w:t>
      </w:r>
      <w:r w:rsidR="00223116" w:rsidRPr="00806D86">
        <w:rPr>
          <w:color w:val="000000" w:themeColor="text1"/>
          <w:sz w:val="20"/>
          <w:szCs w:val="20"/>
        </w:rPr>
        <w:t>3.4.1</w:t>
      </w:r>
      <w:r w:rsidR="00223116" w:rsidRPr="00806D86">
        <w:rPr>
          <w:color w:val="000000" w:themeColor="text1"/>
          <w:spacing w:val="19"/>
          <w:sz w:val="20"/>
          <w:szCs w:val="20"/>
        </w:rPr>
        <w:t xml:space="preserve"> </w:t>
      </w:r>
      <w:r w:rsidR="00223116" w:rsidRPr="00806D86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="00223116" w:rsidRPr="00806D86">
        <w:rPr>
          <w:color w:val="000000" w:themeColor="text1"/>
          <w:sz w:val="20"/>
          <w:szCs w:val="20"/>
        </w:rPr>
        <w:t>EO</w:t>
      </w:r>
      <w:r w:rsidR="00223116" w:rsidRPr="00806D86">
        <w:rPr>
          <w:color w:val="000000" w:themeColor="text1"/>
          <w:spacing w:val="21"/>
          <w:sz w:val="20"/>
          <w:szCs w:val="20"/>
        </w:rPr>
        <w:t xml:space="preserve"> </w:t>
      </w:r>
      <w:r w:rsidR="00223116" w:rsidRPr="00806D86">
        <w:rPr>
          <w:color w:val="000000" w:themeColor="text1"/>
          <w:spacing w:val="-4"/>
          <w:sz w:val="20"/>
          <w:szCs w:val="20"/>
        </w:rPr>
        <w:t>1036</w:t>
      </w:r>
    </w:p>
    <w:p w14:paraId="309D2BC8" w14:textId="595C49BD" w:rsidR="00912CDE" w:rsidRPr="00806D86" w:rsidRDefault="00223116" w:rsidP="00806D86">
      <w:pPr>
        <w:rPr>
          <w:color w:val="000000" w:themeColor="text1"/>
          <w:sz w:val="20"/>
          <w:szCs w:val="20"/>
        </w:rPr>
        <w:sectPr w:rsidR="00912CDE" w:rsidRPr="00806D86">
          <w:footerReference w:type="default" r:id="rId8"/>
          <w:pgSz w:w="12240" w:h="15840"/>
          <w:pgMar w:top="1140" w:right="1240" w:bottom="1300" w:left="1400" w:header="0" w:footer="1111" w:gutter="0"/>
          <w:cols w:space="720"/>
        </w:sectPr>
      </w:pPr>
      <w:r w:rsidRPr="00806D86">
        <w:rPr>
          <w:color w:val="000000" w:themeColor="text1"/>
          <w:sz w:val="20"/>
          <w:szCs w:val="20"/>
          <w:vertAlign w:val="superscript"/>
        </w:rPr>
        <w:lastRenderedPageBreak/>
        <w:t>15</w:t>
      </w:r>
      <w:r w:rsidRPr="00806D86">
        <w:rPr>
          <w:color w:val="000000" w:themeColor="text1"/>
          <w:spacing w:val="-17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Section</w:t>
      </w:r>
      <w:r w:rsidRPr="00806D86">
        <w:rPr>
          <w:color w:val="000000" w:themeColor="text1"/>
          <w:spacing w:val="13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2.5.3</w:t>
      </w:r>
      <w:r w:rsidRPr="00806D86">
        <w:rPr>
          <w:color w:val="000000" w:themeColor="text1"/>
          <w:spacing w:val="-3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of</w:t>
      </w:r>
      <w:r w:rsidRPr="00806D86">
        <w:rPr>
          <w:color w:val="000000" w:themeColor="text1"/>
          <w:spacing w:val="5"/>
          <w:sz w:val="20"/>
          <w:szCs w:val="20"/>
        </w:rPr>
        <w:t xml:space="preserve"> </w:t>
      </w:r>
      <w:r w:rsidRPr="00806D86">
        <w:rPr>
          <w:color w:val="000000" w:themeColor="text1"/>
          <w:sz w:val="20"/>
          <w:szCs w:val="20"/>
        </w:rPr>
        <w:t>EO</w:t>
      </w:r>
      <w:r w:rsidRPr="00806D86">
        <w:rPr>
          <w:color w:val="000000" w:themeColor="text1"/>
          <w:spacing w:val="8"/>
          <w:sz w:val="20"/>
          <w:szCs w:val="20"/>
        </w:rPr>
        <w:t xml:space="preserve"> </w:t>
      </w:r>
      <w:r w:rsidRPr="00806D86">
        <w:rPr>
          <w:color w:val="000000" w:themeColor="text1"/>
          <w:spacing w:val="-4"/>
          <w:sz w:val="20"/>
          <w:szCs w:val="20"/>
        </w:rPr>
        <w:t>10</w:t>
      </w:r>
      <w:r w:rsidR="00806D86">
        <w:rPr>
          <w:color w:val="000000" w:themeColor="text1"/>
          <w:spacing w:val="-4"/>
          <w:sz w:val="20"/>
          <w:szCs w:val="20"/>
        </w:rPr>
        <w:t>36</w:t>
      </w:r>
    </w:p>
    <w:p w14:paraId="70CE230C" w14:textId="0D3FEF3E" w:rsidR="00912CDE" w:rsidRPr="00D87DD1" w:rsidRDefault="00912CDE" w:rsidP="00D87DD1">
      <w:pPr>
        <w:spacing w:line="276" w:lineRule="auto"/>
        <w:rPr>
          <w:color w:val="000000" w:themeColor="text1"/>
          <w:sz w:val="24"/>
          <w:szCs w:val="24"/>
        </w:rPr>
      </w:pPr>
    </w:p>
    <w:sectPr w:rsidR="00912CDE" w:rsidRPr="00D87DD1">
      <w:footerReference w:type="default" r:id="rId9"/>
      <w:type w:val="continuous"/>
      <w:pgSz w:w="12240" w:h="15840"/>
      <w:pgMar w:top="840" w:right="172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6C21" w14:textId="77777777" w:rsidR="00CF11A8" w:rsidRDefault="00CF11A8">
      <w:r>
        <w:separator/>
      </w:r>
    </w:p>
  </w:endnote>
  <w:endnote w:type="continuationSeparator" w:id="0">
    <w:p w14:paraId="6D84F3FE" w14:textId="77777777" w:rsidR="00CF11A8" w:rsidRDefault="00CF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C2AD" w14:textId="2E01F64F" w:rsidR="00912CDE" w:rsidRDefault="00602B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24A6F86A" wp14:editId="4F0FD8EE">
              <wp:simplePos x="0" y="0"/>
              <wp:positionH relativeFrom="page">
                <wp:posOffset>6777990</wp:posOffset>
              </wp:positionH>
              <wp:positionV relativeFrom="page">
                <wp:posOffset>9241790</wp:posOffset>
              </wp:positionV>
              <wp:extent cx="184785" cy="2241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A7373" w14:textId="03A0EA89" w:rsidR="00912CDE" w:rsidRDefault="00223116">
                          <w:pPr>
                            <w:spacing w:before="10"/>
                            <w:ind w:left="156"/>
                            <w:rPr>
                              <w:sz w:val="23"/>
                            </w:rPr>
                          </w:pPr>
                          <w:r>
                            <w:rPr>
                              <w:color w:val="3B3B3B"/>
                              <w:w w:val="99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w w:val="99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3B3B3B"/>
                              <w:w w:val="99"/>
                              <w:sz w:val="23"/>
                            </w:rPr>
                            <w:fldChar w:fldCharType="separate"/>
                          </w:r>
                          <w:r w:rsidR="008629E4">
                            <w:rPr>
                              <w:noProof/>
                              <w:color w:val="3B3B3B"/>
                              <w:w w:val="99"/>
                              <w:sz w:val="23"/>
                            </w:rPr>
                            <w:t>2</w:t>
                          </w:r>
                          <w:r>
                            <w:rPr>
                              <w:color w:val="3B3B3B"/>
                              <w:w w:val="99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6F8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3.7pt;margin-top:727.7pt;width:14.55pt;height:17.6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CFqgIAAKcFAAAOAAAAZHJzL2Uyb0RvYy54bWysVNuOmzAQfa/Uf7D8znIpJICWrHZDqCpt&#10;L9K2H+CACVbBprYT2Fb9945NyCa7qlS15cEa2+Mzc2YOc30zdi06UKmY4Bn2rzyMKC9Fxfguw18+&#10;F06MkdKEV6QVnGb4kSp8s3r96nroUxqIRrQVlQhAuEqHPsON1n3quqpsaEfUlegph8tayI5o2Mqd&#10;W0kyAHrXuoHnLdxByKqXoqRKwWk+XeKVxa9rWuqPda2oRm2GITdtV2nXrVnd1TVJd5L0DSuPaZC/&#10;yKIjjEPQE1RONEF7yV5AdayUQolaX5Wic0Vds5JaDsDG956xeWhITy0XKI7qT2VS/w+2/HD4JBGr&#10;MhxgxEkHLapEqUxg3xRn6FUKPg89eOnxTozQZEtU9fei/KoQF+uG8B29lVIMDSUVJGdfumdPJxxl&#10;QLbDe1FBFLLXwgKNtexM5aAWCNChSY+nxtBRo9KEjMNlHGFUwlUQhH4Umdxcks6Pe6n0Wyo6ZIwM&#10;S+i7BSeHe6Un19nFxOKiYG1re9/yiwPAnE4gNDw1dyYJ28ofiZds4k0cOmGw2Dihl+fObbEOnUXh&#10;L6P8Tb5e5/5PE9cP04ZVFeUmzCwrP/yzth0FPgniJCwlWlYZOJOSkrvtupXoQEDWhf2OBTlzcy/T&#10;sPUCLs8o+UHo3QWJUyzipRMWYeQkSy92PD+5SxZemIR5cUnpnnH675TQkOEkCqJJS7/l5tnvJTeS&#10;dkzD4GhZl+H45ERSo8ANr2xrNWHtZJ+VwqT/VApo99xoq1cj0UmsetyOgGJEvBXVIyhXClAWyBOm&#10;HRiNkN8xGmByZFh92xNJMWrfcVC/GTOzIWdjOxuEl/A0wxqjyVzraRzte8l2DSBP/xcXt/CH1Myq&#10;9ykLSN1sYBpYEsfJZcbN+d56Pc3X1S8AAAD//wMAUEsDBBQABgAIAAAAIQC1xPDD4QAAAA8BAAAP&#10;AAAAZHJzL2Rvd25yZXYueG1sTI/BTsMwEETvSPyDtUjcqA1qUhLiVBWCExIiDQeOTuwmVuN1iN02&#10;/D2bE9xmdkezb4vt7AZ2NlOwHiXcrwQwg63XFjsJn/Xr3SOwEBVqNXg0En5MgG15fVWoXPsLVua8&#10;jx2jEgy5ktDHOOach7Y3ToWVHw3S7uAnpyLZqeN6UhcqdwN/ECLlTlmkC70azXNv2uP+5CTsvrB6&#10;sd/vzUd1qGxdZwLf0qOUtzfz7glYNHP8C8OCT+hQElPjT6gDG8iLdLOmLKl1kpBaMiJLE2DNMsvE&#10;BnhZ8P9/lL8AAAD//wMAUEsBAi0AFAAGAAgAAAAhALaDOJL+AAAA4QEAABMAAAAAAAAAAAAAAAAA&#10;AAAAAFtDb250ZW50X1R5cGVzXS54bWxQSwECLQAUAAYACAAAACEAOP0h/9YAAACUAQAACwAAAAAA&#10;AAAAAAAAAAAvAQAAX3JlbHMvLnJlbHNQSwECLQAUAAYACAAAACEAFQ/AhaoCAACnBQAADgAAAAAA&#10;AAAAAAAAAAAuAgAAZHJzL2Uyb0RvYy54bWxQSwECLQAUAAYACAAAACEAtcTww+EAAAAPAQAADwAA&#10;AAAAAAAAAAAAAAAEBQAAZHJzL2Rvd25yZXYueG1sUEsFBgAAAAAEAAQA8wAAABIGAAAAAA==&#10;" filled="f" stroked="f">
              <v:textbox inset="0,0,0,0">
                <w:txbxContent>
                  <w:p w14:paraId="09DA7373" w14:textId="03A0EA89" w:rsidR="00912CDE" w:rsidRDefault="00223116">
                    <w:pPr>
                      <w:spacing w:before="10"/>
                      <w:ind w:left="156"/>
                      <w:rPr>
                        <w:sz w:val="23"/>
                      </w:rPr>
                    </w:pPr>
                    <w:r>
                      <w:rPr>
                        <w:color w:val="3B3B3B"/>
                        <w:w w:val="99"/>
                        <w:sz w:val="23"/>
                      </w:rPr>
                      <w:fldChar w:fldCharType="begin"/>
                    </w:r>
                    <w:r>
                      <w:rPr>
                        <w:color w:val="3B3B3B"/>
                        <w:w w:val="99"/>
                        <w:sz w:val="23"/>
                      </w:rPr>
                      <w:instrText xml:space="preserve"> PAGE </w:instrText>
                    </w:r>
                    <w:r>
                      <w:rPr>
                        <w:color w:val="3B3B3B"/>
                        <w:w w:val="99"/>
                        <w:sz w:val="23"/>
                      </w:rPr>
                      <w:fldChar w:fldCharType="separate"/>
                    </w:r>
                    <w:r w:rsidR="008629E4">
                      <w:rPr>
                        <w:noProof/>
                        <w:color w:val="3B3B3B"/>
                        <w:w w:val="99"/>
                        <w:sz w:val="23"/>
                      </w:rPr>
                      <w:t>2</w:t>
                    </w:r>
                    <w:r>
                      <w:rPr>
                        <w:color w:val="3B3B3B"/>
                        <w:w w:val="99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142A" w14:textId="23084E72" w:rsidR="00912CDE" w:rsidRDefault="00602B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11101BF8" wp14:editId="735F1DD4">
              <wp:simplePos x="0" y="0"/>
              <wp:positionH relativeFrom="page">
                <wp:posOffset>6811010</wp:posOffset>
              </wp:positionH>
              <wp:positionV relativeFrom="page">
                <wp:posOffset>9196705</wp:posOffset>
              </wp:positionV>
              <wp:extent cx="160655" cy="18796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60A01" w14:textId="3AFE802B" w:rsidR="00912CDE" w:rsidRDefault="00223116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color w:val="424242"/>
                              <w:w w:val="98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424242"/>
                              <w:w w:val="98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424242"/>
                              <w:w w:val="98"/>
                              <w:sz w:val="23"/>
                            </w:rPr>
                            <w:fldChar w:fldCharType="separate"/>
                          </w:r>
                          <w:r w:rsidR="008629E4">
                            <w:rPr>
                              <w:noProof/>
                              <w:color w:val="424242"/>
                              <w:w w:val="98"/>
                              <w:sz w:val="23"/>
                            </w:rPr>
                            <w:t>7</w:t>
                          </w:r>
                          <w:r>
                            <w:rPr>
                              <w:color w:val="424242"/>
                              <w:w w:val="98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01BF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36.3pt;margin-top:724.15pt;width:12.65pt;height:14.8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ObrQIAAK4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g2Z+h1Bj73PXiZ8VaO1tEWqvs7WX3TSMhNQ8Se3Sglh4YRCsmF9qb/6OqEoy3I&#10;bvggKUQhByMd0FirzgJCLxCgA0kPZ2LYaFBlQ8ZBvFxiVMFRmKzS2BHnk2y+3Ctt3jHZIWvkWAHv&#10;Dpwc77SxyZBsdrGxhCx52zruW/FkAxynHQgNV+2ZTcJR+TMN0m2yTSIvWsRbLwqKwrspN5EXl+Fq&#10;WbwpNpsi/GXjhlHWcEqZsGFmWYXRn9F2EvgkiLOwtGw5tXA2Ja32u02r0JGArEv3uZbDycXNf5qG&#10;awLU8qykcBEFt4vUK+Nk5UVltPTSVZB4QZjeQpujNCrKpyXdccH+vSQ05DhdLpaTli5JP6stcN/L&#10;2kjWcQODo+VdjpOzE8msAreCOmoN4e1kP2qFTf/SCqB7Jtrp1Up0EqsZd+PpXQCY1fJO0gcQsJIg&#10;MFApDD0wGql+YDTAAMmx/n4gimHUvhfwCOy0mQ01G7vZIKKCqzk2GE3mxkxT6dArvm8AeXpmQt7A&#10;Q6m5E/Eli9PzgqHgajkNMDt1Hv87r8uYXf8GAAD//wMAUEsDBBQABgAIAAAAIQChFyKJ4gAAAA8B&#10;AAAPAAAAZHJzL2Rvd25yZXYueG1sTI/BTsMwEETvSPyDtZW4UbulSpoQp6oQnJAQaThwdBI3sRqv&#10;Q+y24e/ZnMptZnc0+zbbTbZnFz1641DCaimAaaxdY7CV8FW+PW6B+aCwUb1DLeFXe9jl93eZSht3&#10;xUJfDqFlVII+VRK6EIaUc1932iq/dING2h3daFUgO7a8GdWVym3P10JE3CqDdKFTg37pdH06nK2E&#10;/TcWr+bno/osjoUpy0Tge3SS8mEx7Z+BBT2FWxhmfEKHnJgqd8bGs568iNcRZUltNtsnYHNGJHEC&#10;rJpnMSmeZ/z/H/kfAAAA//8DAFBLAQItABQABgAIAAAAIQC2gziS/gAAAOEBAAATAAAAAAAAAAAA&#10;AAAAAAAAAABbQ29udGVudF9UeXBlc10ueG1sUEsBAi0AFAAGAAgAAAAhADj9If/WAAAAlAEAAAsA&#10;AAAAAAAAAAAAAAAALwEAAF9yZWxzLy5yZWxzUEsBAi0AFAAGAAgAAAAhAB53Y5utAgAArgUAAA4A&#10;AAAAAAAAAAAAAAAALgIAAGRycy9lMm9Eb2MueG1sUEsBAi0AFAAGAAgAAAAhAKEXIoniAAAADwEA&#10;AA8AAAAAAAAAAAAAAAAABwUAAGRycy9kb3ducmV2LnhtbFBLBQYAAAAABAAEAPMAAAAWBgAAAAA=&#10;" filled="f" stroked="f">
              <v:textbox inset="0,0,0,0">
                <w:txbxContent>
                  <w:p w14:paraId="4B660A01" w14:textId="3AFE802B" w:rsidR="00912CDE" w:rsidRDefault="00223116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rPr>
                        <w:color w:val="424242"/>
                        <w:w w:val="98"/>
                        <w:sz w:val="23"/>
                      </w:rPr>
                      <w:fldChar w:fldCharType="begin"/>
                    </w:r>
                    <w:r>
                      <w:rPr>
                        <w:color w:val="424242"/>
                        <w:w w:val="98"/>
                        <w:sz w:val="23"/>
                      </w:rPr>
                      <w:instrText xml:space="preserve"> PAGE </w:instrText>
                    </w:r>
                    <w:r>
                      <w:rPr>
                        <w:color w:val="424242"/>
                        <w:w w:val="98"/>
                        <w:sz w:val="23"/>
                      </w:rPr>
                      <w:fldChar w:fldCharType="separate"/>
                    </w:r>
                    <w:r w:rsidR="008629E4">
                      <w:rPr>
                        <w:noProof/>
                        <w:color w:val="424242"/>
                        <w:w w:val="98"/>
                        <w:sz w:val="23"/>
                      </w:rPr>
                      <w:t>7</w:t>
                    </w:r>
                    <w:r>
                      <w:rPr>
                        <w:color w:val="424242"/>
                        <w:w w:val="98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64E3" w14:textId="77777777" w:rsidR="00912CDE" w:rsidRDefault="00912CD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FCD3" w14:textId="77777777" w:rsidR="00CF11A8" w:rsidRDefault="00CF11A8">
      <w:r>
        <w:separator/>
      </w:r>
    </w:p>
  </w:footnote>
  <w:footnote w:type="continuationSeparator" w:id="0">
    <w:p w14:paraId="6E7A32B6" w14:textId="77777777" w:rsidR="00CF11A8" w:rsidRDefault="00CF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23E"/>
    <w:multiLevelType w:val="hybridMultilevel"/>
    <w:tmpl w:val="66066CA6"/>
    <w:lvl w:ilvl="0" w:tplc="FFFFFFFF">
      <w:start w:val="1"/>
      <w:numFmt w:val="upperRoman"/>
      <w:lvlText w:val="%1."/>
      <w:lvlJc w:val="left"/>
      <w:pPr>
        <w:ind w:left="1080" w:hanging="720"/>
      </w:pPr>
      <w:rPr>
        <w:w w:val="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876"/>
    <w:multiLevelType w:val="hybridMultilevel"/>
    <w:tmpl w:val="026A1C3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w w:val="11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66302"/>
    <w:multiLevelType w:val="hybridMultilevel"/>
    <w:tmpl w:val="35AC59F4"/>
    <w:lvl w:ilvl="0" w:tplc="3C18C4B4">
      <w:numFmt w:val="bullet"/>
      <w:lvlText w:val="•"/>
      <w:lvlJc w:val="left"/>
      <w:pPr>
        <w:ind w:left="891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w w:val="100"/>
        <w:sz w:val="26"/>
        <w:szCs w:val="26"/>
        <w:lang w:val="en-US" w:eastAsia="en-US" w:bidi="ar-SA"/>
      </w:rPr>
    </w:lvl>
    <w:lvl w:ilvl="1" w:tplc="E5D48208">
      <w:numFmt w:val="bullet"/>
      <w:lvlText w:val="•"/>
      <w:lvlJc w:val="left"/>
      <w:pPr>
        <w:ind w:left="1776" w:hanging="352"/>
      </w:pPr>
      <w:rPr>
        <w:rFonts w:hint="default"/>
        <w:lang w:val="en-US" w:eastAsia="en-US" w:bidi="ar-SA"/>
      </w:rPr>
    </w:lvl>
    <w:lvl w:ilvl="2" w:tplc="F1A855A8">
      <w:numFmt w:val="bullet"/>
      <w:lvlText w:val="•"/>
      <w:lvlJc w:val="left"/>
      <w:pPr>
        <w:ind w:left="2652" w:hanging="352"/>
      </w:pPr>
      <w:rPr>
        <w:rFonts w:hint="default"/>
        <w:lang w:val="en-US" w:eastAsia="en-US" w:bidi="ar-SA"/>
      </w:rPr>
    </w:lvl>
    <w:lvl w:ilvl="3" w:tplc="69461938">
      <w:numFmt w:val="bullet"/>
      <w:lvlText w:val="•"/>
      <w:lvlJc w:val="left"/>
      <w:pPr>
        <w:ind w:left="3528" w:hanging="352"/>
      </w:pPr>
      <w:rPr>
        <w:rFonts w:hint="default"/>
        <w:lang w:val="en-US" w:eastAsia="en-US" w:bidi="ar-SA"/>
      </w:rPr>
    </w:lvl>
    <w:lvl w:ilvl="4" w:tplc="C49C1910">
      <w:numFmt w:val="bullet"/>
      <w:lvlText w:val="•"/>
      <w:lvlJc w:val="left"/>
      <w:pPr>
        <w:ind w:left="4404" w:hanging="352"/>
      </w:pPr>
      <w:rPr>
        <w:rFonts w:hint="default"/>
        <w:lang w:val="en-US" w:eastAsia="en-US" w:bidi="ar-SA"/>
      </w:rPr>
    </w:lvl>
    <w:lvl w:ilvl="5" w:tplc="CE16D554">
      <w:numFmt w:val="bullet"/>
      <w:lvlText w:val="•"/>
      <w:lvlJc w:val="left"/>
      <w:pPr>
        <w:ind w:left="5280" w:hanging="352"/>
      </w:pPr>
      <w:rPr>
        <w:rFonts w:hint="default"/>
        <w:lang w:val="en-US" w:eastAsia="en-US" w:bidi="ar-SA"/>
      </w:rPr>
    </w:lvl>
    <w:lvl w:ilvl="6" w:tplc="74E4CC3C">
      <w:numFmt w:val="bullet"/>
      <w:lvlText w:val="•"/>
      <w:lvlJc w:val="left"/>
      <w:pPr>
        <w:ind w:left="6156" w:hanging="352"/>
      </w:pPr>
      <w:rPr>
        <w:rFonts w:hint="default"/>
        <w:lang w:val="en-US" w:eastAsia="en-US" w:bidi="ar-SA"/>
      </w:rPr>
    </w:lvl>
    <w:lvl w:ilvl="7" w:tplc="C33C6990">
      <w:numFmt w:val="bullet"/>
      <w:lvlText w:val="•"/>
      <w:lvlJc w:val="left"/>
      <w:pPr>
        <w:ind w:left="7032" w:hanging="352"/>
      </w:pPr>
      <w:rPr>
        <w:rFonts w:hint="default"/>
        <w:lang w:val="en-US" w:eastAsia="en-US" w:bidi="ar-SA"/>
      </w:rPr>
    </w:lvl>
    <w:lvl w:ilvl="8" w:tplc="44E8F5AC">
      <w:numFmt w:val="bullet"/>
      <w:lvlText w:val="•"/>
      <w:lvlJc w:val="left"/>
      <w:pPr>
        <w:ind w:left="7908" w:hanging="352"/>
      </w:pPr>
      <w:rPr>
        <w:rFonts w:hint="default"/>
        <w:lang w:val="en-US" w:eastAsia="en-US" w:bidi="ar-SA"/>
      </w:rPr>
    </w:lvl>
  </w:abstractNum>
  <w:abstractNum w:abstractNumId="3" w15:restartNumberingAfterBreak="0">
    <w:nsid w:val="13ED161E"/>
    <w:multiLevelType w:val="multilevel"/>
    <w:tmpl w:val="66E0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F4FAA"/>
    <w:multiLevelType w:val="hybridMultilevel"/>
    <w:tmpl w:val="B024DCC8"/>
    <w:lvl w:ilvl="0" w:tplc="394C95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27895"/>
    <w:multiLevelType w:val="hybridMultilevel"/>
    <w:tmpl w:val="E72AE120"/>
    <w:lvl w:ilvl="0" w:tplc="EF948F32">
      <w:start w:val="1"/>
      <w:numFmt w:val="upperLetter"/>
      <w:lvlText w:val="%1."/>
      <w:lvlJc w:val="left"/>
      <w:pPr>
        <w:ind w:left="1440" w:hanging="360"/>
      </w:pPr>
      <w:rPr>
        <w:rFonts w:hint="default"/>
        <w:w w:val="11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421EF"/>
    <w:multiLevelType w:val="hybridMultilevel"/>
    <w:tmpl w:val="F7704B9A"/>
    <w:lvl w:ilvl="0" w:tplc="2E967690">
      <w:start w:val="1"/>
      <w:numFmt w:val="upperLetter"/>
      <w:lvlText w:val="%1."/>
      <w:lvlJc w:val="left"/>
      <w:pPr>
        <w:ind w:left="144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CF1ECF"/>
    <w:multiLevelType w:val="hybridMultilevel"/>
    <w:tmpl w:val="DE0294DA"/>
    <w:lvl w:ilvl="0" w:tplc="0A9AFFA4">
      <w:start w:val="1"/>
      <w:numFmt w:val="decimal"/>
      <w:lvlText w:val="%1."/>
      <w:lvlJc w:val="left"/>
      <w:pPr>
        <w:ind w:left="2160" w:hanging="360"/>
      </w:pPr>
    </w:lvl>
    <w:lvl w:ilvl="1" w:tplc="D6AAE554" w:tentative="1">
      <w:start w:val="1"/>
      <w:numFmt w:val="lowerLetter"/>
      <w:lvlText w:val="%2."/>
      <w:lvlJc w:val="left"/>
      <w:pPr>
        <w:ind w:left="2880" w:hanging="360"/>
      </w:pPr>
    </w:lvl>
    <w:lvl w:ilvl="2" w:tplc="631E04F2" w:tentative="1">
      <w:start w:val="1"/>
      <w:numFmt w:val="lowerRoman"/>
      <w:lvlText w:val="%3."/>
      <w:lvlJc w:val="right"/>
      <w:pPr>
        <w:ind w:left="3600" w:hanging="180"/>
      </w:pPr>
    </w:lvl>
    <w:lvl w:ilvl="3" w:tplc="261A1AFC" w:tentative="1">
      <w:start w:val="1"/>
      <w:numFmt w:val="decimal"/>
      <w:lvlText w:val="%4."/>
      <w:lvlJc w:val="left"/>
      <w:pPr>
        <w:ind w:left="4320" w:hanging="360"/>
      </w:pPr>
    </w:lvl>
    <w:lvl w:ilvl="4" w:tplc="B4EEB43E" w:tentative="1">
      <w:start w:val="1"/>
      <w:numFmt w:val="lowerLetter"/>
      <w:lvlText w:val="%5."/>
      <w:lvlJc w:val="left"/>
      <w:pPr>
        <w:ind w:left="5040" w:hanging="360"/>
      </w:pPr>
    </w:lvl>
    <w:lvl w:ilvl="5" w:tplc="3272CC84" w:tentative="1">
      <w:start w:val="1"/>
      <w:numFmt w:val="lowerRoman"/>
      <w:lvlText w:val="%6."/>
      <w:lvlJc w:val="right"/>
      <w:pPr>
        <w:ind w:left="5760" w:hanging="180"/>
      </w:pPr>
    </w:lvl>
    <w:lvl w:ilvl="6" w:tplc="8E609D3C" w:tentative="1">
      <w:start w:val="1"/>
      <w:numFmt w:val="decimal"/>
      <w:lvlText w:val="%7."/>
      <w:lvlJc w:val="left"/>
      <w:pPr>
        <w:ind w:left="6480" w:hanging="360"/>
      </w:pPr>
    </w:lvl>
    <w:lvl w:ilvl="7" w:tplc="8C8C4484" w:tentative="1">
      <w:start w:val="1"/>
      <w:numFmt w:val="lowerLetter"/>
      <w:lvlText w:val="%8."/>
      <w:lvlJc w:val="left"/>
      <w:pPr>
        <w:ind w:left="7200" w:hanging="360"/>
      </w:pPr>
    </w:lvl>
    <w:lvl w:ilvl="8" w:tplc="F28EC65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D010DB"/>
    <w:multiLevelType w:val="hybridMultilevel"/>
    <w:tmpl w:val="A96AED46"/>
    <w:lvl w:ilvl="0" w:tplc="41E45E32">
      <w:start w:val="1"/>
      <w:numFmt w:val="decimal"/>
      <w:lvlText w:val="%1."/>
      <w:lvlJc w:val="left"/>
      <w:pPr>
        <w:ind w:left="2160" w:hanging="360"/>
      </w:pPr>
      <w:rPr>
        <w:w w:val="105"/>
      </w:rPr>
    </w:lvl>
    <w:lvl w:ilvl="1" w:tplc="27289C88">
      <w:start w:val="1"/>
      <w:numFmt w:val="lowerLetter"/>
      <w:lvlText w:val="%2."/>
      <w:lvlJc w:val="left"/>
      <w:pPr>
        <w:ind w:left="2880" w:hanging="360"/>
      </w:pPr>
    </w:lvl>
    <w:lvl w:ilvl="2" w:tplc="7CD09906" w:tentative="1">
      <w:start w:val="1"/>
      <w:numFmt w:val="lowerRoman"/>
      <w:lvlText w:val="%3."/>
      <w:lvlJc w:val="right"/>
      <w:pPr>
        <w:ind w:left="3600" w:hanging="180"/>
      </w:pPr>
    </w:lvl>
    <w:lvl w:ilvl="3" w:tplc="FB0E089A" w:tentative="1">
      <w:start w:val="1"/>
      <w:numFmt w:val="decimal"/>
      <w:lvlText w:val="%4."/>
      <w:lvlJc w:val="left"/>
      <w:pPr>
        <w:ind w:left="4320" w:hanging="360"/>
      </w:pPr>
    </w:lvl>
    <w:lvl w:ilvl="4" w:tplc="3F807F4E" w:tentative="1">
      <w:start w:val="1"/>
      <w:numFmt w:val="lowerLetter"/>
      <w:lvlText w:val="%5."/>
      <w:lvlJc w:val="left"/>
      <w:pPr>
        <w:ind w:left="5040" w:hanging="360"/>
      </w:pPr>
    </w:lvl>
    <w:lvl w:ilvl="5" w:tplc="652CBE92" w:tentative="1">
      <w:start w:val="1"/>
      <w:numFmt w:val="lowerRoman"/>
      <w:lvlText w:val="%6."/>
      <w:lvlJc w:val="right"/>
      <w:pPr>
        <w:ind w:left="5760" w:hanging="180"/>
      </w:pPr>
    </w:lvl>
    <w:lvl w:ilvl="6" w:tplc="80B07A92" w:tentative="1">
      <w:start w:val="1"/>
      <w:numFmt w:val="decimal"/>
      <w:lvlText w:val="%7."/>
      <w:lvlJc w:val="left"/>
      <w:pPr>
        <w:ind w:left="6480" w:hanging="360"/>
      </w:pPr>
    </w:lvl>
    <w:lvl w:ilvl="7" w:tplc="C6A67984" w:tentative="1">
      <w:start w:val="1"/>
      <w:numFmt w:val="lowerLetter"/>
      <w:lvlText w:val="%8."/>
      <w:lvlJc w:val="left"/>
      <w:pPr>
        <w:ind w:left="7200" w:hanging="360"/>
      </w:pPr>
    </w:lvl>
    <w:lvl w:ilvl="8" w:tplc="2FB2189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EB1036"/>
    <w:multiLevelType w:val="hybridMultilevel"/>
    <w:tmpl w:val="421A443C"/>
    <w:lvl w:ilvl="0" w:tplc="0FDE173A">
      <w:start w:val="1"/>
      <w:numFmt w:val="lowerLetter"/>
      <w:lvlText w:val="%1."/>
      <w:lvlJc w:val="left"/>
      <w:pPr>
        <w:ind w:left="118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4"/>
        <w:spacing w:val="-1"/>
        <w:w w:val="103"/>
        <w:sz w:val="26"/>
        <w:szCs w:val="26"/>
        <w:lang w:val="en-US" w:eastAsia="en-US" w:bidi="ar-SA"/>
      </w:rPr>
    </w:lvl>
    <w:lvl w:ilvl="1" w:tplc="8DF2EA90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274CF404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3" w:tplc="C3C03ECC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4" w:tplc="987C457C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1278F282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2DCE7FF0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ar-SA"/>
      </w:rPr>
    </w:lvl>
    <w:lvl w:ilvl="7" w:tplc="81F29494">
      <w:numFmt w:val="bullet"/>
      <w:lvlText w:val="•"/>
      <w:lvlJc w:val="left"/>
      <w:pPr>
        <w:ind w:left="7074" w:hanging="361"/>
      </w:pPr>
      <w:rPr>
        <w:rFonts w:hint="default"/>
        <w:lang w:val="en-US" w:eastAsia="en-US" w:bidi="ar-SA"/>
      </w:rPr>
    </w:lvl>
    <w:lvl w:ilvl="8" w:tplc="9550A54E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96561BE"/>
    <w:multiLevelType w:val="hybridMultilevel"/>
    <w:tmpl w:val="D30AE38E"/>
    <w:lvl w:ilvl="0" w:tplc="4E348FBE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5E85"/>
    <w:multiLevelType w:val="hybridMultilevel"/>
    <w:tmpl w:val="ADD6686A"/>
    <w:lvl w:ilvl="0" w:tplc="69403962">
      <w:start w:val="1"/>
      <w:numFmt w:val="upperRoman"/>
      <w:lvlText w:val="%1."/>
      <w:lvlJc w:val="left"/>
      <w:pPr>
        <w:ind w:left="854" w:hanging="720"/>
      </w:pPr>
      <w:rPr>
        <w:rFonts w:hint="default"/>
        <w:color w:val="444444"/>
        <w:w w:val="130"/>
        <w:sz w:val="22"/>
      </w:rPr>
    </w:lvl>
    <w:lvl w:ilvl="1" w:tplc="04090019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2" w15:restartNumberingAfterBreak="0">
    <w:nsid w:val="6F2A781A"/>
    <w:multiLevelType w:val="hybridMultilevel"/>
    <w:tmpl w:val="1180DBEE"/>
    <w:lvl w:ilvl="0" w:tplc="FFFFFFFF">
      <w:start w:val="1"/>
      <w:numFmt w:val="upperLetter"/>
      <w:lvlText w:val="%1."/>
      <w:lvlJc w:val="left"/>
      <w:pPr>
        <w:ind w:left="1440" w:hanging="360"/>
      </w:pPr>
      <w:rPr>
        <w:w w:val="11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482965"/>
    <w:multiLevelType w:val="hybridMultilevel"/>
    <w:tmpl w:val="84B0C69C"/>
    <w:lvl w:ilvl="0" w:tplc="078E369C">
      <w:start w:val="1"/>
      <w:numFmt w:val="decimal"/>
      <w:lvlText w:val="%1."/>
      <w:lvlJc w:val="left"/>
      <w:pPr>
        <w:ind w:left="25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FD1FB7"/>
    <w:multiLevelType w:val="hybridMultilevel"/>
    <w:tmpl w:val="1180DBE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w w:val="115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6577072">
    <w:abstractNumId w:val="9"/>
  </w:num>
  <w:num w:numId="2" w16cid:durableId="2082755177">
    <w:abstractNumId w:val="2"/>
  </w:num>
  <w:num w:numId="3" w16cid:durableId="1648245299">
    <w:abstractNumId w:val="11"/>
  </w:num>
  <w:num w:numId="4" w16cid:durableId="1044910364">
    <w:abstractNumId w:val="0"/>
  </w:num>
  <w:num w:numId="5" w16cid:durableId="1026297628">
    <w:abstractNumId w:val="6"/>
  </w:num>
  <w:num w:numId="6" w16cid:durableId="68115814">
    <w:abstractNumId w:val="8"/>
  </w:num>
  <w:num w:numId="7" w16cid:durableId="1908880516">
    <w:abstractNumId w:val="12"/>
  </w:num>
  <w:num w:numId="8" w16cid:durableId="335763727">
    <w:abstractNumId w:val="13"/>
  </w:num>
  <w:num w:numId="9" w16cid:durableId="1023091402">
    <w:abstractNumId w:val="14"/>
  </w:num>
  <w:num w:numId="10" w16cid:durableId="636648954">
    <w:abstractNumId w:val="10"/>
  </w:num>
  <w:num w:numId="11" w16cid:durableId="1903059688">
    <w:abstractNumId w:val="7"/>
  </w:num>
  <w:num w:numId="12" w16cid:durableId="1766226409">
    <w:abstractNumId w:val="5"/>
  </w:num>
  <w:num w:numId="13" w16cid:durableId="504824354">
    <w:abstractNumId w:val="1"/>
  </w:num>
  <w:num w:numId="14" w16cid:durableId="298727767">
    <w:abstractNumId w:val="4"/>
  </w:num>
  <w:num w:numId="15" w16cid:durableId="2052660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e Walsh">
    <w15:presenceInfo w15:providerId="AD" w15:userId="S::nwalsh@mail.fresnostate.edu::fc2ec637-616b-4595-8a4e-688346d255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DE"/>
    <w:rsid w:val="00075B52"/>
    <w:rsid w:val="00142C67"/>
    <w:rsid w:val="001A288C"/>
    <w:rsid w:val="001A389B"/>
    <w:rsid w:val="001E1838"/>
    <w:rsid w:val="001F38DC"/>
    <w:rsid w:val="00223116"/>
    <w:rsid w:val="00280E6D"/>
    <w:rsid w:val="00282709"/>
    <w:rsid w:val="00384A36"/>
    <w:rsid w:val="00472223"/>
    <w:rsid w:val="0049686F"/>
    <w:rsid w:val="004A3628"/>
    <w:rsid w:val="00505A36"/>
    <w:rsid w:val="00521702"/>
    <w:rsid w:val="00526BCC"/>
    <w:rsid w:val="00546D27"/>
    <w:rsid w:val="00564404"/>
    <w:rsid w:val="00575518"/>
    <w:rsid w:val="00602BCC"/>
    <w:rsid w:val="006255CD"/>
    <w:rsid w:val="0063225D"/>
    <w:rsid w:val="00654BCC"/>
    <w:rsid w:val="006F1624"/>
    <w:rsid w:val="00784974"/>
    <w:rsid w:val="007C54D8"/>
    <w:rsid w:val="00806D86"/>
    <w:rsid w:val="008629E4"/>
    <w:rsid w:val="00863946"/>
    <w:rsid w:val="00875777"/>
    <w:rsid w:val="008F02EC"/>
    <w:rsid w:val="00912CDE"/>
    <w:rsid w:val="00940BE8"/>
    <w:rsid w:val="00954E83"/>
    <w:rsid w:val="009A42A0"/>
    <w:rsid w:val="009B5189"/>
    <w:rsid w:val="009D3C0F"/>
    <w:rsid w:val="00A22CFB"/>
    <w:rsid w:val="00A3012E"/>
    <w:rsid w:val="00A328F1"/>
    <w:rsid w:val="00A359DF"/>
    <w:rsid w:val="00B538FA"/>
    <w:rsid w:val="00C13C11"/>
    <w:rsid w:val="00C93D0E"/>
    <w:rsid w:val="00CF11A8"/>
    <w:rsid w:val="00D559A5"/>
    <w:rsid w:val="00D87DD1"/>
    <w:rsid w:val="00D94DDE"/>
    <w:rsid w:val="00EF339F"/>
    <w:rsid w:val="00F16139"/>
    <w:rsid w:val="00FB77BC"/>
    <w:rsid w:val="2348BA80"/>
    <w:rsid w:val="23B61B6A"/>
    <w:rsid w:val="3B2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58DE5"/>
  <w15:docId w15:val="{33F34752-CA41-464C-8F28-1EF6BEA4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88" w:lineRule="exact"/>
      <w:ind w:left="11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91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8270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82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7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KMBT_C364e-20190118101705</vt:lpstr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KMBT_C364e-20190118101705</dc:title>
  <dc:creator>Laura Yager</dc:creator>
  <cp:lastModifiedBy>Venita Baker</cp:lastModifiedBy>
  <cp:revision>2</cp:revision>
  <cp:lastPrinted>2022-10-28T23:04:00Z</cp:lastPrinted>
  <dcterms:created xsi:type="dcterms:W3CDTF">2023-03-20T22:07:00Z</dcterms:created>
  <dcterms:modified xsi:type="dcterms:W3CDTF">2023-03-20T22:07:00Z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KMBT_C364e</vt:lpwstr>
  </property>
  <property fmtid="{D5CDD505-2E9C-101B-9397-08002B2CF9AE}" pid="4" name="LastSaved">
    <vt:filetime>2022-09-19T00:00:00Z</vt:filetime>
  </property>
  <property fmtid="{D5CDD505-2E9C-101B-9397-08002B2CF9AE}" pid="5" name="Producer">
    <vt:lpwstr>KONICA MINOLTA bizhub C364e</vt:lpwstr>
  </property>
</Properties>
</file>