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B10EA" w14:textId="77777777" w:rsidR="006F2B5D" w:rsidRDefault="00806FDC">
      <w:pPr>
        <w:spacing w:before="6" w:line="267" w:lineRule="exact"/>
        <w:jc w:val="right"/>
        <w:textAlignment w:val="baseline"/>
        <w:rPr>
          <w:rFonts w:eastAsia="Times New Roman"/>
          <w:color w:val="000000"/>
          <w:spacing w:val="30"/>
          <w:sz w:val="24"/>
        </w:rPr>
      </w:pPr>
      <w:r>
        <w:rPr>
          <w:rFonts w:eastAsia="Times New Roman"/>
          <w:color w:val="000000"/>
          <w:spacing w:val="30"/>
          <w:sz w:val="24"/>
        </w:rPr>
        <w:t>220</w:t>
      </w:r>
    </w:p>
    <w:p w14:paraId="1B84D646" w14:textId="0AC4B883" w:rsidR="006F2B5D" w:rsidDel="00BC618F" w:rsidRDefault="00806FDC" w:rsidP="00BC618F">
      <w:pPr>
        <w:spacing w:before="4" w:line="317" w:lineRule="exact"/>
        <w:jc w:val="center"/>
        <w:textAlignment w:val="baseline"/>
        <w:rPr>
          <w:del w:id="0" w:author="James Mullooly" w:date="2019-10-30T20:46:00Z"/>
          <w:rFonts w:eastAsia="Times New Roman"/>
          <w:b/>
          <w:color w:val="000000"/>
          <w:spacing w:val="3"/>
          <w:sz w:val="28"/>
        </w:rPr>
      </w:pPr>
      <w:del w:id="1" w:author="Andrea L. Roach" w:date="2023-02-09T09:51:00Z">
        <w:r w:rsidDel="00467A26">
          <w:rPr>
            <w:rFonts w:eastAsia="Times New Roman"/>
            <w:b/>
            <w:color w:val="000000"/>
            <w:sz w:val="28"/>
          </w:rPr>
          <w:delText xml:space="preserve">Interim </w:delText>
        </w:r>
      </w:del>
      <w:r>
        <w:rPr>
          <w:rFonts w:eastAsia="Times New Roman"/>
          <w:b/>
          <w:color w:val="000000"/>
          <w:sz w:val="28"/>
        </w:rPr>
        <w:t xml:space="preserve">Policy, Procedures, and Guidelines for the Periodic Review of </w:t>
      </w:r>
      <w:r>
        <w:rPr>
          <w:rFonts w:eastAsia="Times New Roman"/>
          <w:b/>
          <w:color w:val="000000"/>
          <w:sz w:val="28"/>
        </w:rPr>
        <w:br/>
        <w:t>Academic Programs</w:t>
      </w:r>
    </w:p>
    <w:p w14:paraId="521CF92B" w14:textId="77777777" w:rsidR="00BC618F" w:rsidRDefault="00BC618F">
      <w:pPr>
        <w:spacing w:before="4" w:line="317" w:lineRule="exact"/>
        <w:jc w:val="center"/>
        <w:textAlignment w:val="baseline"/>
        <w:rPr>
          <w:ins w:id="2" w:author="James Mullooly" w:date="2019-10-30T20:46:00Z"/>
          <w:rFonts w:eastAsia="Times New Roman"/>
          <w:b/>
          <w:color w:val="000000"/>
          <w:sz w:val="28"/>
        </w:rPr>
      </w:pPr>
    </w:p>
    <w:p w14:paraId="3C8FDA3C" w14:textId="77777777" w:rsidR="006F2B5D" w:rsidRDefault="00806FDC">
      <w:pPr>
        <w:spacing w:before="4" w:line="317" w:lineRule="exact"/>
        <w:textAlignment w:val="baseline"/>
        <w:rPr>
          <w:rFonts w:eastAsia="Times New Roman"/>
          <w:b/>
          <w:color w:val="000000"/>
          <w:spacing w:val="3"/>
          <w:sz w:val="28"/>
        </w:rPr>
        <w:pPrChange w:id="3" w:author="James Mullooly" w:date="2019-10-30T20:46:00Z">
          <w:pPr>
            <w:spacing w:before="838" w:line="314" w:lineRule="exact"/>
            <w:textAlignment w:val="baseline"/>
          </w:pPr>
        </w:pPrChange>
      </w:pPr>
      <w:r>
        <w:rPr>
          <w:rFonts w:eastAsia="Times New Roman"/>
          <w:b/>
          <w:color w:val="000000"/>
          <w:spacing w:val="3"/>
          <w:sz w:val="28"/>
        </w:rPr>
        <w:t>I. Introduction and Overview</w:t>
      </w:r>
    </w:p>
    <w:p w14:paraId="75B4140C" w14:textId="77777777" w:rsidR="006F2B5D" w:rsidRDefault="00806FDC">
      <w:pPr>
        <w:spacing w:before="271" w:line="276" w:lineRule="exact"/>
        <w:ind w:left="360" w:right="72"/>
        <w:jc w:val="both"/>
        <w:textAlignment w:val="baseline"/>
        <w:rPr>
          <w:rFonts w:eastAsia="Times New Roman"/>
          <w:color w:val="000000"/>
          <w:spacing w:val="1"/>
          <w:sz w:val="24"/>
        </w:rPr>
      </w:pPr>
      <w:r>
        <w:rPr>
          <w:rFonts w:eastAsia="Times New Roman"/>
          <w:color w:val="000000"/>
          <w:spacing w:val="1"/>
          <w:sz w:val="24"/>
        </w:rPr>
        <w:t>Periodic program reviews provide a mechanism for faculty to evaluate the effectiveness, progress, and status of their academic programs on a continuous basis. It is an opportunity for the department (or program) to evaluate its strengths and weaknesses within the context of the mission of the university and of current and emerging directions in the discipline. For the purposes of program review, a program is defined as a course of study leading to a degree. Academic programs are reviewed at least once every five to seven years. Except for special instances (e.g., interdisciplinary programs), program reviews include evaluation of all undergraduate and graduate programs offered by the unit.</w:t>
      </w:r>
    </w:p>
    <w:p w14:paraId="187211EA" w14:textId="77777777" w:rsidR="006F2B5D" w:rsidRDefault="00806FDC">
      <w:pPr>
        <w:spacing w:before="321" w:line="276" w:lineRule="exact"/>
        <w:ind w:left="360" w:right="72"/>
        <w:jc w:val="both"/>
        <w:textAlignment w:val="baseline"/>
        <w:rPr>
          <w:rFonts w:eastAsia="Times New Roman"/>
          <w:color w:val="000000"/>
          <w:sz w:val="24"/>
        </w:rPr>
      </w:pPr>
      <w:r>
        <w:rPr>
          <w:rFonts w:eastAsia="Times New Roman"/>
          <w:color w:val="000000"/>
          <w:sz w:val="24"/>
        </w:rPr>
        <w:t>The primary purpose of program review is to improve the program by thoroughly and candidly evaluating:</w:t>
      </w:r>
    </w:p>
    <w:p w14:paraId="6B25F3BB" w14:textId="77777777" w:rsidR="008C7768" w:rsidRPr="008C7768" w:rsidRDefault="008C7768" w:rsidP="008C7768">
      <w:pPr>
        <w:numPr>
          <w:ilvl w:val="0"/>
          <w:numId w:val="1"/>
        </w:numPr>
        <w:tabs>
          <w:tab w:val="clear" w:pos="360"/>
          <w:tab w:val="left" w:pos="720"/>
        </w:tabs>
        <w:spacing w:before="19" w:line="276" w:lineRule="exact"/>
        <w:ind w:right="72" w:hanging="360"/>
        <w:jc w:val="both"/>
        <w:textAlignment w:val="baseline"/>
        <w:rPr>
          <w:ins w:id="4" w:author="James Mullooly" w:date="2019-10-30T20:35:00Z"/>
          <w:rPrChange w:id="5" w:author="James Mullooly" w:date="2019-10-30T20:35:00Z">
            <w:rPr>
              <w:ins w:id="6" w:author="James Mullooly" w:date="2019-10-30T20:35:00Z"/>
              <w:rFonts w:eastAsia="Times New Roman"/>
              <w:color w:val="000000"/>
              <w:sz w:val="24"/>
            </w:rPr>
          </w:rPrChange>
        </w:rPr>
      </w:pPr>
      <w:del w:id="7" w:author="James Mullooly" w:date="2019-10-30T20:35:00Z">
        <w:r w:rsidDel="008C7768">
          <w:rPr>
            <w:rFonts w:eastAsia="Times New Roman"/>
            <w:color w:val="000000"/>
            <w:sz w:val="24"/>
          </w:rPr>
          <w:delText>T</w:delText>
        </w:r>
      </w:del>
      <w:ins w:id="8" w:author="James Mullooly" w:date="2019-10-30T20:35:00Z">
        <w:r w:rsidRPr="008C7768">
          <w:rPr>
            <w:rFonts w:eastAsia="Times New Roman"/>
            <w:color w:val="000000"/>
            <w:sz w:val="24"/>
            <w:szCs w:val="24"/>
            <w:rPrChange w:id="9" w:author="James Mullooly" w:date="2019-10-30T20:35:00Z">
              <w:rPr/>
            </w:rPrChange>
          </w:rPr>
          <w:t>Response to action plan/previous recommendations</w:t>
        </w:r>
      </w:ins>
    </w:p>
    <w:p w14:paraId="2A042FD7" w14:textId="77777777" w:rsidR="006F2B5D" w:rsidRDefault="00806FDC">
      <w:pPr>
        <w:numPr>
          <w:ilvl w:val="0"/>
          <w:numId w:val="1"/>
        </w:numPr>
        <w:tabs>
          <w:tab w:val="clear" w:pos="360"/>
          <w:tab w:val="left" w:pos="720"/>
        </w:tabs>
        <w:spacing w:before="19" w:line="276" w:lineRule="exact"/>
        <w:ind w:right="72" w:hanging="360"/>
        <w:jc w:val="both"/>
        <w:textAlignment w:val="baseline"/>
        <w:rPr>
          <w:rFonts w:eastAsia="Times New Roman"/>
          <w:color w:val="000000"/>
          <w:sz w:val="24"/>
        </w:rPr>
      </w:pPr>
      <w:del w:id="10" w:author="James Mullooly" w:date="2019-10-30T20:36:00Z">
        <w:r w:rsidDel="008C7768">
          <w:rPr>
            <w:rFonts w:eastAsia="Times New Roman"/>
            <w:color w:val="000000"/>
            <w:sz w:val="24"/>
          </w:rPr>
          <w:delText xml:space="preserve">he </w:delText>
        </w:r>
      </w:del>
      <w:ins w:id="11" w:author="James Mullooly" w:date="2019-10-30T20:36:00Z">
        <w:r w:rsidR="008C7768">
          <w:rPr>
            <w:rFonts w:eastAsia="Times New Roman"/>
            <w:color w:val="000000"/>
            <w:sz w:val="24"/>
          </w:rPr>
          <w:t xml:space="preserve">Program </w:t>
        </w:r>
      </w:ins>
      <w:r>
        <w:rPr>
          <w:rFonts w:eastAsia="Times New Roman"/>
          <w:color w:val="000000"/>
          <w:sz w:val="24"/>
        </w:rPr>
        <w:t xml:space="preserve">mission and goals </w:t>
      </w:r>
      <w:del w:id="12" w:author="James Mullooly" w:date="2019-10-30T20:36:00Z">
        <w:r w:rsidDel="008C7768">
          <w:rPr>
            <w:rFonts w:eastAsia="Times New Roman"/>
            <w:color w:val="000000"/>
            <w:sz w:val="24"/>
          </w:rPr>
          <w:delText xml:space="preserve">of the program </w:delText>
        </w:r>
      </w:del>
      <w:r>
        <w:rPr>
          <w:rFonts w:eastAsia="Times New Roman"/>
          <w:color w:val="000000"/>
          <w:sz w:val="24"/>
        </w:rPr>
        <w:t>and their relation to the mission and strategic priorities of the institution,</w:t>
      </w:r>
    </w:p>
    <w:p w14:paraId="7DAC1BF3" w14:textId="77777777" w:rsidR="006F2B5D" w:rsidRDefault="008C7768">
      <w:pPr>
        <w:numPr>
          <w:ilvl w:val="0"/>
          <w:numId w:val="1"/>
        </w:numPr>
        <w:tabs>
          <w:tab w:val="clear" w:pos="360"/>
          <w:tab w:val="left" w:pos="720"/>
        </w:tabs>
        <w:spacing w:before="17" w:line="276" w:lineRule="exact"/>
        <w:ind w:hanging="360"/>
        <w:jc w:val="both"/>
        <w:textAlignment w:val="baseline"/>
        <w:rPr>
          <w:rFonts w:eastAsia="Times New Roman"/>
          <w:color w:val="000000"/>
          <w:sz w:val="24"/>
        </w:rPr>
      </w:pPr>
      <w:ins w:id="13" w:author="James Mullooly" w:date="2019-10-30T20:37:00Z">
        <w:r>
          <w:rPr>
            <w:rFonts w:eastAsia="Times New Roman"/>
            <w:color w:val="000000"/>
            <w:sz w:val="24"/>
          </w:rPr>
          <w:t xml:space="preserve">Status of </w:t>
        </w:r>
      </w:ins>
      <w:r w:rsidR="00806FDC">
        <w:rPr>
          <w:rFonts w:eastAsia="Times New Roman"/>
          <w:color w:val="000000"/>
          <w:sz w:val="24"/>
        </w:rPr>
        <w:t>the curriculum</w:t>
      </w:r>
      <w:del w:id="14" w:author="James Mullooly" w:date="2019-10-30T20:37:00Z">
        <w:r w:rsidR="00806FDC" w:rsidDel="008C7768">
          <w:rPr>
            <w:rFonts w:eastAsia="Times New Roman"/>
            <w:color w:val="000000"/>
            <w:sz w:val="24"/>
          </w:rPr>
          <w:delText xml:space="preserve"> through which program mission and goals are pursued</w:delText>
        </w:r>
      </w:del>
      <w:r w:rsidR="00806FDC">
        <w:rPr>
          <w:rFonts w:eastAsia="Times New Roman"/>
          <w:color w:val="000000"/>
          <w:sz w:val="24"/>
        </w:rPr>
        <w:t>,</w:t>
      </w:r>
      <w:ins w:id="15" w:author="James Mullooly" w:date="2019-10-30T20:37:00Z">
        <w:r>
          <w:rPr>
            <w:rFonts w:eastAsia="Times New Roman"/>
            <w:color w:val="000000"/>
            <w:sz w:val="24"/>
          </w:rPr>
          <w:t xml:space="preserve"> including changes in the discipline,</w:t>
        </w:r>
      </w:ins>
    </w:p>
    <w:p w14:paraId="4EB9391B" w14:textId="77777777" w:rsidR="006F2B5D" w:rsidRDefault="008C7768">
      <w:pPr>
        <w:numPr>
          <w:ilvl w:val="0"/>
          <w:numId w:val="1"/>
        </w:numPr>
        <w:tabs>
          <w:tab w:val="clear" w:pos="360"/>
          <w:tab w:val="left" w:pos="720"/>
        </w:tabs>
        <w:spacing w:before="19" w:line="276" w:lineRule="exact"/>
        <w:ind w:right="72" w:hanging="360"/>
        <w:jc w:val="both"/>
        <w:textAlignment w:val="baseline"/>
        <w:rPr>
          <w:rFonts w:eastAsia="Times New Roman"/>
          <w:color w:val="000000"/>
          <w:sz w:val="24"/>
        </w:rPr>
      </w:pPr>
      <w:ins w:id="16" w:author="James Mullooly" w:date="2019-10-30T20:38:00Z">
        <w:r>
          <w:rPr>
            <w:rFonts w:eastAsia="Times New Roman"/>
            <w:color w:val="000000"/>
            <w:sz w:val="24"/>
          </w:rPr>
          <w:t xml:space="preserve">Level of involvement in </w:t>
        </w:r>
      </w:ins>
      <w:r w:rsidR="00806FDC">
        <w:rPr>
          <w:rFonts w:eastAsia="Times New Roman"/>
          <w:color w:val="000000"/>
          <w:sz w:val="24"/>
        </w:rPr>
        <w:t>the assessment of student learning outcomes</w:t>
      </w:r>
      <w:ins w:id="17" w:author="James Mullooly" w:date="2019-10-30T20:38:00Z">
        <w:r>
          <w:rPr>
            <w:rFonts w:eastAsia="Times New Roman"/>
            <w:color w:val="000000"/>
            <w:sz w:val="24"/>
          </w:rPr>
          <w:t xml:space="preserve"> and plans for future </w:t>
        </w:r>
      </w:ins>
      <w:del w:id="18" w:author="James Mullooly" w:date="2019-10-30T20:38:00Z">
        <w:r w:rsidR="00806FDC" w:rsidDel="008C7768">
          <w:rPr>
            <w:rFonts w:eastAsia="Times New Roman"/>
            <w:color w:val="000000"/>
            <w:sz w:val="24"/>
          </w:rPr>
          <w:delText xml:space="preserve">, program revisions based upon those outcomes, and plans for future </w:delText>
        </w:r>
      </w:del>
      <w:r w:rsidR="00806FDC">
        <w:rPr>
          <w:rFonts w:eastAsia="Times New Roman"/>
          <w:color w:val="000000"/>
          <w:sz w:val="24"/>
        </w:rPr>
        <w:t>assessment activities,</w:t>
      </w:r>
      <w:ins w:id="19" w:author="James Mullooly" w:date="2019-10-30T20:38:00Z">
        <w:r>
          <w:rPr>
            <w:rFonts w:eastAsia="Times New Roman"/>
            <w:color w:val="000000"/>
            <w:sz w:val="24"/>
          </w:rPr>
          <w:t xml:space="preserve"> and </w:t>
        </w:r>
      </w:ins>
      <w:ins w:id="20" w:author="James Mullooly" w:date="2019-10-30T20:39:00Z">
        <w:r>
          <w:rPr>
            <w:rFonts w:eastAsia="Times New Roman"/>
            <w:color w:val="000000"/>
            <w:sz w:val="24"/>
          </w:rPr>
          <w:t>program improvement based on assessment results,</w:t>
        </w:r>
      </w:ins>
    </w:p>
    <w:p w14:paraId="32D09627" w14:textId="77777777" w:rsidR="006F2B5D" w:rsidRDefault="008C7768">
      <w:pPr>
        <w:numPr>
          <w:ilvl w:val="0"/>
          <w:numId w:val="1"/>
        </w:numPr>
        <w:tabs>
          <w:tab w:val="clear" w:pos="360"/>
          <w:tab w:val="left" w:pos="720"/>
        </w:tabs>
        <w:spacing w:before="17" w:line="276" w:lineRule="exact"/>
        <w:ind w:hanging="360"/>
        <w:jc w:val="both"/>
        <w:textAlignment w:val="baseline"/>
        <w:rPr>
          <w:rFonts w:eastAsia="Times New Roman"/>
          <w:color w:val="000000"/>
          <w:sz w:val="24"/>
        </w:rPr>
      </w:pPr>
      <w:ins w:id="21" w:author="James Mullooly" w:date="2019-10-30T20:39:00Z">
        <w:r>
          <w:rPr>
            <w:rFonts w:eastAsia="Times New Roman"/>
            <w:color w:val="000000"/>
            <w:sz w:val="24"/>
          </w:rPr>
          <w:t>R</w:t>
        </w:r>
      </w:ins>
      <w:del w:id="22" w:author="James Mullooly" w:date="2019-10-30T20:39:00Z">
        <w:r w:rsidR="00806FDC" w:rsidDel="008C7768">
          <w:rPr>
            <w:rFonts w:eastAsia="Times New Roman"/>
            <w:color w:val="000000"/>
            <w:sz w:val="24"/>
          </w:rPr>
          <w:delText>the r</w:delText>
        </w:r>
      </w:del>
      <w:r w:rsidR="00806FDC">
        <w:rPr>
          <w:rFonts w:eastAsia="Times New Roman"/>
          <w:color w:val="000000"/>
          <w:sz w:val="24"/>
        </w:rPr>
        <w:t xml:space="preserve">ange and quality of research </w:t>
      </w:r>
      <w:ins w:id="23" w:author="James Mullooly" w:date="2019-10-30T20:39:00Z">
        <w:r>
          <w:rPr>
            <w:rFonts w:eastAsia="Times New Roman"/>
            <w:color w:val="000000"/>
            <w:sz w:val="24"/>
          </w:rPr>
          <w:t xml:space="preserve">and creative </w:t>
        </w:r>
      </w:ins>
      <w:r w:rsidR="00806FDC">
        <w:rPr>
          <w:rFonts w:eastAsia="Times New Roman"/>
          <w:color w:val="000000"/>
          <w:sz w:val="24"/>
        </w:rPr>
        <w:t>activities</w:t>
      </w:r>
      <w:del w:id="24" w:author="James Mullooly" w:date="2019-10-30T20:39:00Z">
        <w:r w:rsidR="00806FDC" w:rsidDel="008C7768">
          <w:rPr>
            <w:rFonts w:eastAsia="Times New Roman"/>
            <w:color w:val="000000"/>
            <w:sz w:val="24"/>
          </w:rPr>
          <w:delText>, emphasizing those involving students</w:delText>
        </w:r>
      </w:del>
      <w:r w:rsidR="00806FDC">
        <w:rPr>
          <w:rFonts w:eastAsia="Times New Roman"/>
          <w:color w:val="000000"/>
          <w:sz w:val="24"/>
        </w:rPr>
        <w:t>,</w:t>
      </w:r>
    </w:p>
    <w:p w14:paraId="071D2BBD" w14:textId="77777777" w:rsidR="006F2B5D" w:rsidRDefault="00806FDC">
      <w:pPr>
        <w:numPr>
          <w:ilvl w:val="0"/>
          <w:numId w:val="1"/>
        </w:numPr>
        <w:tabs>
          <w:tab w:val="clear" w:pos="360"/>
          <w:tab w:val="left" w:pos="720"/>
        </w:tabs>
        <w:spacing w:before="15" w:line="276" w:lineRule="exact"/>
        <w:ind w:right="72" w:hanging="360"/>
        <w:jc w:val="both"/>
        <w:textAlignment w:val="baseline"/>
        <w:rPr>
          <w:rFonts w:eastAsia="Times New Roman"/>
          <w:color w:val="000000"/>
          <w:sz w:val="24"/>
        </w:rPr>
      </w:pPr>
      <w:del w:id="25" w:author="James Mullooly" w:date="2019-10-30T20:40:00Z">
        <w:r w:rsidDel="008C7768">
          <w:rPr>
            <w:rFonts w:eastAsia="Times New Roman"/>
            <w:color w:val="000000"/>
            <w:sz w:val="24"/>
          </w:rPr>
          <w:delText>the q</w:delText>
        </w:r>
      </w:del>
      <w:ins w:id="26" w:author="James Mullooly" w:date="2019-10-30T20:40:00Z">
        <w:r w:rsidR="008C7768">
          <w:rPr>
            <w:rFonts w:eastAsia="Times New Roman"/>
            <w:color w:val="000000"/>
            <w:sz w:val="24"/>
          </w:rPr>
          <w:t>Quantity, q</w:t>
        </w:r>
      </w:ins>
      <w:r>
        <w:rPr>
          <w:rFonts w:eastAsia="Times New Roman"/>
          <w:color w:val="000000"/>
          <w:sz w:val="24"/>
        </w:rPr>
        <w:t>uality</w:t>
      </w:r>
      <w:ins w:id="27" w:author="James Mullooly" w:date="2019-10-30T20:40:00Z">
        <w:r w:rsidR="008C7768">
          <w:rPr>
            <w:rFonts w:eastAsia="Times New Roman"/>
            <w:color w:val="000000"/>
            <w:sz w:val="24"/>
          </w:rPr>
          <w:t>,</w:t>
        </w:r>
      </w:ins>
      <w:r>
        <w:rPr>
          <w:rFonts w:eastAsia="Times New Roman"/>
          <w:color w:val="000000"/>
          <w:sz w:val="24"/>
        </w:rPr>
        <w:t xml:space="preserve"> and diversity of faculty and staff</w:t>
      </w:r>
      <w:del w:id="28" w:author="James Mullooly" w:date="2019-10-30T20:41:00Z">
        <w:r w:rsidDel="008C7768">
          <w:rPr>
            <w:rFonts w:eastAsia="Times New Roman"/>
            <w:color w:val="000000"/>
            <w:sz w:val="24"/>
          </w:rPr>
          <w:delText xml:space="preserve"> and their contributions to program mission and goals</w:delText>
        </w:r>
      </w:del>
      <w:r>
        <w:rPr>
          <w:rFonts w:eastAsia="Times New Roman"/>
          <w:color w:val="000000"/>
          <w:sz w:val="24"/>
        </w:rPr>
        <w:t>,</w:t>
      </w:r>
    </w:p>
    <w:p w14:paraId="0523B5C6" w14:textId="77777777" w:rsidR="006F2B5D" w:rsidRDefault="008C7768">
      <w:pPr>
        <w:numPr>
          <w:ilvl w:val="0"/>
          <w:numId w:val="1"/>
        </w:numPr>
        <w:tabs>
          <w:tab w:val="clear" w:pos="360"/>
          <w:tab w:val="left" w:pos="720"/>
        </w:tabs>
        <w:spacing w:before="19" w:line="276" w:lineRule="exact"/>
        <w:ind w:right="72" w:hanging="360"/>
        <w:jc w:val="both"/>
        <w:textAlignment w:val="baseline"/>
        <w:rPr>
          <w:rFonts w:eastAsia="Times New Roman"/>
          <w:color w:val="000000"/>
          <w:sz w:val="24"/>
        </w:rPr>
      </w:pPr>
      <w:ins w:id="29" w:author="James Mullooly" w:date="2019-10-30T20:41:00Z">
        <w:r>
          <w:rPr>
            <w:rFonts w:eastAsia="Times New Roman"/>
            <w:color w:val="000000"/>
            <w:sz w:val="24"/>
          </w:rPr>
          <w:t xml:space="preserve">Activities </w:t>
        </w:r>
      </w:ins>
      <w:ins w:id="30" w:author="James Mullooly" w:date="2019-10-30T20:42:00Z">
        <w:r>
          <w:rPr>
            <w:rFonts w:eastAsia="Times New Roman"/>
            <w:color w:val="000000"/>
            <w:sz w:val="24"/>
          </w:rPr>
          <w:t xml:space="preserve">related to student success </w:t>
        </w:r>
        <w:r w:rsidR="00BC618F">
          <w:rPr>
            <w:rFonts w:eastAsia="Times New Roman"/>
            <w:color w:val="000000"/>
            <w:sz w:val="24"/>
          </w:rPr>
          <w:t>including advising, retention, and graduation rates</w:t>
        </w:r>
      </w:ins>
      <w:del w:id="31" w:author="James Mullooly" w:date="2019-10-30T20:42:00Z">
        <w:r w:rsidR="00806FDC" w:rsidDel="00BC618F">
          <w:rPr>
            <w:rFonts w:eastAsia="Times New Roman"/>
            <w:color w:val="000000"/>
            <w:sz w:val="24"/>
          </w:rPr>
          <w:delText>the quality of entering students (for graduate programs and others with restricted enrollment)</w:delText>
        </w:r>
      </w:del>
      <w:r w:rsidR="00806FDC">
        <w:rPr>
          <w:rFonts w:eastAsia="Times New Roman"/>
          <w:color w:val="000000"/>
          <w:sz w:val="24"/>
        </w:rPr>
        <w:t>,</w:t>
      </w:r>
    </w:p>
    <w:p w14:paraId="460124AD" w14:textId="77777777" w:rsidR="006F2B5D" w:rsidDel="00BC618F" w:rsidRDefault="00BC618F">
      <w:pPr>
        <w:numPr>
          <w:ilvl w:val="0"/>
          <w:numId w:val="1"/>
        </w:numPr>
        <w:tabs>
          <w:tab w:val="clear" w:pos="360"/>
          <w:tab w:val="left" w:pos="720"/>
        </w:tabs>
        <w:spacing w:before="17" w:line="276" w:lineRule="exact"/>
        <w:ind w:hanging="360"/>
        <w:jc w:val="both"/>
        <w:textAlignment w:val="baseline"/>
        <w:rPr>
          <w:del w:id="32" w:author="James Mullooly" w:date="2019-10-30T20:43:00Z"/>
          <w:rFonts w:eastAsia="Times New Roman"/>
          <w:color w:val="000000"/>
          <w:sz w:val="24"/>
        </w:rPr>
      </w:pPr>
      <w:ins w:id="33" w:author="James Mullooly" w:date="2019-10-30T20:42:00Z">
        <w:r>
          <w:rPr>
            <w:rFonts w:eastAsia="Times New Roman"/>
            <w:color w:val="000000"/>
            <w:sz w:val="24"/>
          </w:rPr>
          <w:t xml:space="preserve">Condition of </w:t>
        </w:r>
      </w:ins>
      <w:del w:id="34" w:author="James Mullooly" w:date="2019-10-30T20:43:00Z">
        <w:r w:rsidR="00806FDC" w:rsidDel="00BC618F">
          <w:rPr>
            <w:rFonts w:eastAsia="Times New Roman"/>
            <w:color w:val="000000"/>
            <w:sz w:val="24"/>
          </w:rPr>
          <w:delText>libraries and other educational resources,</w:delText>
        </w:r>
      </w:del>
    </w:p>
    <w:p w14:paraId="34E8E015" w14:textId="77777777" w:rsidR="006F2B5D" w:rsidRDefault="00806FDC">
      <w:pPr>
        <w:numPr>
          <w:ilvl w:val="0"/>
          <w:numId w:val="1"/>
        </w:numPr>
        <w:tabs>
          <w:tab w:val="clear" w:pos="360"/>
          <w:tab w:val="left" w:pos="720"/>
        </w:tabs>
        <w:spacing w:before="17" w:line="276" w:lineRule="exact"/>
        <w:ind w:hanging="360"/>
        <w:jc w:val="both"/>
        <w:textAlignment w:val="baseline"/>
        <w:rPr>
          <w:rFonts w:eastAsia="Times New Roman"/>
          <w:color w:val="000000"/>
          <w:sz w:val="24"/>
        </w:rPr>
        <w:pPrChange w:id="35" w:author="James Mullooly" w:date="2019-10-30T20:43:00Z">
          <w:pPr>
            <w:numPr>
              <w:numId w:val="1"/>
            </w:numPr>
            <w:tabs>
              <w:tab w:val="left" w:pos="360"/>
              <w:tab w:val="left" w:pos="720"/>
            </w:tabs>
            <w:spacing w:before="16" w:line="276" w:lineRule="exact"/>
            <w:ind w:left="720" w:hanging="360"/>
            <w:jc w:val="both"/>
            <w:textAlignment w:val="baseline"/>
          </w:pPr>
        </w:pPrChange>
      </w:pPr>
      <w:del w:id="36" w:author="James Mullooly" w:date="2019-10-30T20:43:00Z">
        <w:r w:rsidDel="00BC618F">
          <w:rPr>
            <w:rFonts w:eastAsia="Times New Roman"/>
            <w:color w:val="000000"/>
            <w:sz w:val="24"/>
          </w:rPr>
          <w:delText>p</w:delText>
        </w:r>
      </w:del>
      <w:ins w:id="37" w:author="James Mullooly" w:date="2019-10-30T20:43:00Z">
        <w:r w:rsidR="00BC618F">
          <w:rPr>
            <w:rFonts w:eastAsia="Times New Roman"/>
            <w:color w:val="000000"/>
            <w:sz w:val="24"/>
          </w:rPr>
          <w:t>p</w:t>
        </w:r>
      </w:ins>
      <w:r>
        <w:rPr>
          <w:rFonts w:eastAsia="Times New Roman"/>
          <w:color w:val="000000"/>
          <w:sz w:val="24"/>
        </w:rPr>
        <w:t>hysical facilities, and</w:t>
      </w:r>
    </w:p>
    <w:p w14:paraId="64E95A4C" w14:textId="77777777" w:rsidR="006F2B5D" w:rsidRDefault="00BC618F">
      <w:pPr>
        <w:numPr>
          <w:ilvl w:val="0"/>
          <w:numId w:val="1"/>
        </w:numPr>
        <w:tabs>
          <w:tab w:val="clear" w:pos="360"/>
          <w:tab w:val="left" w:pos="720"/>
        </w:tabs>
        <w:spacing w:before="17" w:line="276" w:lineRule="exact"/>
        <w:ind w:hanging="360"/>
        <w:jc w:val="both"/>
        <w:textAlignment w:val="baseline"/>
        <w:rPr>
          <w:rFonts w:eastAsia="Times New Roman"/>
          <w:color w:val="000000"/>
          <w:sz w:val="24"/>
        </w:rPr>
      </w:pPr>
      <w:ins w:id="38" w:author="James Mullooly" w:date="2019-10-30T20:43:00Z">
        <w:r>
          <w:rPr>
            <w:rFonts w:eastAsia="Times New Roman"/>
            <w:color w:val="000000"/>
            <w:sz w:val="24"/>
          </w:rPr>
          <w:t xml:space="preserve">Involvement in outreach and </w:t>
        </w:r>
      </w:ins>
      <w:r w:rsidR="00806FDC">
        <w:rPr>
          <w:rFonts w:eastAsia="Times New Roman"/>
          <w:color w:val="000000"/>
          <w:sz w:val="24"/>
        </w:rPr>
        <w:t>service</w:t>
      </w:r>
      <w:ins w:id="39" w:author="James Mullooly" w:date="2019-10-30T20:43:00Z">
        <w:r>
          <w:rPr>
            <w:rFonts w:eastAsia="Times New Roman"/>
            <w:color w:val="000000"/>
            <w:sz w:val="24"/>
          </w:rPr>
          <w:t xml:space="preserve"> </w:t>
        </w:r>
      </w:ins>
      <w:del w:id="40" w:author="James Mullooly" w:date="2019-10-30T20:43:00Z">
        <w:r w:rsidR="00806FDC" w:rsidDel="00BC618F">
          <w:rPr>
            <w:rFonts w:eastAsia="Times New Roman"/>
            <w:color w:val="000000"/>
            <w:sz w:val="24"/>
          </w:rPr>
          <w:delText xml:space="preserve"> and contributions </w:delText>
        </w:r>
      </w:del>
      <w:r w:rsidR="00806FDC">
        <w:rPr>
          <w:rFonts w:eastAsia="Times New Roman"/>
          <w:color w:val="000000"/>
          <w:sz w:val="24"/>
        </w:rPr>
        <w:t>to the community.</w:t>
      </w:r>
    </w:p>
    <w:p w14:paraId="6739F930" w14:textId="424E17CD" w:rsidR="00BC618F" w:rsidRPr="00B75F7B" w:rsidDel="00336A6A" w:rsidRDefault="00BC618F" w:rsidP="00BC618F">
      <w:pPr>
        <w:spacing w:before="276" w:line="276" w:lineRule="exact"/>
        <w:ind w:left="360" w:right="72"/>
        <w:jc w:val="both"/>
        <w:textAlignment w:val="baseline"/>
        <w:rPr>
          <w:ins w:id="41" w:author="James Mullooly" w:date="2019-10-30T20:44:00Z"/>
          <w:del w:id="42" w:author="James Mullooly" w:date="2022-02-10T14:46:00Z"/>
          <w:rFonts w:eastAsia="Times New Roman"/>
          <w:color w:val="000000"/>
          <w:sz w:val="24"/>
          <w:highlight w:val="green"/>
          <w:rPrChange w:id="43" w:author="James Mullooly" w:date="2022-02-10T12:25:00Z">
            <w:rPr>
              <w:ins w:id="44" w:author="James Mullooly" w:date="2019-10-30T20:44:00Z"/>
              <w:del w:id="45" w:author="James Mullooly" w:date="2022-02-10T14:46:00Z"/>
              <w:rFonts w:eastAsia="Times New Roman"/>
              <w:color w:val="000000"/>
              <w:sz w:val="24"/>
            </w:rPr>
          </w:rPrChange>
        </w:rPr>
      </w:pPr>
      <w:ins w:id="46" w:author="James Mullooly" w:date="2019-10-30T20:44:00Z">
        <w:del w:id="47" w:author="James Mullooly" w:date="2022-02-10T14:46:00Z">
          <w:r w:rsidRPr="00B75F7B" w:rsidDel="00336A6A">
            <w:rPr>
              <w:rFonts w:eastAsia="Times New Roman"/>
              <w:color w:val="000000"/>
              <w:sz w:val="24"/>
              <w:highlight w:val="green"/>
              <w:rPrChange w:id="48" w:author="James Mullooly" w:date="2022-02-10T12:25:00Z">
                <w:rPr>
                  <w:rFonts w:eastAsia="Times New Roman"/>
                  <w:color w:val="000000"/>
                  <w:sz w:val="24"/>
                </w:rPr>
              </w:rPrChange>
            </w:rPr>
            <w:delText>The Committee will identify strengths and weaknesses of the program, and make a recommendation for program status:</w:delText>
          </w:r>
        </w:del>
      </w:ins>
    </w:p>
    <w:p w14:paraId="36198FA3" w14:textId="4E7CC369" w:rsidR="00BC618F" w:rsidRPr="00B75F7B" w:rsidDel="00336A6A" w:rsidRDefault="00BC618F">
      <w:pPr>
        <w:pStyle w:val="ListParagraph"/>
        <w:numPr>
          <w:ilvl w:val="0"/>
          <w:numId w:val="19"/>
        </w:numPr>
        <w:spacing w:before="276" w:line="276" w:lineRule="exact"/>
        <w:ind w:right="72"/>
        <w:jc w:val="both"/>
        <w:textAlignment w:val="baseline"/>
        <w:rPr>
          <w:ins w:id="49" w:author="James Mullooly" w:date="2019-10-30T20:45:00Z"/>
          <w:del w:id="50" w:author="James Mullooly" w:date="2022-02-10T14:46:00Z"/>
          <w:rFonts w:eastAsia="Times New Roman"/>
          <w:color w:val="000000"/>
          <w:sz w:val="24"/>
          <w:highlight w:val="green"/>
          <w:rPrChange w:id="51" w:author="James Mullooly" w:date="2022-02-10T12:25:00Z">
            <w:rPr>
              <w:ins w:id="52" w:author="James Mullooly" w:date="2019-10-30T20:45:00Z"/>
              <w:del w:id="53" w:author="James Mullooly" w:date="2022-02-10T14:46:00Z"/>
            </w:rPr>
          </w:rPrChange>
        </w:rPr>
        <w:pPrChange w:id="54" w:author="James Mullooly" w:date="2019-10-30T20:45:00Z">
          <w:pPr>
            <w:spacing w:before="276" w:line="276" w:lineRule="exact"/>
            <w:ind w:left="360" w:right="72" w:firstLine="360"/>
            <w:jc w:val="both"/>
            <w:textAlignment w:val="baseline"/>
          </w:pPr>
        </w:pPrChange>
      </w:pPr>
      <w:ins w:id="55" w:author="James Mullooly" w:date="2019-10-30T20:44:00Z">
        <w:del w:id="56" w:author="James Mullooly" w:date="2022-02-10T14:46:00Z">
          <w:r w:rsidRPr="00B75F7B" w:rsidDel="00336A6A">
            <w:rPr>
              <w:rFonts w:eastAsia="Times New Roman"/>
              <w:color w:val="000000"/>
              <w:sz w:val="24"/>
              <w:highlight w:val="green"/>
              <w:rPrChange w:id="57" w:author="James Mullooly" w:date="2022-02-10T12:25:00Z">
                <w:rPr/>
              </w:rPrChange>
            </w:rPr>
            <w:delText>Recommendation to Approve a Program with Notation of Exceptional Quality</w:delText>
          </w:r>
        </w:del>
      </w:ins>
    </w:p>
    <w:p w14:paraId="0DA83AF5" w14:textId="6B7C52C5" w:rsidR="00BC618F" w:rsidRPr="00B75F7B" w:rsidDel="00336A6A" w:rsidRDefault="00BC618F" w:rsidP="00BC618F">
      <w:pPr>
        <w:pStyle w:val="ListParagraph"/>
        <w:numPr>
          <w:ilvl w:val="0"/>
          <w:numId w:val="19"/>
        </w:numPr>
        <w:spacing w:before="276" w:line="276" w:lineRule="exact"/>
        <w:ind w:right="72"/>
        <w:jc w:val="both"/>
        <w:textAlignment w:val="baseline"/>
        <w:rPr>
          <w:ins w:id="58" w:author="James Mullooly" w:date="2019-10-30T20:45:00Z"/>
          <w:del w:id="59" w:author="James Mullooly" w:date="2022-02-10T14:46:00Z"/>
          <w:rFonts w:eastAsia="Times New Roman"/>
          <w:color w:val="000000"/>
          <w:sz w:val="24"/>
          <w:highlight w:val="green"/>
          <w:rPrChange w:id="60" w:author="James Mullooly" w:date="2022-02-10T12:25:00Z">
            <w:rPr>
              <w:ins w:id="61" w:author="James Mullooly" w:date="2019-10-30T20:45:00Z"/>
              <w:del w:id="62" w:author="James Mullooly" w:date="2022-02-10T14:46:00Z"/>
              <w:rFonts w:eastAsia="Times New Roman"/>
              <w:color w:val="000000"/>
              <w:sz w:val="24"/>
            </w:rPr>
          </w:rPrChange>
        </w:rPr>
      </w:pPr>
      <w:ins w:id="63" w:author="James Mullooly" w:date="2019-10-30T20:44:00Z">
        <w:del w:id="64" w:author="James Mullooly" w:date="2022-02-10T14:46:00Z">
          <w:r w:rsidRPr="00B75F7B" w:rsidDel="00336A6A">
            <w:rPr>
              <w:rFonts w:eastAsia="Times New Roman"/>
              <w:color w:val="000000"/>
              <w:sz w:val="24"/>
              <w:highlight w:val="green"/>
              <w:rPrChange w:id="65" w:author="James Mullooly" w:date="2022-02-10T12:25:00Z">
                <w:rPr/>
              </w:rPrChange>
            </w:rPr>
            <w:delText>Recommendation to Approve a Program of Quality and Promise</w:delText>
          </w:r>
        </w:del>
      </w:ins>
    </w:p>
    <w:p w14:paraId="09EA7B36" w14:textId="23B073E1" w:rsidR="00BC618F" w:rsidRPr="00B75F7B" w:rsidDel="00336A6A" w:rsidRDefault="00BC618F" w:rsidP="00BC618F">
      <w:pPr>
        <w:pStyle w:val="ListParagraph"/>
        <w:numPr>
          <w:ilvl w:val="0"/>
          <w:numId w:val="19"/>
        </w:numPr>
        <w:spacing w:before="276" w:line="276" w:lineRule="exact"/>
        <w:ind w:right="72"/>
        <w:jc w:val="both"/>
        <w:textAlignment w:val="baseline"/>
        <w:rPr>
          <w:ins w:id="66" w:author="James Mullooly" w:date="2019-10-30T20:45:00Z"/>
          <w:del w:id="67" w:author="James Mullooly" w:date="2022-02-10T14:46:00Z"/>
          <w:rFonts w:eastAsia="Times New Roman"/>
          <w:color w:val="000000"/>
          <w:sz w:val="24"/>
          <w:highlight w:val="green"/>
          <w:rPrChange w:id="68" w:author="James Mullooly" w:date="2022-02-10T12:25:00Z">
            <w:rPr>
              <w:ins w:id="69" w:author="James Mullooly" w:date="2019-10-30T20:45:00Z"/>
              <w:del w:id="70" w:author="James Mullooly" w:date="2022-02-10T14:46:00Z"/>
              <w:rFonts w:eastAsia="Times New Roman"/>
              <w:color w:val="000000"/>
              <w:sz w:val="24"/>
            </w:rPr>
          </w:rPrChange>
        </w:rPr>
      </w:pPr>
      <w:ins w:id="71" w:author="James Mullooly" w:date="2019-10-30T20:44:00Z">
        <w:del w:id="72" w:author="James Mullooly" w:date="2022-02-10T14:46:00Z">
          <w:r w:rsidRPr="00B75F7B" w:rsidDel="00336A6A">
            <w:rPr>
              <w:rFonts w:eastAsia="Times New Roman"/>
              <w:color w:val="000000"/>
              <w:sz w:val="24"/>
              <w:highlight w:val="green"/>
              <w:rPrChange w:id="73" w:author="James Mullooly" w:date="2022-02-10T12:25:00Z">
                <w:rPr>
                  <w:rFonts w:eastAsia="Times New Roman"/>
                  <w:color w:val="000000"/>
                  <w:sz w:val="24"/>
                </w:rPr>
              </w:rPrChange>
            </w:rPr>
            <w:delText>Recommendation to Approve a Program for Conditional Continuation</w:delText>
          </w:r>
        </w:del>
      </w:ins>
    </w:p>
    <w:p w14:paraId="03856E8F" w14:textId="7622BB34" w:rsidR="00BC618F" w:rsidRPr="00B75F7B" w:rsidDel="00336A6A" w:rsidRDefault="00BC618F" w:rsidP="00BC618F">
      <w:pPr>
        <w:pStyle w:val="ListParagraph"/>
        <w:numPr>
          <w:ilvl w:val="0"/>
          <w:numId w:val="19"/>
        </w:numPr>
        <w:spacing w:before="276" w:line="276" w:lineRule="exact"/>
        <w:ind w:right="72"/>
        <w:jc w:val="both"/>
        <w:textAlignment w:val="baseline"/>
        <w:rPr>
          <w:ins w:id="74" w:author="James Mullooly" w:date="2019-10-30T20:45:00Z"/>
          <w:del w:id="75" w:author="James Mullooly" w:date="2022-02-10T14:46:00Z"/>
          <w:rFonts w:eastAsia="Times New Roman"/>
          <w:color w:val="000000"/>
          <w:sz w:val="24"/>
          <w:highlight w:val="green"/>
          <w:rPrChange w:id="76" w:author="James Mullooly" w:date="2022-02-10T12:25:00Z">
            <w:rPr>
              <w:ins w:id="77" w:author="James Mullooly" w:date="2019-10-30T20:45:00Z"/>
              <w:del w:id="78" w:author="James Mullooly" w:date="2022-02-10T14:46:00Z"/>
              <w:rFonts w:eastAsia="Times New Roman"/>
              <w:color w:val="000000"/>
              <w:sz w:val="24"/>
            </w:rPr>
          </w:rPrChange>
        </w:rPr>
      </w:pPr>
      <w:ins w:id="79" w:author="James Mullooly" w:date="2019-10-30T20:44:00Z">
        <w:del w:id="80" w:author="James Mullooly" w:date="2022-02-10T14:46:00Z">
          <w:r w:rsidRPr="00B75F7B" w:rsidDel="00336A6A">
            <w:rPr>
              <w:rFonts w:eastAsia="Times New Roman"/>
              <w:color w:val="000000"/>
              <w:sz w:val="24"/>
              <w:highlight w:val="green"/>
              <w:rPrChange w:id="81" w:author="James Mullooly" w:date="2022-02-10T12:25:00Z">
                <w:rPr>
                  <w:rFonts w:eastAsia="Times New Roman"/>
                  <w:color w:val="000000"/>
                  <w:sz w:val="24"/>
                </w:rPr>
              </w:rPrChange>
            </w:rPr>
            <w:delText>Recommendation to Suspend a Program</w:delText>
          </w:r>
        </w:del>
      </w:ins>
    </w:p>
    <w:p w14:paraId="30EF104F" w14:textId="6DEC6C50" w:rsidR="00BC618F" w:rsidRPr="00B75F7B" w:rsidDel="00336A6A" w:rsidRDefault="00BC618F">
      <w:pPr>
        <w:pStyle w:val="ListParagraph"/>
        <w:numPr>
          <w:ilvl w:val="0"/>
          <w:numId w:val="19"/>
        </w:numPr>
        <w:spacing w:before="276" w:line="276" w:lineRule="exact"/>
        <w:ind w:right="72"/>
        <w:jc w:val="both"/>
        <w:textAlignment w:val="baseline"/>
        <w:rPr>
          <w:ins w:id="82" w:author="James Mullooly" w:date="2019-10-30T20:44:00Z"/>
          <w:del w:id="83" w:author="James Mullooly" w:date="2022-02-10T14:46:00Z"/>
          <w:rFonts w:eastAsia="Times New Roman"/>
          <w:color w:val="000000"/>
          <w:sz w:val="24"/>
          <w:highlight w:val="green"/>
          <w:rPrChange w:id="84" w:author="James Mullooly" w:date="2022-02-10T12:25:00Z">
            <w:rPr>
              <w:ins w:id="85" w:author="James Mullooly" w:date="2019-10-30T20:44:00Z"/>
              <w:del w:id="86" w:author="James Mullooly" w:date="2022-02-10T14:46:00Z"/>
              <w:rFonts w:eastAsia="Times New Roman"/>
              <w:color w:val="000000"/>
              <w:sz w:val="24"/>
            </w:rPr>
          </w:rPrChange>
        </w:rPr>
        <w:pPrChange w:id="87" w:author="James Mullooly" w:date="2019-10-30T20:45:00Z">
          <w:pPr>
            <w:spacing w:before="276" w:line="276" w:lineRule="exact"/>
            <w:ind w:left="360" w:right="72"/>
            <w:jc w:val="both"/>
            <w:textAlignment w:val="baseline"/>
          </w:pPr>
        </w:pPrChange>
      </w:pPr>
      <w:ins w:id="88" w:author="James Mullooly" w:date="2019-10-30T20:44:00Z">
        <w:del w:id="89" w:author="James Mullooly" w:date="2022-02-10T14:46:00Z">
          <w:r w:rsidRPr="00B75F7B" w:rsidDel="00336A6A">
            <w:rPr>
              <w:rFonts w:eastAsia="Times New Roman"/>
              <w:color w:val="000000"/>
              <w:sz w:val="24"/>
              <w:highlight w:val="green"/>
              <w:rPrChange w:id="90" w:author="James Mullooly" w:date="2022-02-10T12:25:00Z">
                <w:rPr>
                  <w:rFonts w:eastAsia="Times New Roman"/>
                  <w:color w:val="000000"/>
                  <w:sz w:val="24"/>
                </w:rPr>
              </w:rPrChange>
            </w:rPr>
            <w:delText>Recommendation to Discontinue a Program</w:delText>
          </w:r>
        </w:del>
      </w:ins>
    </w:p>
    <w:p w14:paraId="5E516E8E" w14:textId="77777777" w:rsidR="006F2B5D" w:rsidRDefault="00806FDC">
      <w:pPr>
        <w:spacing w:before="276" w:line="276" w:lineRule="exact"/>
        <w:ind w:left="360" w:right="72"/>
        <w:jc w:val="both"/>
        <w:textAlignment w:val="baseline"/>
        <w:rPr>
          <w:rFonts w:eastAsia="Times New Roman"/>
          <w:color w:val="000000"/>
          <w:sz w:val="24"/>
        </w:rPr>
      </w:pPr>
      <w:r>
        <w:rPr>
          <w:rFonts w:eastAsia="Times New Roman"/>
          <w:color w:val="000000"/>
          <w:sz w:val="24"/>
        </w:rPr>
        <w:t>These reviews provide an opportunity for faculty to highlight program strengths and achievements, to identify needed improvements, and to address these needs through long-range plans that will endure through short-term administrative changes or budget crises. Program reviews are integral to planning, resource allocation, and other decision-making within the university. Regular program reviews also allow the university to account publicly for its use of public resources and to develop support among its various constituencies.</w:t>
      </w:r>
    </w:p>
    <w:p w14:paraId="750B1ED7" w14:textId="2204360C" w:rsidR="006F2B5D" w:rsidRDefault="00806FDC">
      <w:pPr>
        <w:spacing w:before="276" w:line="276" w:lineRule="exact"/>
        <w:ind w:left="360" w:right="72"/>
        <w:jc w:val="both"/>
        <w:textAlignment w:val="baseline"/>
        <w:rPr>
          <w:rFonts w:eastAsia="Times New Roman"/>
          <w:color w:val="000000"/>
          <w:sz w:val="24"/>
        </w:rPr>
      </w:pPr>
      <w:r>
        <w:rPr>
          <w:rFonts w:eastAsia="Times New Roman"/>
          <w:color w:val="000000"/>
          <w:sz w:val="24"/>
        </w:rPr>
        <w:lastRenderedPageBreak/>
        <w:t xml:space="preserve">At California State University, Fresno, </w:t>
      </w:r>
      <w:r w:rsidRPr="00474D32">
        <w:rPr>
          <w:rFonts w:eastAsia="Times New Roman"/>
          <w:color w:val="000000"/>
          <w:sz w:val="24"/>
        </w:rPr>
        <w:t xml:space="preserve">the </w:t>
      </w:r>
      <w:commentRangeStart w:id="91"/>
      <w:r w:rsidRPr="00B27071">
        <w:rPr>
          <w:rFonts w:eastAsia="Times New Roman"/>
          <w:color w:val="000000"/>
          <w:sz w:val="24"/>
        </w:rPr>
        <w:t xml:space="preserve">Dean of the Division of </w:t>
      </w:r>
      <w:ins w:id="92" w:author="James Mullooly" w:date="2020-02-06T15:12:00Z">
        <w:r w:rsidR="00474D32" w:rsidRPr="00B27071">
          <w:rPr>
            <w:rFonts w:eastAsia="Times New Roman"/>
            <w:color w:val="000000"/>
            <w:sz w:val="24"/>
            <w:rPrChange w:id="93" w:author="James Mullooly" w:date="2020-03-05T14:30:00Z">
              <w:rPr>
                <w:rFonts w:eastAsia="Times New Roman"/>
                <w:color w:val="000000"/>
                <w:sz w:val="24"/>
                <w:highlight w:val="yellow"/>
              </w:rPr>
            </w:rPrChange>
          </w:rPr>
          <w:t xml:space="preserve">Research and </w:t>
        </w:r>
      </w:ins>
      <w:r w:rsidRPr="00B27071">
        <w:rPr>
          <w:rFonts w:eastAsia="Times New Roman"/>
          <w:color w:val="000000"/>
          <w:sz w:val="24"/>
        </w:rPr>
        <w:t>Graduate Studies</w:t>
      </w:r>
      <w:ins w:id="94" w:author="James Mullooly" w:date="2020-02-06T15:12:00Z">
        <w:del w:id="95" w:author="James Mullooly" w:date="2022-02-03T14:15:00Z">
          <w:r w:rsidR="00474D32" w:rsidRPr="00B27071" w:rsidDel="00643ECC">
            <w:rPr>
              <w:rFonts w:eastAsia="Times New Roman"/>
              <w:color w:val="000000"/>
              <w:sz w:val="24"/>
            </w:rPr>
            <w:delText>-Sponsored Programs</w:delText>
          </w:r>
        </w:del>
      </w:ins>
      <w:r w:rsidRPr="00B27071">
        <w:rPr>
          <w:rFonts w:eastAsia="Times New Roman"/>
          <w:color w:val="000000"/>
          <w:sz w:val="24"/>
        </w:rPr>
        <w:t>,</w:t>
      </w:r>
      <w:r>
        <w:rPr>
          <w:rFonts w:eastAsia="Times New Roman"/>
          <w:color w:val="000000"/>
          <w:sz w:val="24"/>
        </w:rPr>
        <w:t xml:space="preserve"> </w:t>
      </w:r>
      <w:commentRangeEnd w:id="91"/>
      <w:r w:rsidR="00B27071">
        <w:rPr>
          <w:rStyle w:val="CommentReference"/>
        </w:rPr>
        <w:commentReference w:id="91"/>
      </w:r>
      <w:r>
        <w:rPr>
          <w:rFonts w:eastAsia="Times New Roman"/>
          <w:color w:val="000000"/>
          <w:sz w:val="24"/>
        </w:rPr>
        <w:t>or designee, serves as the review officer for graduate programs and the Dean of Undergraduate Studies, or designee, as the review officer for undergraduate programs.</w:t>
      </w:r>
      <w:ins w:id="96" w:author="James Mullooly" w:date="2020-02-06T15:16:00Z">
        <w:r w:rsidR="00474D32">
          <w:rPr>
            <w:rFonts w:eastAsia="Times New Roman"/>
            <w:color w:val="000000"/>
            <w:sz w:val="24"/>
          </w:rPr>
          <w:t xml:space="preserve"> </w:t>
        </w:r>
        <w:del w:id="97" w:author="James Mullooly" w:date="2020-02-27T14:41:00Z">
          <w:r w:rsidR="00474D32" w:rsidRPr="00C31DAD" w:rsidDel="0093289D">
            <w:rPr>
              <w:rFonts w:eastAsia="Times New Roman"/>
              <w:color w:val="000000"/>
              <w:sz w:val="24"/>
              <w:highlight w:val="green"/>
              <w:rPrChange w:id="98" w:author="James Mullooly" w:date="2020-02-06T15:17:00Z">
                <w:rPr>
                  <w:rFonts w:eastAsia="Times New Roman"/>
                  <w:color w:val="000000"/>
                  <w:sz w:val="24"/>
                </w:rPr>
              </w:rPrChange>
            </w:rPr>
            <w:delText>AP</w:delText>
          </w:r>
        </w:del>
        <w:del w:id="99" w:author="James Mullooly" w:date="2022-02-10T14:47:00Z">
          <w:r w:rsidR="00474D32" w:rsidRPr="00C31DAD" w:rsidDel="00336A6A">
            <w:rPr>
              <w:rFonts w:eastAsia="Times New Roman"/>
              <w:color w:val="000000"/>
              <w:sz w:val="24"/>
              <w:highlight w:val="green"/>
              <w:rPrChange w:id="100" w:author="James Mullooly" w:date="2020-02-06T15:17:00Z">
                <w:rPr>
                  <w:rFonts w:eastAsia="Times New Roman"/>
                  <w:color w:val="000000"/>
                  <w:sz w:val="24"/>
                </w:rPr>
              </w:rPrChange>
            </w:rPr>
            <w:delText>&amp;P up to here 2.6.20</w:delText>
          </w:r>
        </w:del>
      </w:ins>
    </w:p>
    <w:p w14:paraId="46AB1577" w14:textId="77777777" w:rsidR="006F2B5D" w:rsidDel="00BC618F" w:rsidRDefault="00806FDC">
      <w:pPr>
        <w:spacing w:before="694" w:line="276" w:lineRule="exact"/>
        <w:jc w:val="center"/>
        <w:textAlignment w:val="baseline"/>
        <w:rPr>
          <w:del w:id="101" w:author="James Mullooly" w:date="2019-10-30T20:47:00Z"/>
          <w:rFonts w:eastAsia="Times New Roman"/>
          <w:color w:val="000000"/>
          <w:spacing w:val="-5"/>
          <w:sz w:val="24"/>
        </w:rPr>
      </w:pPr>
      <w:del w:id="102" w:author="James Mullooly" w:date="2019-10-30T20:47:00Z">
        <w:r w:rsidDel="00BC618F">
          <w:rPr>
            <w:rFonts w:eastAsia="Times New Roman"/>
            <w:color w:val="000000"/>
            <w:spacing w:val="-5"/>
            <w:sz w:val="24"/>
          </w:rPr>
          <w:delText>220-1</w:delText>
        </w:r>
      </w:del>
    </w:p>
    <w:p w14:paraId="2C635DB5" w14:textId="77777777" w:rsidR="006F2B5D" w:rsidDel="00BC618F" w:rsidRDefault="00806FDC">
      <w:pPr>
        <w:spacing w:line="225" w:lineRule="exact"/>
        <w:jc w:val="center"/>
        <w:textAlignment w:val="baseline"/>
        <w:rPr>
          <w:del w:id="103" w:author="James Mullooly" w:date="2019-10-30T20:47:00Z"/>
          <w:rFonts w:eastAsia="Times New Roman"/>
          <w:color w:val="000000"/>
          <w:sz w:val="20"/>
        </w:rPr>
      </w:pPr>
      <w:del w:id="104" w:author="James Mullooly" w:date="2019-10-30T20:47:00Z">
        <w:r w:rsidDel="00BC618F">
          <w:rPr>
            <w:rFonts w:eastAsia="Times New Roman"/>
            <w:color w:val="000000"/>
            <w:sz w:val="20"/>
          </w:rPr>
          <w:delText>(Revised 10/19/06)</w:delText>
        </w:r>
      </w:del>
    </w:p>
    <w:p w14:paraId="7B0EBCAC" w14:textId="77777777" w:rsidR="006F2B5D" w:rsidRDefault="006F2B5D">
      <w:pPr>
        <w:sectPr w:rsidR="006F2B5D" w:rsidSect="0064208C">
          <w:pgSz w:w="12240" w:h="15840"/>
          <w:pgMar w:top="720" w:right="1355" w:bottom="304" w:left="1805" w:header="720" w:footer="720" w:gutter="0"/>
          <w:cols w:space="720"/>
        </w:sectPr>
      </w:pPr>
    </w:p>
    <w:p w14:paraId="7F68FD1B" w14:textId="77777777" w:rsidR="006F2B5D" w:rsidRDefault="00806FDC">
      <w:pPr>
        <w:spacing w:before="6" w:line="276" w:lineRule="exact"/>
        <w:jc w:val="right"/>
        <w:textAlignment w:val="baseline"/>
        <w:rPr>
          <w:rFonts w:eastAsia="Times New Roman"/>
          <w:color w:val="000000"/>
          <w:spacing w:val="30"/>
          <w:sz w:val="24"/>
        </w:rPr>
      </w:pPr>
      <w:r>
        <w:rPr>
          <w:rFonts w:eastAsia="Times New Roman"/>
          <w:color w:val="000000"/>
          <w:spacing w:val="30"/>
          <w:sz w:val="24"/>
        </w:rPr>
        <w:lastRenderedPageBreak/>
        <w:t>220</w:t>
      </w:r>
    </w:p>
    <w:p w14:paraId="29D1828C" w14:textId="3C18102D" w:rsidR="0059700C" w:rsidRDefault="00806FDC">
      <w:pPr>
        <w:rPr>
          <w:ins w:id="105" w:author="Amber Crowell" w:date="2024-02-26T17:14:00Z"/>
        </w:rPr>
      </w:pPr>
      <w:r>
        <w:rPr>
          <w:rFonts w:eastAsia="Times New Roman"/>
          <w:color w:val="000000"/>
          <w:sz w:val="24"/>
        </w:rPr>
        <w:t xml:space="preserve">In order to allow for reflection and input, the program review process is long and involved. The department prepares a self-study for each program under review. A review panel examines the self-study, visits the program, and prepares a report. The department and dean are afforded the opportunity to comment on the review panel’s report. The report and comments are forwarded to the appropriate university-level committee for review. After receiving committee </w:t>
      </w:r>
      <w:r w:rsidRPr="00744907">
        <w:rPr>
          <w:rFonts w:eastAsia="Times New Roman"/>
          <w:color w:val="000000"/>
          <w:sz w:val="24"/>
        </w:rPr>
        <w:t xml:space="preserve">recommendations, the department writes a plan that describes actions to be taken in response to recommendations coming out of the reviews. An action plan meeting is held in which the department, dean, and central administration agree upon priorities and resources for a final action plan. </w:t>
      </w:r>
    </w:p>
    <w:p w14:paraId="7B1269D4" w14:textId="77777777" w:rsidR="0059700C" w:rsidRDefault="0059700C">
      <w:pPr>
        <w:rPr>
          <w:ins w:id="106" w:author="Amber Crowell" w:date="2024-02-26T17:14:00Z"/>
        </w:rPr>
      </w:pPr>
    </w:p>
    <w:p w14:paraId="3B2F19DA" w14:textId="3F20EFEE" w:rsidR="00200172" w:rsidRDefault="0093289D" w:rsidP="00200172">
      <w:pPr>
        <w:rPr>
          <w:ins w:id="107" w:author="Amber Crowell" w:date="2024-03-04T16:14:00Z"/>
        </w:rPr>
      </w:pPr>
      <w:ins w:id="108" w:author="James Mullooly" w:date="2020-02-27T14:41:00Z">
        <w:r w:rsidRPr="00744907">
          <w:rPr>
            <w:rFonts w:eastAsia="Times New Roman"/>
            <w:color w:val="000000"/>
            <w:sz w:val="24"/>
          </w:rPr>
          <w:t>R</w:t>
        </w:r>
      </w:ins>
      <w:del w:id="109" w:author="James Mullooly" w:date="2020-02-27T14:41:00Z">
        <w:r w:rsidR="00806FDC" w:rsidRPr="00744907" w:rsidDel="0093289D">
          <w:rPr>
            <w:rFonts w:eastAsia="Times New Roman"/>
            <w:color w:val="000000"/>
            <w:sz w:val="24"/>
          </w:rPr>
          <w:delText>Appendix A provides a timeline for completion of program review activities, in the form of a checklist summarizing the responsibilities of the various participating parties.</w:delText>
        </w:r>
      </w:del>
      <w:ins w:id="110" w:author="James Mullooly" w:date="2020-02-27T14:41:00Z">
        <w:r w:rsidRPr="00744907">
          <w:rPr>
            <w:rFonts w:eastAsia="Times New Roman"/>
            <w:color w:val="222222"/>
            <w:sz w:val="24"/>
            <w:szCs w:val="24"/>
            <w:shd w:val="clear" w:color="auto" w:fill="FFFFFF"/>
            <w:rPrChange w:id="111" w:author="James Mullooly" w:date="2022-04-06T22:32:00Z">
              <w:rPr>
                <w:rFonts w:ascii="Arial" w:eastAsia="Times New Roman" w:hAnsi="Arial" w:cs="Arial"/>
                <w:color w:val="222222"/>
                <w:sz w:val="24"/>
                <w:szCs w:val="24"/>
                <w:shd w:val="clear" w:color="auto" w:fill="FFFFFF"/>
              </w:rPr>
            </w:rPrChange>
          </w:rPr>
          <w:t>efer to "</w:t>
        </w:r>
      </w:ins>
      <w:ins w:id="112" w:author="Amber Crowell" w:date="2024-03-05T11:51:00Z">
        <w:r w:rsidR="00491892">
          <w:rPr>
            <w:rFonts w:eastAsia="Times New Roman"/>
            <w:color w:val="222222"/>
            <w:sz w:val="24"/>
            <w:szCs w:val="24"/>
            <w:shd w:val="clear" w:color="auto" w:fill="FFFFFF"/>
          </w:rPr>
          <w:fldChar w:fldCharType="begin"/>
        </w:r>
        <w:r w:rsidR="00491892">
          <w:rPr>
            <w:rFonts w:eastAsia="Times New Roman"/>
            <w:color w:val="222222"/>
            <w:sz w:val="24"/>
            <w:szCs w:val="24"/>
            <w:shd w:val="clear" w:color="auto" w:fill="FFFFFF"/>
          </w:rPr>
          <w:instrText xml:space="preserve"> HYPERLINK "https://academics.fresnostate.edu/documents/curriculum/Procedures%20and%20Guidelines%20for%20Review%20of%20Academic%20Programs%2012.08.22.pdf" </w:instrText>
        </w:r>
        <w:r w:rsidR="00491892">
          <w:rPr>
            <w:rFonts w:eastAsia="Times New Roman"/>
            <w:color w:val="222222"/>
            <w:sz w:val="24"/>
            <w:szCs w:val="24"/>
            <w:shd w:val="clear" w:color="auto" w:fill="FFFFFF"/>
          </w:rPr>
        </w:r>
        <w:r w:rsidR="00491892">
          <w:rPr>
            <w:rFonts w:eastAsia="Times New Roman"/>
            <w:color w:val="222222"/>
            <w:sz w:val="24"/>
            <w:szCs w:val="24"/>
            <w:shd w:val="clear" w:color="auto" w:fill="FFFFFF"/>
          </w:rPr>
          <w:fldChar w:fldCharType="separate"/>
        </w:r>
        <w:r w:rsidRPr="00491892">
          <w:rPr>
            <w:rStyle w:val="Hyperlink"/>
            <w:rFonts w:eastAsia="Times New Roman"/>
            <w:sz w:val="24"/>
            <w:szCs w:val="24"/>
            <w:shd w:val="clear" w:color="auto" w:fill="FFFFFF"/>
          </w:rPr>
          <w:t>PROGRAM REVIEW: Procedures &amp; Guidelines for Review of Academic Programs</w:t>
        </w:r>
        <w:r w:rsidR="00491892">
          <w:rPr>
            <w:rFonts w:eastAsia="Times New Roman"/>
            <w:color w:val="222222"/>
            <w:sz w:val="24"/>
            <w:szCs w:val="24"/>
            <w:shd w:val="clear" w:color="auto" w:fill="FFFFFF"/>
          </w:rPr>
          <w:fldChar w:fldCharType="end"/>
        </w:r>
      </w:ins>
      <w:ins w:id="113" w:author="James Mullooly" w:date="2020-02-27T14:41:00Z">
        <w:r w:rsidRPr="00744907">
          <w:rPr>
            <w:rFonts w:eastAsia="Times New Roman"/>
            <w:color w:val="222222"/>
            <w:sz w:val="24"/>
            <w:szCs w:val="24"/>
            <w:shd w:val="clear" w:color="auto" w:fill="FFFFFF"/>
            <w:rPrChange w:id="114" w:author="James Mullooly" w:date="2022-04-06T22:32:00Z">
              <w:rPr>
                <w:rFonts w:ascii="Arial" w:eastAsia="Times New Roman" w:hAnsi="Arial" w:cs="Arial"/>
                <w:color w:val="222222"/>
                <w:sz w:val="24"/>
                <w:szCs w:val="24"/>
                <w:shd w:val="clear" w:color="auto" w:fill="FFFFFF"/>
              </w:rPr>
            </w:rPrChange>
          </w:rPr>
          <w:t>" for further details.</w:t>
        </w:r>
      </w:ins>
      <w:ins w:id="115" w:author="Amber Crowell" w:date="2024-03-04T16:14:00Z">
        <w:r w:rsidR="00200172">
          <w:rPr>
            <w:rFonts w:eastAsia="Times New Roman"/>
            <w:color w:val="222222"/>
            <w:sz w:val="24"/>
            <w:szCs w:val="24"/>
            <w:shd w:val="clear" w:color="auto" w:fill="FFFFFF"/>
          </w:rPr>
          <w:t xml:space="preserve"> </w:t>
        </w:r>
      </w:ins>
      <w:r w:rsidR="00200172" w:rsidRPr="00975ECF">
        <w:rPr>
          <w:sz w:val="24"/>
          <w:szCs w:val="24"/>
        </w:rPr>
        <w:t xml:space="preserve">All changes made in the procedures </w:t>
      </w:r>
      <w:r w:rsidR="00200172">
        <w:rPr>
          <w:sz w:val="24"/>
          <w:szCs w:val="24"/>
        </w:rPr>
        <w:t xml:space="preserve">&amp; guidelines </w:t>
      </w:r>
      <w:r w:rsidR="00200172" w:rsidRPr="00975ECF">
        <w:rPr>
          <w:sz w:val="24"/>
          <w:szCs w:val="24"/>
        </w:rPr>
        <w:t xml:space="preserve">for program review must be done in consultation with the </w:t>
      </w:r>
      <w:r w:rsidR="00200172">
        <w:rPr>
          <w:sz w:val="24"/>
          <w:szCs w:val="24"/>
        </w:rPr>
        <w:t xml:space="preserve">appropriate program review committee (Undergraduate Program Review Subcommittee or University Graduate Committee) </w:t>
      </w:r>
      <w:r w:rsidR="00200172" w:rsidRPr="00975ECF">
        <w:rPr>
          <w:sz w:val="24"/>
          <w:szCs w:val="24"/>
        </w:rPr>
        <w:t xml:space="preserve">and the revised </w:t>
      </w:r>
      <w:r w:rsidR="00200172">
        <w:rPr>
          <w:sz w:val="24"/>
          <w:szCs w:val="24"/>
        </w:rPr>
        <w:t>procedures</w:t>
      </w:r>
      <w:r w:rsidR="00200172" w:rsidRPr="00975ECF">
        <w:rPr>
          <w:sz w:val="24"/>
          <w:szCs w:val="24"/>
        </w:rPr>
        <w:t xml:space="preserve"> </w:t>
      </w:r>
      <w:r w:rsidR="00200172">
        <w:rPr>
          <w:sz w:val="24"/>
          <w:szCs w:val="24"/>
        </w:rPr>
        <w:t xml:space="preserve">&amp; guidelines </w:t>
      </w:r>
      <w:r w:rsidR="00200172" w:rsidRPr="00975ECF">
        <w:rPr>
          <w:sz w:val="24"/>
          <w:szCs w:val="24"/>
        </w:rPr>
        <w:t>must be sent to the Academic Senate Executive Committee for review (though their formal approval is not required).</w:t>
      </w:r>
    </w:p>
    <w:p w14:paraId="3A9DF3A4" w14:textId="18FFA308" w:rsidR="00AC7413" w:rsidRDefault="00AC7413">
      <w:pPr>
        <w:rPr>
          <w:ins w:id="116" w:author="James Mullooly" w:date="2020-03-05T13:38:00Z"/>
          <w:rFonts w:ascii="Arial" w:eastAsia="Times New Roman" w:hAnsi="Arial" w:cs="Arial"/>
          <w:color w:val="222222"/>
          <w:sz w:val="24"/>
          <w:szCs w:val="24"/>
          <w:shd w:val="clear" w:color="auto" w:fill="FFFFFF"/>
        </w:rPr>
        <w:pPrChange w:id="117" w:author="James Mullooly" w:date="2020-03-05T13:38:00Z">
          <w:pPr>
            <w:numPr>
              <w:numId w:val="2"/>
            </w:numPr>
            <w:tabs>
              <w:tab w:val="left" w:pos="576"/>
            </w:tabs>
            <w:spacing w:before="286" w:line="318" w:lineRule="exact"/>
            <w:ind w:left="720"/>
            <w:textAlignment w:val="baseline"/>
          </w:pPr>
        </w:pPrChange>
      </w:pPr>
    </w:p>
    <w:p w14:paraId="79C2E0ED" w14:textId="766AD1BD" w:rsidR="006F2B5D" w:rsidDel="00AC7413" w:rsidRDefault="006F2B5D">
      <w:pPr>
        <w:rPr>
          <w:del w:id="118" w:author="James Mullooly" w:date="2020-03-05T13:38:00Z"/>
          <w:rFonts w:eastAsia="Times New Roman"/>
          <w:sz w:val="24"/>
          <w:szCs w:val="24"/>
        </w:rPr>
        <w:pPrChange w:id="119" w:author="James Mullooly" w:date="2020-03-05T13:38:00Z">
          <w:pPr>
            <w:numPr>
              <w:numId w:val="2"/>
            </w:numPr>
            <w:tabs>
              <w:tab w:val="left" w:pos="576"/>
            </w:tabs>
            <w:spacing w:before="286" w:line="318" w:lineRule="exact"/>
            <w:ind w:left="720"/>
            <w:textAlignment w:val="baseline"/>
          </w:pPr>
        </w:pPrChange>
      </w:pPr>
    </w:p>
    <w:p w14:paraId="7AFD270F" w14:textId="77777777" w:rsidR="00AC7413" w:rsidRPr="0093289D" w:rsidRDefault="00AC7413">
      <w:pPr>
        <w:rPr>
          <w:ins w:id="120" w:author="James Mullooly" w:date="2020-03-05T13:38:00Z"/>
          <w:rFonts w:eastAsia="Times New Roman"/>
          <w:sz w:val="24"/>
          <w:szCs w:val="24"/>
          <w:rPrChange w:id="121" w:author="James Mullooly" w:date="2020-02-27T14:41:00Z">
            <w:rPr>
              <w:ins w:id="122" w:author="James Mullooly" w:date="2020-03-05T13:38:00Z"/>
              <w:rFonts w:eastAsia="Times New Roman"/>
              <w:color w:val="000000"/>
              <w:sz w:val="24"/>
            </w:rPr>
          </w:rPrChange>
        </w:rPr>
        <w:pPrChange w:id="123" w:author="James Mullooly" w:date="2020-03-05T13:38:00Z">
          <w:pPr>
            <w:spacing w:before="444" w:line="276" w:lineRule="exact"/>
            <w:ind w:left="576" w:right="144"/>
            <w:jc w:val="both"/>
            <w:textAlignment w:val="baseline"/>
          </w:pPr>
        </w:pPrChange>
      </w:pPr>
    </w:p>
    <w:p w14:paraId="443BE87F" w14:textId="30ED30D4" w:rsidR="006F2B5D" w:rsidDel="00AC7413" w:rsidRDefault="00806FDC">
      <w:pPr>
        <w:rPr>
          <w:del w:id="124" w:author="James Mullooly" w:date="2020-03-05T13:38:00Z"/>
          <w:rFonts w:eastAsia="Times New Roman"/>
          <w:b/>
          <w:color w:val="000000"/>
          <w:sz w:val="28"/>
        </w:rPr>
        <w:pPrChange w:id="125" w:author="James Mullooly" w:date="2020-03-05T13:38:00Z">
          <w:pPr>
            <w:numPr>
              <w:numId w:val="2"/>
            </w:numPr>
            <w:tabs>
              <w:tab w:val="left" w:pos="576"/>
            </w:tabs>
            <w:spacing w:before="286" w:line="318" w:lineRule="exact"/>
            <w:ind w:left="720"/>
            <w:textAlignment w:val="baseline"/>
          </w:pPr>
        </w:pPrChange>
      </w:pPr>
      <w:del w:id="126" w:author="James Mullooly" w:date="2020-03-05T13:38:00Z">
        <w:r w:rsidDel="00AC7413">
          <w:rPr>
            <w:rFonts w:eastAsia="Times New Roman"/>
            <w:b/>
            <w:color w:val="000000"/>
            <w:sz w:val="28"/>
          </w:rPr>
          <w:delText>Initial Steps</w:delText>
        </w:r>
      </w:del>
    </w:p>
    <w:p w14:paraId="4953287A" w14:textId="4C9C9DF4" w:rsidR="006F2B5D" w:rsidDel="00AC7413" w:rsidRDefault="00806FDC">
      <w:pPr>
        <w:rPr>
          <w:del w:id="127" w:author="James Mullooly" w:date="2020-03-05T13:38:00Z"/>
          <w:rFonts w:eastAsia="Times New Roman"/>
          <w:color w:val="000000"/>
          <w:sz w:val="24"/>
        </w:rPr>
        <w:pPrChange w:id="128" w:author="James Mullooly" w:date="2020-03-05T13:38:00Z">
          <w:pPr>
            <w:spacing w:before="272" w:line="276" w:lineRule="exact"/>
            <w:ind w:left="576" w:right="144"/>
            <w:jc w:val="both"/>
            <w:textAlignment w:val="baseline"/>
          </w:pPr>
        </w:pPrChange>
      </w:pPr>
      <w:del w:id="129" w:author="James Mullooly" w:date="2020-03-05T13:38:00Z">
        <w:r w:rsidDel="00AC7413">
          <w:rPr>
            <w:rFonts w:eastAsia="Times New Roman"/>
            <w:color w:val="000000"/>
            <w:sz w:val="24"/>
          </w:rPr>
          <w:delText>In September of the academic year before the review is due, the review officer will notify the chair of the academic department and the appropriate dean that a review has been scheduled. By that October, the chair of the academic department will notify the review officer and the appropriate dean of the name of the coordinator of the self-study. In November, the review officer(s) will schedule an orientation session for school or college deans, department chairs, self-study coordinators, and, if desired, additional department faculty, for all departments participating in a self-study.</w:delText>
        </w:r>
      </w:del>
    </w:p>
    <w:p w14:paraId="1644B015" w14:textId="77777777" w:rsidR="006F2B5D" w:rsidRDefault="00806FDC">
      <w:pPr>
        <w:rPr>
          <w:rFonts w:eastAsia="Times New Roman"/>
          <w:b/>
          <w:color w:val="000000"/>
          <w:sz w:val="28"/>
        </w:rPr>
        <w:pPrChange w:id="130" w:author="James Mullooly" w:date="2020-03-05T13:38:00Z">
          <w:pPr>
            <w:numPr>
              <w:numId w:val="2"/>
            </w:numPr>
            <w:tabs>
              <w:tab w:val="left" w:pos="576"/>
            </w:tabs>
            <w:spacing w:before="286" w:line="318" w:lineRule="exact"/>
            <w:ind w:left="720"/>
            <w:textAlignment w:val="baseline"/>
          </w:pPr>
        </w:pPrChange>
      </w:pPr>
      <w:r>
        <w:rPr>
          <w:rFonts w:eastAsia="Times New Roman"/>
          <w:b/>
          <w:color w:val="000000"/>
          <w:sz w:val="28"/>
        </w:rPr>
        <w:t>The Self Study</w:t>
      </w:r>
    </w:p>
    <w:p w14:paraId="6423CE59" w14:textId="21002EC6" w:rsidR="006F2B5D" w:rsidDel="00AC7413" w:rsidRDefault="00806FDC">
      <w:pPr>
        <w:spacing w:before="269" w:line="276" w:lineRule="exact"/>
        <w:ind w:left="576" w:right="144"/>
        <w:jc w:val="both"/>
        <w:textAlignment w:val="baseline"/>
        <w:rPr>
          <w:del w:id="131" w:author="James Mullooly" w:date="2020-03-05T13:38:00Z"/>
          <w:rFonts w:eastAsia="Times New Roman"/>
          <w:color w:val="000000"/>
          <w:sz w:val="24"/>
        </w:rPr>
      </w:pPr>
      <w:del w:id="132" w:author="James Mullooly" w:date="2020-03-05T13:38:00Z">
        <w:r w:rsidDel="00AC7413">
          <w:rPr>
            <w:rFonts w:eastAsia="Times New Roman"/>
            <w:color w:val="000000"/>
            <w:sz w:val="24"/>
          </w:rPr>
          <w:delText>Appendix B provides a detailed outline of the self-study, which should be submitted to the college/school dean no later than November 1. The self-study is a comprehensive written report that is prepared by the academic program scheduled for a review. If the department undergoing review has multiple degrees, a separate self-study should be prepared for each degree, although a common set of supporting materials may be provided for multiple reports.</w:delText>
        </w:r>
      </w:del>
    </w:p>
    <w:p w14:paraId="4CB0196D" w14:textId="66FF077C" w:rsidR="006F2B5D" w:rsidDel="00AC7413" w:rsidRDefault="00806FDC">
      <w:pPr>
        <w:spacing w:before="276" w:line="276" w:lineRule="exact"/>
        <w:ind w:left="576" w:right="144"/>
        <w:jc w:val="both"/>
        <w:textAlignment w:val="baseline"/>
        <w:rPr>
          <w:del w:id="133" w:author="James Mullooly" w:date="2020-03-05T13:38:00Z"/>
          <w:rFonts w:eastAsia="Times New Roman"/>
          <w:color w:val="000000"/>
          <w:sz w:val="24"/>
        </w:rPr>
      </w:pPr>
      <w:del w:id="134" w:author="James Mullooly" w:date="2020-03-05T13:38:00Z">
        <w:r w:rsidDel="00AC7413">
          <w:rPr>
            <w:rFonts w:eastAsia="Times New Roman"/>
            <w:color w:val="000000"/>
            <w:sz w:val="24"/>
          </w:rPr>
          <w:delText>Institutional Research, Assessment, and Planning (IRAP) and the program review officer(s) will provide a standard data set to be included in the self-study. IRAP and the Center for Enhancement of Teaching and Learning (CETL) offer technical assistance in updating the assessment plan and planning and evaluating surveys. The review officer(s) can provide guidance and answer questions about the program review process.</w:delText>
        </w:r>
      </w:del>
    </w:p>
    <w:p w14:paraId="1ACC566C" w14:textId="04226051" w:rsidR="006F2B5D" w:rsidRDefault="00806FDC">
      <w:pPr>
        <w:spacing w:before="276" w:line="276" w:lineRule="exact"/>
        <w:ind w:left="576" w:right="144"/>
        <w:jc w:val="both"/>
        <w:textAlignment w:val="baseline"/>
        <w:rPr>
          <w:rFonts w:eastAsia="Times New Roman"/>
          <w:color w:val="000000"/>
          <w:spacing w:val="-1"/>
          <w:sz w:val="24"/>
        </w:rPr>
      </w:pPr>
      <w:r w:rsidRPr="009E6CC7">
        <w:rPr>
          <w:rFonts w:eastAsia="Times New Roman"/>
          <w:color w:val="000000"/>
          <w:spacing w:val="-1"/>
          <w:sz w:val="24"/>
        </w:rPr>
        <w:t xml:space="preserve">The self-study examines the current status of the academic program based on its activities and achievements since its last program review. The document should identify strengths and weaknesses in curriculum and instruction; student performance; student learning outcomes activities over the period since the prior review and a student outcomes assessment plan (SOAP) for the period until the next review; faculty contributions in teaching, research/creative activities, and service; resource availability and needs; and special features or services provided by the department. </w:t>
      </w:r>
      <w:del w:id="135" w:author="James Mullooly" w:date="2022-02-10T14:53:00Z">
        <w:r w:rsidRPr="009E6CC7" w:rsidDel="005C309B">
          <w:rPr>
            <w:rFonts w:eastAsia="Times New Roman"/>
            <w:color w:val="000000"/>
            <w:spacing w:val="-1"/>
            <w:sz w:val="24"/>
          </w:rPr>
          <w:delText>Finally, and perhaps most importantly, i</w:delText>
        </w:r>
      </w:del>
      <w:ins w:id="136" w:author="James Mullooly" w:date="2022-02-10T14:53:00Z">
        <w:r w:rsidR="005C309B">
          <w:rPr>
            <w:rFonts w:eastAsia="Times New Roman"/>
            <w:color w:val="000000"/>
            <w:spacing w:val="-1"/>
            <w:sz w:val="24"/>
            <w:highlight w:val="yellow"/>
          </w:rPr>
          <w:t>I</w:t>
        </w:r>
      </w:ins>
      <w:r w:rsidRPr="009E6CC7">
        <w:rPr>
          <w:rFonts w:eastAsia="Times New Roman"/>
          <w:color w:val="000000"/>
          <w:spacing w:val="-1"/>
          <w:sz w:val="24"/>
        </w:rPr>
        <w:t xml:space="preserve">t should </w:t>
      </w:r>
      <w:r w:rsidRPr="009E6CC7">
        <w:rPr>
          <w:rFonts w:eastAsia="Times New Roman"/>
          <w:color w:val="000000"/>
          <w:spacing w:val="-1"/>
          <w:sz w:val="24"/>
        </w:rPr>
        <w:lastRenderedPageBreak/>
        <w:t>serve as a vehicle by which the department, in conjunction with the university, can plan for the future. Goals for program improvement, an action plan to</w:t>
      </w:r>
    </w:p>
    <w:p w14:paraId="2C1C2F53" w14:textId="01521440" w:rsidR="006F2B5D" w:rsidDel="00AC7413" w:rsidRDefault="00806FDC">
      <w:pPr>
        <w:spacing w:before="387" w:line="276" w:lineRule="exact"/>
        <w:jc w:val="center"/>
        <w:textAlignment w:val="baseline"/>
        <w:rPr>
          <w:del w:id="137" w:author="James Mullooly" w:date="2020-03-05T13:38:00Z"/>
          <w:rFonts w:eastAsia="Times New Roman"/>
          <w:color w:val="000000"/>
          <w:spacing w:val="-2"/>
          <w:sz w:val="24"/>
        </w:rPr>
      </w:pPr>
      <w:del w:id="138" w:author="James Mullooly" w:date="2020-03-05T13:38:00Z">
        <w:r w:rsidDel="00AC7413">
          <w:rPr>
            <w:rFonts w:eastAsia="Times New Roman"/>
            <w:color w:val="000000"/>
            <w:spacing w:val="-2"/>
            <w:sz w:val="24"/>
          </w:rPr>
          <w:delText>220-2</w:delText>
        </w:r>
      </w:del>
    </w:p>
    <w:p w14:paraId="50503E92" w14:textId="4F4DE8ED" w:rsidR="006F2B5D" w:rsidDel="00AC7413" w:rsidRDefault="00806FDC">
      <w:pPr>
        <w:spacing w:line="225" w:lineRule="exact"/>
        <w:jc w:val="center"/>
        <w:textAlignment w:val="baseline"/>
        <w:rPr>
          <w:del w:id="139" w:author="James Mullooly" w:date="2020-03-05T13:38:00Z"/>
          <w:rFonts w:eastAsia="Times New Roman"/>
          <w:color w:val="000000"/>
          <w:sz w:val="20"/>
        </w:rPr>
      </w:pPr>
      <w:del w:id="140" w:author="James Mullooly" w:date="2020-03-05T13:38:00Z">
        <w:r w:rsidDel="00AC7413">
          <w:rPr>
            <w:rFonts w:eastAsia="Times New Roman"/>
            <w:color w:val="000000"/>
            <w:sz w:val="20"/>
          </w:rPr>
          <w:delText>(Revised 10/19/06)</w:delText>
        </w:r>
      </w:del>
    </w:p>
    <w:p w14:paraId="317D4274" w14:textId="77777777" w:rsidR="006F2B5D" w:rsidRDefault="006F2B5D">
      <w:pPr>
        <w:sectPr w:rsidR="006F2B5D" w:rsidSect="0064208C">
          <w:pgSz w:w="12240" w:h="15840"/>
          <w:pgMar w:top="720" w:right="1291" w:bottom="304" w:left="1589" w:header="720" w:footer="720" w:gutter="0"/>
          <w:cols w:space="720"/>
        </w:sectPr>
      </w:pPr>
    </w:p>
    <w:p w14:paraId="2D6B26B2" w14:textId="77777777" w:rsidR="006F2B5D" w:rsidRDefault="00806FDC">
      <w:pPr>
        <w:spacing w:before="6" w:line="276" w:lineRule="exact"/>
        <w:jc w:val="right"/>
        <w:textAlignment w:val="baseline"/>
        <w:rPr>
          <w:rFonts w:eastAsia="Times New Roman"/>
          <w:color w:val="000000"/>
          <w:spacing w:val="25"/>
          <w:sz w:val="24"/>
        </w:rPr>
      </w:pPr>
      <w:r>
        <w:rPr>
          <w:rFonts w:eastAsia="Times New Roman"/>
          <w:color w:val="000000"/>
          <w:spacing w:val="25"/>
          <w:sz w:val="24"/>
        </w:rPr>
        <w:lastRenderedPageBreak/>
        <w:t>220</w:t>
      </w:r>
    </w:p>
    <w:p w14:paraId="02B84A3E" w14:textId="630F1724" w:rsidR="006F2B5D" w:rsidRDefault="00806FDC">
      <w:pPr>
        <w:spacing w:before="441" w:line="276" w:lineRule="exact"/>
        <w:ind w:left="720"/>
        <w:jc w:val="both"/>
        <w:textAlignment w:val="baseline"/>
        <w:rPr>
          <w:rFonts w:eastAsia="Times New Roman"/>
          <w:color w:val="000000"/>
          <w:sz w:val="24"/>
        </w:rPr>
      </w:pPr>
      <w:r w:rsidRPr="009E6CC7">
        <w:rPr>
          <w:rFonts w:eastAsia="Times New Roman"/>
          <w:color w:val="000000"/>
          <w:sz w:val="24"/>
        </w:rPr>
        <w:t>achieve those goals, and strategies for measuring progress towards goal achievement should be included. Thus, the self-study should include mechanisms for solving current problems and avoiding projected problems, for building on existing strengths, and for maximizing opportunities that are likely to develop within the discipline in the near future. The allocation of resources is an important matter to all programs.</w:t>
      </w:r>
      <w:ins w:id="141" w:author="James Mullooly" w:date="2022-02-10T14:55:00Z">
        <w:del w:id="142" w:author="Amber Crowell" w:date="2024-02-12T16:36:00Z">
          <w:r w:rsidR="00AD3011" w:rsidDel="00BA7ACA">
            <w:rPr>
              <w:rFonts w:eastAsia="Times New Roman"/>
              <w:color w:val="000000"/>
              <w:sz w:val="24"/>
              <w:highlight w:val="green"/>
            </w:rPr>
            <w:delText>[shorten the following]</w:delText>
          </w:r>
        </w:del>
      </w:ins>
      <w:r w:rsidRPr="00B75F7B">
        <w:rPr>
          <w:rFonts w:eastAsia="Times New Roman"/>
          <w:color w:val="000000"/>
          <w:sz w:val="24"/>
          <w:highlight w:val="green"/>
          <w:rPrChange w:id="143" w:author="James Mullooly" w:date="2022-02-10T12:23:00Z">
            <w:rPr>
              <w:rFonts w:eastAsia="Times New Roman"/>
              <w:color w:val="000000"/>
              <w:sz w:val="24"/>
            </w:rPr>
          </w:rPrChange>
        </w:rPr>
        <w:t xml:space="preserve"> </w:t>
      </w:r>
      <w:del w:id="144" w:author="James Mullooly" w:date="2022-02-10T14:55:00Z">
        <w:r w:rsidRPr="00B75F7B" w:rsidDel="00AD3011">
          <w:rPr>
            <w:rFonts w:eastAsia="Times New Roman"/>
            <w:color w:val="000000"/>
            <w:sz w:val="24"/>
            <w:highlight w:val="green"/>
            <w:rPrChange w:id="145" w:author="James Mullooly" w:date="2022-02-10T12:23:00Z">
              <w:rPr>
                <w:rFonts w:eastAsia="Times New Roman"/>
                <w:color w:val="000000"/>
                <w:sz w:val="24"/>
              </w:rPr>
            </w:rPrChange>
          </w:rPr>
          <w:delText>However, if the self-study report becomes primarily a budget request, the unit misses an excellent opportunity to provide the campus information on its strengths, weaknesses, plans, and goals. Moreover, an unduly self-serving document in some measure loses credibility. The report is likely to have the most favorable impact on readers if the unit seizes the opportunity for creative thinking about plans.</w:delText>
        </w:r>
      </w:del>
    </w:p>
    <w:p w14:paraId="7304DC40" w14:textId="6C1C2345" w:rsidR="006F2B5D" w:rsidRDefault="00806FDC">
      <w:pPr>
        <w:spacing w:before="281" w:line="276" w:lineRule="exact"/>
        <w:ind w:left="720"/>
        <w:jc w:val="both"/>
        <w:textAlignment w:val="baseline"/>
        <w:rPr>
          <w:rFonts w:eastAsia="Times New Roman"/>
          <w:color w:val="000000"/>
          <w:spacing w:val="2"/>
          <w:sz w:val="24"/>
        </w:rPr>
      </w:pPr>
      <w:r w:rsidRPr="009E6CC7">
        <w:rPr>
          <w:rFonts w:eastAsia="Times New Roman"/>
          <w:color w:val="000000"/>
          <w:spacing w:val="2"/>
          <w:sz w:val="24"/>
        </w:rPr>
        <w:t>A self-study coordinator, selected from the department faculty by the department faculty, will oversee preparation of the report. Where a department is undergoing both a graduate and an undergraduate program review, separate self-study coordinators should be selected.</w:t>
      </w:r>
      <w:r>
        <w:rPr>
          <w:rFonts w:eastAsia="Times New Roman"/>
          <w:color w:val="000000"/>
          <w:spacing w:val="2"/>
          <w:sz w:val="24"/>
        </w:rPr>
        <w:t xml:space="preserve"> </w:t>
      </w:r>
      <w:r w:rsidRPr="009E6CC7">
        <w:rPr>
          <w:rFonts w:eastAsia="Times New Roman"/>
          <w:color w:val="000000"/>
          <w:spacing w:val="2"/>
          <w:sz w:val="24"/>
        </w:rPr>
        <w:t>All program faculty members should be involved in preparation of the self-study and consulted prior to the preparation of the final draft.</w:t>
      </w:r>
      <w:ins w:id="146" w:author="James Mullooly" w:date="2020-03-05T13:41:00Z">
        <w:r w:rsidR="00AC7413">
          <w:rPr>
            <w:rFonts w:eastAsia="Times New Roman"/>
            <w:color w:val="000000"/>
            <w:spacing w:val="2"/>
            <w:sz w:val="24"/>
          </w:rPr>
          <w:t xml:space="preserve"> </w:t>
        </w:r>
        <w:del w:id="147" w:author="Oscar Vega" w:date="2024-02-25T14:44:00Z">
          <w:r w:rsidR="00AC7413" w:rsidDel="009E6CC7">
            <w:rPr>
              <w:rFonts w:eastAsia="Times New Roman"/>
              <w:color w:val="000000"/>
              <w:spacing w:val="2"/>
              <w:sz w:val="24"/>
            </w:rPr>
            <w:delText xml:space="preserve">Communication to all participants in the process is essential, including department </w:delText>
          </w:r>
        </w:del>
      </w:ins>
      <w:ins w:id="148" w:author="James Mullooly" w:date="2020-03-05T13:42:00Z">
        <w:del w:id="149" w:author="Oscar Vega" w:date="2024-02-25T14:44:00Z">
          <w:r w:rsidR="00AC7413" w:rsidDel="009E6CC7">
            <w:rPr>
              <w:rFonts w:eastAsia="Times New Roman"/>
              <w:color w:val="000000"/>
              <w:spacing w:val="2"/>
              <w:sz w:val="24"/>
            </w:rPr>
            <w:delText xml:space="preserve">faculty. </w:delText>
          </w:r>
        </w:del>
      </w:ins>
      <w:del w:id="150" w:author="Oscar Vega" w:date="2024-02-25T14:44:00Z">
        <w:r w:rsidDel="009E6CC7">
          <w:rPr>
            <w:rFonts w:eastAsia="Times New Roman"/>
            <w:color w:val="000000"/>
            <w:spacing w:val="2"/>
            <w:sz w:val="24"/>
          </w:rPr>
          <w:delText xml:space="preserve"> </w:delText>
        </w:r>
      </w:del>
      <w:r>
        <w:rPr>
          <w:rFonts w:eastAsia="Times New Roman"/>
          <w:color w:val="000000"/>
          <w:spacing w:val="2"/>
          <w:sz w:val="24"/>
        </w:rPr>
        <w:t>Since the department chair</w:t>
      </w:r>
      <w:del w:id="151" w:author="Oscar Vega" w:date="2024-02-25T14:44:00Z">
        <w:r w:rsidDel="009E6CC7">
          <w:rPr>
            <w:rFonts w:ascii="Arial" w:eastAsia="Arial" w:hAnsi="Arial"/>
            <w:color w:val="000000"/>
            <w:spacing w:val="2"/>
            <w:sz w:val="24"/>
            <w:vertAlign w:val="superscript"/>
          </w:rPr>
          <w:delText>1</w:delText>
        </w:r>
      </w:del>
      <w:r>
        <w:rPr>
          <w:rFonts w:ascii="Arial" w:eastAsia="Arial" w:hAnsi="Arial"/>
          <w:color w:val="000000"/>
          <w:spacing w:val="2"/>
          <w:sz w:val="13"/>
        </w:rPr>
        <w:t xml:space="preserve"> </w:t>
      </w:r>
      <w:r>
        <w:rPr>
          <w:rFonts w:eastAsia="Times New Roman"/>
          <w:color w:val="000000"/>
          <w:spacing w:val="2"/>
          <w:sz w:val="24"/>
        </w:rPr>
        <w:t>is responsible for the content, accuracy, and completeness of the self-study, the chair should continually and actively oversee the preparation of the report. It is the responsibility of the self-study coordinator to meet periodically with the college/school dean to review progress on the self-study, to share the content of the self-study as it develops, and to report to the department faculty the comments and recommendations of the dean.</w:t>
      </w:r>
    </w:p>
    <w:p w14:paraId="1C827825" w14:textId="54FA3870" w:rsidR="006F2B5D" w:rsidDel="00AC7413" w:rsidRDefault="00806FDC">
      <w:pPr>
        <w:spacing w:before="271" w:line="276" w:lineRule="exact"/>
        <w:ind w:left="720"/>
        <w:jc w:val="both"/>
        <w:textAlignment w:val="baseline"/>
        <w:rPr>
          <w:del w:id="152" w:author="James Mullooly" w:date="2020-03-05T13:39:00Z"/>
          <w:rFonts w:eastAsia="Times New Roman"/>
          <w:color w:val="000000"/>
          <w:sz w:val="24"/>
        </w:rPr>
      </w:pPr>
      <w:del w:id="153" w:author="James Mullooly" w:date="2020-03-05T13:39:00Z">
        <w:r w:rsidDel="00AC7413">
          <w:rPr>
            <w:rFonts w:eastAsia="Times New Roman"/>
            <w:color w:val="000000"/>
            <w:sz w:val="24"/>
          </w:rPr>
          <w:delText>The college/school dean will review the program’s self-study, provide comments to the self-study coordinator, and work with the department to address any concerns that arise. When satisfied with the quality and content of the self-study, the dean will forward the self-study with a memorandum of approval to the review officer(s) normally no later than November 30.</w:delText>
        </w:r>
      </w:del>
    </w:p>
    <w:p w14:paraId="5447D56B" w14:textId="5669A3A9" w:rsidR="006F2B5D" w:rsidDel="00AC7413" w:rsidRDefault="00806FDC">
      <w:pPr>
        <w:spacing w:before="276" w:line="276" w:lineRule="exact"/>
        <w:ind w:left="720"/>
        <w:jc w:val="both"/>
        <w:textAlignment w:val="baseline"/>
        <w:rPr>
          <w:del w:id="154" w:author="James Mullooly" w:date="2020-03-05T13:39:00Z"/>
          <w:rFonts w:eastAsia="Times New Roman"/>
          <w:color w:val="000000"/>
          <w:sz w:val="24"/>
        </w:rPr>
      </w:pPr>
      <w:del w:id="155" w:author="James Mullooly" w:date="2020-03-05T13:39:00Z">
        <w:r w:rsidDel="00AC7413">
          <w:rPr>
            <w:rFonts w:eastAsia="Times New Roman"/>
            <w:color w:val="000000"/>
            <w:sz w:val="24"/>
          </w:rPr>
          <w:delText>The review officer(s) will review the self-study for conformity with university guidelines. If all required elements of the self-study have been addressed, the review officer will notify the department to submit ten copies of the program self-study.</w:delText>
        </w:r>
      </w:del>
    </w:p>
    <w:p w14:paraId="62D349A1" w14:textId="77777777" w:rsidR="006F2B5D" w:rsidRDefault="00806FDC">
      <w:pPr>
        <w:spacing w:before="292" w:line="317" w:lineRule="exact"/>
        <w:ind w:left="144"/>
        <w:textAlignment w:val="baseline"/>
        <w:rPr>
          <w:rFonts w:eastAsia="Times New Roman"/>
          <w:b/>
          <w:color w:val="000000"/>
          <w:spacing w:val="1"/>
          <w:sz w:val="28"/>
        </w:rPr>
      </w:pPr>
      <w:r>
        <w:rPr>
          <w:rFonts w:eastAsia="Times New Roman"/>
          <w:b/>
          <w:color w:val="000000"/>
          <w:spacing w:val="1"/>
          <w:sz w:val="28"/>
        </w:rPr>
        <w:t>IV. Site Visit and Report by a Panel of External Evaluators</w:t>
      </w:r>
    </w:p>
    <w:p w14:paraId="5EBC8492" w14:textId="6988AC7A" w:rsidR="006F2B5D" w:rsidDel="00AC7413" w:rsidRDefault="00806FDC">
      <w:pPr>
        <w:spacing w:before="265" w:after="159" w:line="276" w:lineRule="exact"/>
        <w:ind w:left="720"/>
        <w:jc w:val="both"/>
        <w:textAlignment w:val="baseline"/>
        <w:rPr>
          <w:del w:id="156" w:author="James Mullooly" w:date="2020-03-05T13:39:00Z"/>
          <w:rFonts w:eastAsia="Times New Roman"/>
          <w:color w:val="000000"/>
          <w:spacing w:val="-1"/>
          <w:sz w:val="24"/>
        </w:rPr>
      </w:pPr>
      <w:r w:rsidRPr="009E6CC7">
        <w:rPr>
          <w:rFonts w:eastAsia="Times New Roman"/>
          <w:color w:val="000000"/>
          <w:spacing w:val="-1"/>
          <w:sz w:val="24"/>
        </w:rPr>
        <w:t>The site visit will be conducted by a team of at least three consultants including an external expert in the discipline under review who has experience with student outcomes assessment in that discipline, a faculty member from within the school or college of the department, and a faculty member from the campus but outside the school or college of the department. The department may elect to include a fourth member of the team representing the alumni, community members, or other accreditation experts</w:t>
      </w:r>
      <w:r w:rsidRPr="00717FDB">
        <w:rPr>
          <w:rFonts w:eastAsia="Times New Roman"/>
          <w:color w:val="000000"/>
          <w:spacing w:val="-1"/>
          <w:sz w:val="24"/>
        </w:rPr>
        <w:t>. The chair of the academic department, in consultation with the department faculty and the appropriate dean, submits to the program review officer a list of three potential external consultants</w:t>
      </w:r>
      <w:r>
        <w:rPr>
          <w:rFonts w:eastAsia="Times New Roman"/>
          <w:color w:val="000000"/>
          <w:spacing w:val="-1"/>
          <w:sz w:val="24"/>
        </w:rPr>
        <w:t xml:space="preserve"> in each category</w:t>
      </w:r>
      <w:ins w:id="157" w:author="James Mullooly" w:date="2022-02-10T15:03:00Z">
        <w:r w:rsidR="00AE15CF">
          <w:rPr>
            <w:rFonts w:eastAsia="Times New Roman"/>
            <w:color w:val="000000"/>
            <w:spacing w:val="-1"/>
            <w:sz w:val="24"/>
          </w:rPr>
          <w:t>.</w:t>
        </w:r>
      </w:ins>
      <w:r>
        <w:rPr>
          <w:rFonts w:eastAsia="Times New Roman"/>
          <w:color w:val="000000"/>
          <w:spacing w:val="-1"/>
          <w:sz w:val="24"/>
        </w:rPr>
        <w:t xml:space="preserve"> </w:t>
      </w:r>
      <w:del w:id="158" w:author="James Mullooly" w:date="2020-03-05T13:39:00Z">
        <w:r w:rsidDel="00AC7413">
          <w:rPr>
            <w:rFonts w:eastAsia="Times New Roman"/>
            <w:color w:val="000000"/>
            <w:spacing w:val="-1"/>
            <w:sz w:val="24"/>
          </w:rPr>
          <w:delText>by the end of September of the review year (Appendix C). The review officer(s) will promptly notify the chair, coordinator, and panel members of those</w:delText>
        </w:r>
      </w:del>
    </w:p>
    <w:p w14:paraId="0136C224" w14:textId="35E4ABE6" w:rsidR="006F2B5D" w:rsidDel="00AC7413" w:rsidRDefault="008C7768">
      <w:pPr>
        <w:spacing w:before="265" w:after="159" w:line="276" w:lineRule="exact"/>
        <w:ind w:left="720"/>
        <w:jc w:val="both"/>
        <w:textAlignment w:val="baseline"/>
        <w:rPr>
          <w:del w:id="159" w:author="James Mullooly" w:date="2020-03-05T13:39:00Z"/>
          <w:rFonts w:ascii="Arial" w:eastAsia="Arial" w:hAnsi="Arial"/>
          <w:b/>
          <w:color w:val="000000"/>
          <w:sz w:val="12"/>
        </w:rPr>
        <w:pPrChange w:id="160" w:author="James Mullooly" w:date="2020-03-05T13:39:00Z">
          <w:pPr>
            <w:tabs>
              <w:tab w:val="left" w:pos="720"/>
            </w:tabs>
            <w:spacing w:before="114" w:line="273" w:lineRule="exact"/>
            <w:textAlignment w:val="baseline"/>
          </w:pPr>
        </w:pPrChange>
      </w:pPr>
      <w:del w:id="161" w:author="James Mullooly" w:date="2020-03-05T13:39:00Z">
        <w:r w:rsidDel="00AC7413">
          <w:rPr>
            <w:noProof/>
          </w:rPr>
          <mc:AlternateContent>
            <mc:Choice Requires="wps">
              <w:drawing>
                <wp:anchor distT="0" distB="0" distL="114300" distR="114300" simplePos="0" relativeHeight="251658752" behindDoc="0" locked="0" layoutInCell="1" allowOverlap="1" wp14:anchorId="7E73B809" wp14:editId="3868349F">
                  <wp:simplePos x="0" y="0"/>
                  <wp:positionH relativeFrom="page">
                    <wp:posOffset>905510</wp:posOffset>
                  </wp:positionH>
                  <wp:positionV relativeFrom="page">
                    <wp:posOffset>8939530</wp:posOffset>
                  </wp:positionV>
                  <wp:extent cx="1841500" cy="0"/>
                  <wp:effectExtent l="0" t="0" r="12700"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41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line w14:anchorId="34152491"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3pt,703.9pt" to="216.3pt,7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" strokeweight=".7pt">
                  <o:lock v:ext="edit" shapetype="f"/>
                  <w10:wrap anchorx="page" anchory="page"/>
                </v:line>
              </w:pict>
            </mc:Fallback>
          </mc:AlternateContent>
        </w:r>
        <w:r w:rsidR="00806FDC" w:rsidDel="00AC7413">
          <w:rPr>
            <w:rFonts w:ascii="Arial" w:eastAsia="Arial" w:hAnsi="Arial"/>
            <w:b/>
            <w:color w:val="000000"/>
            <w:sz w:val="12"/>
          </w:rPr>
          <w:delText>1</w:delText>
        </w:r>
        <w:r w:rsidR="00806FDC" w:rsidDel="00AC7413">
          <w:rPr>
            <w:rFonts w:ascii="Arial" w:eastAsia="Arial" w:hAnsi="Arial"/>
            <w:b/>
            <w:color w:val="000000"/>
            <w:sz w:val="12"/>
          </w:rPr>
          <w:tab/>
        </w:r>
        <w:r w:rsidR="00806FDC" w:rsidDel="00AC7413">
          <w:rPr>
            <w:rFonts w:ascii="Arial" w:eastAsia="Arial" w:hAnsi="Arial"/>
            <w:color w:val="000000"/>
            <w:sz w:val="18"/>
          </w:rPr>
          <w:delText>All references to chair are meant as the department chair or program coordinator.</w:delText>
        </w:r>
      </w:del>
    </w:p>
    <w:p w14:paraId="2CC27E2D" w14:textId="38EDA66F" w:rsidR="006F2B5D" w:rsidDel="00AC7413" w:rsidRDefault="00806FDC">
      <w:pPr>
        <w:spacing w:before="265" w:after="159" w:line="276" w:lineRule="exact"/>
        <w:ind w:left="720"/>
        <w:jc w:val="both"/>
        <w:textAlignment w:val="baseline"/>
        <w:rPr>
          <w:del w:id="162" w:author="James Mullooly" w:date="2020-03-05T13:39:00Z"/>
          <w:rFonts w:eastAsia="Times New Roman"/>
          <w:color w:val="000000"/>
          <w:spacing w:val="-4"/>
          <w:sz w:val="24"/>
        </w:rPr>
        <w:pPrChange w:id="163" w:author="James Mullooly" w:date="2020-03-05T13:39:00Z">
          <w:pPr>
            <w:spacing w:before="165" w:line="276" w:lineRule="exact"/>
            <w:jc w:val="center"/>
            <w:textAlignment w:val="baseline"/>
          </w:pPr>
        </w:pPrChange>
      </w:pPr>
      <w:del w:id="164" w:author="James Mullooly" w:date="2020-03-05T13:39:00Z">
        <w:r w:rsidDel="00AC7413">
          <w:rPr>
            <w:rFonts w:eastAsia="Times New Roman"/>
            <w:color w:val="000000"/>
            <w:spacing w:val="-4"/>
            <w:sz w:val="24"/>
          </w:rPr>
          <w:delText>220-3</w:delText>
        </w:r>
      </w:del>
    </w:p>
    <w:p w14:paraId="3C6F4670" w14:textId="53A75254" w:rsidR="006F2B5D" w:rsidDel="00AC7413" w:rsidRDefault="00806FDC">
      <w:pPr>
        <w:spacing w:before="265" w:after="159" w:line="276" w:lineRule="exact"/>
        <w:ind w:left="720"/>
        <w:jc w:val="both"/>
        <w:textAlignment w:val="baseline"/>
        <w:rPr>
          <w:del w:id="165" w:author="James Mullooly" w:date="2020-03-05T13:39:00Z"/>
          <w:rFonts w:eastAsia="Times New Roman"/>
          <w:color w:val="000000"/>
          <w:sz w:val="20"/>
        </w:rPr>
        <w:pPrChange w:id="166" w:author="James Mullooly" w:date="2020-03-05T13:39:00Z">
          <w:pPr>
            <w:spacing w:line="225" w:lineRule="exact"/>
            <w:jc w:val="center"/>
            <w:textAlignment w:val="baseline"/>
          </w:pPr>
        </w:pPrChange>
      </w:pPr>
      <w:del w:id="167" w:author="James Mullooly" w:date="2020-03-05T13:39:00Z">
        <w:r w:rsidDel="00AC7413">
          <w:rPr>
            <w:rFonts w:eastAsia="Times New Roman"/>
            <w:color w:val="000000"/>
            <w:sz w:val="20"/>
          </w:rPr>
          <w:delText>(Revised 10/19/06)</w:delText>
        </w:r>
      </w:del>
    </w:p>
    <w:p w14:paraId="13EDFD9C" w14:textId="550E3E40" w:rsidR="006F2B5D" w:rsidDel="00AC7413" w:rsidRDefault="006F2B5D">
      <w:pPr>
        <w:spacing w:before="265" w:after="159" w:line="276" w:lineRule="exact"/>
        <w:ind w:left="720"/>
        <w:jc w:val="both"/>
        <w:textAlignment w:val="baseline"/>
        <w:rPr>
          <w:del w:id="168" w:author="James Mullooly" w:date="2020-03-05T13:39:00Z"/>
        </w:rPr>
        <w:sectPr w:rsidR="006F2B5D" w:rsidDel="00AC7413" w:rsidSect="0064208C">
          <w:pgSz w:w="12240" w:h="15840"/>
          <w:pgMar w:top="720" w:right="1396" w:bottom="304" w:left="1426" w:header="720" w:footer="720" w:gutter="0"/>
          <w:cols w:space="720"/>
        </w:sectPr>
        <w:pPrChange w:id="169" w:author="James Mullooly" w:date="2020-03-05T13:39:00Z">
          <w:pPr/>
        </w:pPrChange>
      </w:pPr>
    </w:p>
    <w:p w14:paraId="2C270D69" w14:textId="56480FA3" w:rsidR="006F2B5D" w:rsidDel="00AC7413" w:rsidRDefault="00806FDC">
      <w:pPr>
        <w:spacing w:before="265" w:after="159" w:line="276" w:lineRule="exact"/>
        <w:ind w:left="720"/>
        <w:jc w:val="both"/>
        <w:textAlignment w:val="baseline"/>
        <w:rPr>
          <w:del w:id="170" w:author="James Mullooly" w:date="2020-03-05T13:39:00Z"/>
          <w:rFonts w:eastAsia="Times New Roman"/>
          <w:color w:val="000000"/>
          <w:spacing w:val="30"/>
          <w:sz w:val="24"/>
        </w:rPr>
        <w:pPrChange w:id="171" w:author="James Mullooly" w:date="2020-03-05T13:39:00Z">
          <w:pPr>
            <w:spacing w:before="6" w:line="276" w:lineRule="exact"/>
            <w:jc w:val="right"/>
            <w:textAlignment w:val="baseline"/>
          </w:pPr>
        </w:pPrChange>
      </w:pPr>
      <w:del w:id="172" w:author="James Mullooly" w:date="2020-03-05T13:39:00Z">
        <w:r w:rsidDel="00AC7413">
          <w:rPr>
            <w:rFonts w:eastAsia="Times New Roman"/>
            <w:color w:val="000000"/>
            <w:spacing w:val="30"/>
            <w:sz w:val="24"/>
          </w:rPr>
          <w:lastRenderedPageBreak/>
          <w:delText>220</w:delText>
        </w:r>
      </w:del>
    </w:p>
    <w:p w14:paraId="713A3069" w14:textId="23F84F2E" w:rsidR="006F2B5D" w:rsidDel="00AC7413" w:rsidRDefault="00806FDC">
      <w:pPr>
        <w:spacing w:before="265" w:after="159" w:line="276" w:lineRule="exact"/>
        <w:ind w:left="720"/>
        <w:jc w:val="both"/>
        <w:textAlignment w:val="baseline"/>
        <w:rPr>
          <w:del w:id="173" w:author="James Mullooly" w:date="2020-03-05T13:39:00Z"/>
          <w:rFonts w:eastAsia="Times New Roman"/>
          <w:color w:val="000000"/>
          <w:sz w:val="24"/>
        </w:rPr>
        <w:pPrChange w:id="174" w:author="James Mullooly" w:date="2020-03-05T13:39:00Z">
          <w:pPr>
            <w:spacing w:before="446" w:line="276" w:lineRule="exact"/>
            <w:ind w:left="144" w:right="72"/>
            <w:jc w:val="both"/>
            <w:textAlignment w:val="baseline"/>
          </w:pPr>
        </w:pPrChange>
      </w:pPr>
      <w:del w:id="175" w:author="James Mullooly" w:date="2020-03-05T13:39:00Z">
        <w:r w:rsidDel="00AC7413">
          <w:rPr>
            <w:rFonts w:eastAsia="Times New Roman"/>
            <w:color w:val="000000"/>
            <w:sz w:val="24"/>
          </w:rPr>
          <w:delText>selected. The CETL office will provide suggestions for consultants if needed. The university provides a stipend to the external consultant.</w:delText>
        </w:r>
      </w:del>
    </w:p>
    <w:p w14:paraId="60601FFB" w14:textId="277FD814" w:rsidR="006F2B5D" w:rsidDel="00AC7413" w:rsidRDefault="00806FDC">
      <w:pPr>
        <w:spacing w:before="265" w:after="159" w:line="276" w:lineRule="exact"/>
        <w:ind w:left="720"/>
        <w:jc w:val="both"/>
        <w:textAlignment w:val="baseline"/>
        <w:rPr>
          <w:del w:id="176" w:author="James Mullooly" w:date="2020-03-05T13:39:00Z"/>
          <w:rFonts w:eastAsia="Times New Roman"/>
          <w:color w:val="000000"/>
          <w:sz w:val="24"/>
        </w:rPr>
        <w:pPrChange w:id="177" w:author="James Mullooly" w:date="2020-03-05T13:39:00Z">
          <w:pPr>
            <w:spacing w:before="271" w:line="276" w:lineRule="exact"/>
            <w:ind w:left="144" w:right="72"/>
            <w:jc w:val="both"/>
            <w:textAlignment w:val="baseline"/>
          </w:pPr>
        </w:pPrChange>
      </w:pPr>
      <w:del w:id="178" w:author="James Mullooly" w:date="2020-03-05T13:39:00Z">
        <w:r w:rsidDel="00AC7413">
          <w:rPr>
            <w:rFonts w:eastAsia="Times New Roman"/>
            <w:color w:val="000000"/>
            <w:sz w:val="24"/>
          </w:rPr>
          <w:delText>The review officer(s) and the department work together to schedule the review panel site visit to be held preferably prior to spring break. The department will provide the team with an office for use during the visit, as well as a computer and printer. In addition, space should be provided for scheduled meetings of the team with the various groups. It is the unit's responsibility to arrange tours of its facilities; a tour of the library; time for reviewing course syllabi and student work (including randomly selected theses); and to schedule the appropriate meetings with faculty, students, and alumni as appropriate. The site visit should conclude with an exit meeting of the Provost, Associate Provost, School/College Dean, Undergraduate Dean, Graduate Dean, department chair, and/or graduate program coordinator, to be scheduled by the review officers. If only one program is being reviewed, the panel can complete its work in a single day. For review of multiple programs (e.g., undergraduate and graduate), additional time may be needed. Sample site visit agendas are provided below.</w:delText>
        </w:r>
      </w:del>
    </w:p>
    <w:p w14:paraId="62B7D97E" w14:textId="549CD01D" w:rsidR="006F2B5D" w:rsidDel="00AC7413" w:rsidRDefault="00806FDC">
      <w:pPr>
        <w:spacing w:before="265" w:after="159" w:line="276" w:lineRule="exact"/>
        <w:ind w:left="720"/>
        <w:jc w:val="both"/>
        <w:textAlignment w:val="baseline"/>
        <w:rPr>
          <w:del w:id="179" w:author="James Mullooly" w:date="2020-03-05T13:39:00Z"/>
          <w:rFonts w:eastAsia="Times New Roman"/>
          <w:b/>
          <w:color w:val="000000"/>
          <w:sz w:val="24"/>
        </w:rPr>
        <w:pPrChange w:id="180" w:author="James Mullooly" w:date="2020-03-05T13:39:00Z">
          <w:pPr>
            <w:spacing w:before="285" w:line="274" w:lineRule="exact"/>
            <w:jc w:val="center"/>
            <w:textAlignment w:val="baseline"/>
          </w:pPr>
        </w:pPrChange>
      </w:pPr>
      <w:del w:id="181" w:author="James Mullooly" w:date="2020-03-05T13:39:00Z">
        <w:r w:rsidDel="00AC7413">
          <w:rPr>
            <w:rFonts w:eastAsia="Times New Roman"/>
            <w:b/>
            <w:color w:val="000000"/>
            <w:sz w:val="24"/>
          </w:rPr>
          <w:delText>Sample Two-Day Site Visit Schedule</w:delText>
        </w:r>
      </w:del>
    </w:p>
    <w:p w14:paraId="421F9389" w14:textId="7AEAFC40" w:rsidR="006F2B5D" w:rsidDel="00AC7413" w:rsidRDefault="00806FDC">
      <w:pPr>
        <w:spacing w:before="265" w:after="159" w:line="276" w:lineRule="exact"/>
        <w:ind w:left="720"/>
        <w:jc w:val="both"/>
        <w:textAlignment w:val="baseline"/>
        <w:rPr>
          <w:del w:id="182" w:author="James Mullooly" w:date="2020-03-05T13:39:00Z"/>
          <w:rFonts w:eastAsia="Times New Roman"/>
          <w:i/>
          <w:color w:val="000000"/>
          <w:spacing w:val="1"/>
        </w:rPr>
        <w:pPrChange w:id="183" w:author="James Mullooly" w:date="2020-03-05T13:39:00Z">
          <w:pPr>
            <w:tabs>
              <w:tab w:val="left" w:pos="7272"/>
            </w:tabs>
            <w:spacing w:before="286" w:after="2" w:line="249" w:lineRule="exact"/>
            <w:ind w:left="144"/>
            <w:textAlignment w:val="baseline"/>
          </w:pPr>
        </w:pPrChange>
      </w:pPr>
      <w:del w:id="184" w:author="James Mullooly" w:date="2020-03-05T13:39:00Z">
        <w:r w:rsidDel="00AC7413">
          <w:rPr>
            <w:rFonts w:eastAsia="Times New Roman"/>
            <w:i/>
            <w:color w:val="000000"/>
            <w:spacing w:val="1"/>
          </w:rPr>
          <w:delText>First Day</w:delText>
        </w:r>
        <w:r w:rsidDel="00AC7413">
          <w:rPr>
            <w:rFonts w:eastAsia="Times New Roman"/>
            <w:i/>
            <w:color w:val="000000"/>
            <w:spacing w:val="1"/>
          </w:rPr>
          <w:tab/>
        </w:r>
        <w:r w:rsidDel="00AC7413">
          <w:rPr>
            <w:rFonts w:eastAsia="Times New Roman"/>
            <w:color w:val="000000"/>
            <w:spacing w:val="1"/>
          </w:rPr>
          <w:delText>Location</w:delText>
        </w:r>
      </w:del>
    </w:p>
    <w:tbl>
      <w:tblPr>
        <w:tblW w:w="0" w:type="auto"/>
        <w:tblInd w:w="24" w:type="dxa"/>
        <w:tblLayout w:type="fixed"/>
        <w:tblCellMar>
          <w:left w:w="0" w:type="dxa"/>
          <w:right w:w="0" w:type="dxa"/>
        </w:tblCellMar>
        <w:tblLook w:val="04A0" w:firstRow="1" w:lastRow="0" w:firstColumn="1" w:lastColumn="0" w:noHBand="0" w:noVBand="1"/>
      </w:tblPr>
      <w:tblGrid>
        <w:gridCol w:w="1469"/>
        <w:gridCol w:w="5669"/>
        <w:gridCol w:w="1632"/>
      </w:tblGrid>
      <w:tr w:rsidR="006F2B5D" w:rsidDel="00AC7413" w14:paraId="6BE95943" w14:textId="69347A67">
        <w:trPr>
          <w:trHeight w:hRule="exact" w:val="302"/>
          <w:del w:id="18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506BC3AA" w14:textId="4EFB4E4E" w:rsidR="006F2B5D" w:rsidDel="00AC7413" w:rsidRDefault="00806FDC">
            <w:pPr>
              <w:spacing w:before="265" w:after="159" w:line="276" w:lineRule="exact"/>
              <w:ind w:left="720"/>
              <w:jc w:val="both"/>
              <w:textAlignment w:val="baseline"/>
              <w:rPr>
                <w:del w:id="186" w:author="James Mullooly" w:date="2020-03-05T13:39:00Z"/>
                <w:rFonts w:eastAsia="Times New Roman"/>
                <w:color w:val="000000"/>
              </w:rPr>
              <w:pPrChange w:id="187" w:author="James Mullooly" w:date="2020-03-05T13:39:00Z">
                <w:pPr>
                  <w:spacing w:before="34" w:after="14" w:line="249" w:lineRule="exact"/>
                  <w:ind w:left="480"/>
                  <w:textAlignment w:val="baseline"/>
                </w:pPr>
              </w:pPrChange>
            </w:pPr>
            <w:del w:id="188" w:author="James Mullooly" w:date="2020-03-05T13:39:00Z">
              <w:r w:rsidDel="00AC7413">
                <w:rPr>
                  <w:rFonts w:eastAsia="Times New Roman"/>
                  <w:color w:val="000000"/>
                </w:rPr>
                <w:delText>7:45</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513E22E1" w14:textId="54BC1764" w:rsidR="006F2B5D" w:rsidDel="00AC7413" w:rsidRDefault="00806FDC">
            <w:pPr>
              <w:spacing w:before="265" w:after="159" w:line="276" w:lineRule="exact"/>
              <w:ind w:left="720"/>
              <w:jc w:val="both"/>
              <w:textAlignment w:val="baseline"/>
              <w:rPr>
                <w:del w:id="189" w:author="James Mullooly" w:date="2020-03-05T13:39:00Z"/>
                <w:rFonts w:eastAsia="Times New Roman"/>
                <w:color w:val="000000"/>
              </w:rPr>
              <w:pPrChange w:id="190" w:author="James Mullooly" w:date="2020-03-05T13:39:00Z">
                <w:pPr>
                  <w:spacing w:before="34" w:after="14" w:line="249" w:lineRule="exact"/>
                  <w:ind w:left="110"/>
                  <w:textAlignment w:val="baseline"/>
                </w:pPr>
              </w:pPrChange>
            </w:pPr>
            <w:del w:id="191" w:author="James Mullooly" w:date="2020-03-05T13:39:00Z">
              <w:r w:rsidDel="00AC7413">
                <w:rPr>
                  <w:rFonts w:eastAsia="Times New Roman"/>
                  <w:color w:val="000000"/>
                </w:rPr>
                <w:delText>Designated faculty picks up out-of-town site visitors</w:delText>
              </w:r>
            </w:del>
          </w:p>
        </w:tc>
        <w:tc>
          <w:tcPr>
            <w:tcW w:w="1632" w:type="dxa"/>
            <w:tcBorders>
              <w:top w:val="single" w:sz="9" w:space="0" w:color="000000"/>
              <w:left w:val="single" w:sz="9" w:space="0" w:color="000000"/>
              <w:bottom w:val="single" w:sz="9" w:space="0" w:color="000000"/>
              <w:right w:val="single" w:sz="9" w:space="0" w:color="000000"/>
            </w:tcBorders>
          </w:tcPr>
          <w:p w14:paraId="57CCEE93" w14:textId="2440E8EC" w:rsidR="006F2B5D" w:rsidDel="00AC7413" w:rsidRDefault="00806FDC">
            <w:pPr>
              <w:spacing w:before="265" w:after="159" w:line="276" w:lineRule="exact"/>
              <w:ind w:left="720"/>
              <w:jc w:val="both"/>
              <w:textAlignment w:val="baseline"/>
              <w:rPr>
                <w:del w:id="192" w:author="James Mullooly" w:date="2020-03-05T13:39:00Z"/>
                <w:rFonts w:eastAsia="Times New Roman"/>
                <w:color w:val="000000"/>
                <w:sz w:val="24"/>
              </w:rPr>
              <w:pPrChange w:id="193" w:author="James Mullooly" w:date="2020-03-05T13:39:00Z">
                <w:pPr>
                  <w:textAlignment w:val="baseline"/>
                </w:pPr>
              </w:pPrChange>
            </w:pPr>
            <w:del w:id="194" w:author="James Mullooly" w:date="2020-03-05T13:39:00Z">
              <w:r w:rsidDel="00AC7413">
                <w:rPr>
                  <w:rFonts w:eastAsia="Times New Roman"/>
                  <w:color w:val="000000"/>
                  <w:sz w:val="24"/>
                </w:rPr>
                <w:delText xml:space="preserve"> </w:delText>
              </w:r>
            </w:del>
          </w:p>
        </w:tc>
      </w:tr>
      <w:tr w:rsidR="006F2B5D" w:rsidDel="00AC7413" w14:paraId="13EE7B0B" w14:textId="47E365C5">
        <w:trPr>
          <w:trHeight w:hRule="exact" w:val="298"/>
          <w:del w:id="19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721253B3" w14:textId="06EEB3D7" w:rsidR="006F2B5D" w:rsidDel="00AC7413" w:rsidRDefault="00806FDC">
            <w:pPr>
              <w:spacing w:before="265" w:after="159" w:line="276" w:lineRule="exact"/>
              <w:ind w:left="720"/>
              <w:jc w:val="both"/>
              <w:textAlignment w:val="baseline"/>
              <w:rPr>
                <w:del w:id="196" w:author="James Mullooly" w:date="2020-03-05T13:39:00Z"/>
                <w:rFonts w:eastAsia="Times New Roman"/>
                <w:color w:val="000000"/>
              </w:rPr>
              <w:pPrChange w:id="197" w:author="James Mullooly" w:date="2020-03-05T13:39:00Z">
                <w:pPr>
                  <w:spacing w:after="25" w:line="249" w:lineRule="exact"/>
                  <w:ind w:left="480"/>
                  <w:textAlignment w:val="baseline"/>
                </w:pPr>
              </w:pPrChange>
            </w:pPr>
            <w:del w:id="198" w:author="James Mullooly" w:date="2020-03-05T13:39:00Z">
              <w:r w:rsidDel="00AC7413">
                <w:rPr>
                  <w:rFonts w:eastAsia="Times New Roman"/>
                  <w:color w:val="000000"/>
                </w:rPr>
                <w:delText>8:00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4421FDAD" w14:textId="5E0A8E3F" w:rsidR="006F2B5D" w:rsidDel="00AC7413" w:rsidRDefault="00806FDC">
            <w:pPr>
              <w:spacing w:before="265" w:after="159" w:line="276" w:lineRule="exact"/>
              <w:ind w:left="720"/>
              <w:jc w:val="both"/>
              <w:textAlignment w:val="baseline"/>
              <w:rPr>
                <w:del w:id="199" w:author="James Mullooly" w:date="2020-03-05T13:39:00Z"/>
                <w:rFonts w:eastAsia="Times New Roman"/>
                <w:color w:val="000000"/>
              </w:rPr>
              <w:pPrChange w:id="200" w:author="James Mullooly" w:date="2020-03-05T13:39:00Z">
                <w:pPr>
                  <w:spacing w:after="25" w:line="249" w:lineRule="exact"/>
                  <w:ind w:left="110"/>
                  <w:textAlignment w:val="baseline"/>
                </w:pPr>
              </w:pPrChange>
            </w:pPr>
            <w:del w:id="201" w:author="James Mullooly" w:date="2020-03-05T13:39:00Z">
              <w:r w:rsidDel="00AC7413">
                <w:rPr>
                  <w:rFonts w:eastAsia="Times New Roman"/>
                  <w:color w:val="000000"/>
                </w:rPr>
                <w:delText>Department chair and/or self-study coordinator</w:delText>
              </w:r>
            </w:del>
          </w:p>
        </w:tc>
        <w:tc>
          <w:tcPr>
            <w:tcW w:w="1632" w:type="dxa"/>
            <w:tcBorders>
              <w:top w:val="single" w:sz="9" w:space="0" w:color="000000"/>
              <w:left w:val="single" w:sz="9" w:space="0" w:color="000000"/>
              <w:bottom w:val="single" w:sz="9" w:space="0" w:color="000000"/>
              <w:right w:val="single" w:sz="9" w:space="0" w:color="000000"/>
            </w:tcBorders>
          </w:tcPr>
          <w:p w14:paraId="670DB53B" w14:textId="586222F1" w:rsidR="006F2B5D" w:rsidDel="00AC7413" w:rsidRDefault="00806FDC">
            <w:pPr>
              <w:spacing w:before="265" w:after="159" w:line="276" w:lineRule="exact"/>
              <w:ind w:left="720"/>
              <w:jc w:val="both"/>
              <w:textAlignment w:val="baseline"/>
              <w:rPr>
                <w:del w:id="202" w:author="James Mullooly" w:date="2020-03-05T13:39:00Z"/>
                <w:rFonts w:eastAsia="Times New Roman"/>
                <w:color w:val="000000"/>
                <w:sz w:val="24"/>
              </w:rPr>
              <w:pPrChange w:id="203" w:author="James Mullooly" w:date="2020-03-05T13:39:00Z">
                <w:pPr>
                  <w:textAlignment w:val="baseline"/>
                </w:pPr>
              </w:pPrChange>
            </w:pPr>
            <w:del w:id="204" w:author="James Mullooly" w:date="2020-03-05T13:39:00Z">
              <w:r w:rsidDel="00AC7413">
                <w:rPr>
                  <w:rFonts w:eastAsia="Times New Roman"/>
                  <w:color w:val="000000"/>
                  <w:sz w:val="24"/>
                </w:rPr>
                <w:delText xml:space="preserve"> </w:delText>
              </w:r>
            </w:del>
          </w:p>
        </w:tc>
      </w:tr>
      <w:tr w:rsidR="006F2B5D" w:rsidDel="00AC7413" w14:paraId="593C3204" w14:textId="5A0720C4">
        <w:trPr>
          <w:trHeight w:hRule="exact" w:val="274"/>
          <w:del w:id="20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3EF309F9" w14:textId="72D2CAA6" w:rsidR="006F2B5D" w:rsidDel="00AC7413" w:rsidRDefault="00806FDC">
            <w:pPr>
              <w:spacing w:before="265" w:after="159" w:line="276" w:lineRule="exact"/>
              <w:ind w:left="720"/>
              <w:jc w:val="both"/>
              <w:textAlignment w:val="baseline"/>
              <w:rPr>
                <w:del w:id="206" w:author="James Mullooly" w:date="2020-03-05T13:39:00Z"/>
                <w:rFonts w:eastAsia="Times New Roman"/>
                <w:color w:val="000000"/>
              </w:rPr>
              <w:pPrChange w:id="207" w:author="James Mullooly" w:date="2020-03-05T13:39:00Z">
                <w:pPr>
                  <w:spacing w:line="249" w:lineRule="exact"/>
                  <w:ind w:left="480"/>
                  <w:textAlignment w:val="baseline"/>
                </w:pPr>
              </w:pPrChange>
            </w:pPr>
            <w:del w:id="208" w:author="James Mullooly" w:date="2020-03-05T13:39:00Z">
              <w:r w:rsidDel="00AC7413">
                <w:rPr>
                  <w:rFonts w:eastAsia="Times New Roman"/>
                  <w:color w:val="000000"/>
                </w:rPr>
                <w:delText>9:00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CD2590C" w14:textId="1010B1A7" w:rsidR="006F2B5D" w:rsidDel="00AC7413" w:rsidRDefault="00806FDC">
            <w:pPr>
              <w:spacing w:before="265" w:after="159" w:line="276" w:lineRule="exact"/>
              <w:ind w:left="720"/>
              <w:jc w:val="both"/>
              <w:textAlignment w:val="baseline"/>
              <w:rPr>
                <w:del w:id="209" w:author="James Mullooly" w:date="2020-03-05T13:39:00Z"/>
                <w:rFonts w:eastAsia="Times New Roman"/>
                <w:color w:val="000000"/>
              </w:rPr>
              <w:pPrChange w:id="210" w:author="James Mullooly" w:date="2020-03-05T13:39:00Z">
                <w:pPr>
                  <w:spacing w:line="249" w:lineRule="exact"/>
                  <w:ind w:left="110"/>
                  <w:textAlignment w:val="baseline"/>
                </w:pPr>
              </w:pPrChange>
            </w:pPr>
            <w:del w:id="211" w:author="James Mullooly" w:date="2020-03-05T13:39:00Z">
              <w:r w:rsidDel="00AC7413">
                <w:rPr>
                  <w:rFonts w:eastAsia="Times New Roman"/>
                  <w:color w:val="000000"/>
                </w:rPr>
                <w:delText>Review officer(s)</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7CAECEB0" w14:textId="0A2F7779" w:rsidR="006F2B5D" w:rsidDel="00AC7413" w:rsidRDefault="00806FDC">
            <w:pPr>
              <w:spacing w:before="265" w:after="159" w:line="276" w:lineRule="exact"/>
              <w:ind w:left="720"/>
              <w:jc w:val="both"/>
              <w:textAlignment w:val="baseline"/>
              <w:rPr>
                <w:del w:id="212" w:author="James Mullooly" w:date="2020-03-05T13:39:00Z"/>
                <w:rFonts w:eastAsia="Times New Roman"/>
                <w:color w:val="000000"/>
              </w:rPr>
              <w:pPrChange w:id="213" w:author="James Mullooly" w:date="2020-03-05T13:39:00Z">
                <w:pPr>
                  <w:spacing w:line="264" w:lineRule="exact"/>
                  <w:ind w:left="115"/>
                  <w:textAlignment w:val="baseline"/>
                </w:pPr>
              </w:pPrChange>
            </w:pPr>
            <w:del w:id="214" w:author="James Mullooly" w:date="2020-03-05T13:39:00Z">
              <w:r w:rsidDel="00AC7413">
                <w:rPr>
                  <w:rFonts w:eastAsia="Times New Roman"/>
                  <w:color w:val="000000"/>
                </w:rPr>
                <w:delText>TAd 130</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r w:rsidR="006F2B5D" w:rsidDel="00AC7413" w14:paraId="7E3C7888" w14:textId="7C7BFCEA">
        <w:trPr>
          <w:trHeight w:hRule="exact" w:val="273"/>
          <w:del w:id="21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7557BBDC" w14:textId="12499332" w:rsidR="006F2B5D" w:rsidDel="00AC7413" w:rsidRDefault="00806FDC">
            <w:pPr>
              <w:spacing w:before="265" w:after="159" w:line="276" w:lineRule="exact"/>
              <w:ind w:left="720"/>
              <w:jc w:val="both"/>
              <w:textAlignment w:val="baseline"/>
              <w:rPr>
                <w:del w:id="216" w:author="James Mullooly" w:date="2020-03-05T13:39:00Z"/>
                <w:rFonts w:eastAsia="Times New Roman"/>
                <w:color w:val="000000"/>
              </w:rPr>
              <w:pPrChange w:id="217" w:author="James Mullooly" w:date="2020-03-05T13:39:00Z">
                <w:pPr>
                  <w:spacing w:line="234" w:lineRule="exact"/>
                  <w:ind w:left="480"/>
                  <w:textAlignment w:val="baseline"/>
                </w:pPr>
              </w:pPrChange>
            </w:pPr>
            <w:del w:id="218" w:author="James Mullooly" w:date="2020-03-05T13:39:00Z">
              <w:r w:rsidDel="00AC7413">
                <w:rPr>
                  <w:rFonts w:eastAsia="Times New Roman"/>
                  <w:color w:val="000000"/>
                </w:rPr>
                <w:delText>10:00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41CEE327" w14:textId="4A0CC8C2" w:rsidR="006F2B5D" w:rsidDel="00AC7413" w:rsidRDefault="00806FDC">
            <w:pPr>
              <w:spacing w:before="265" w:after="159" w:line="276" w:lineRule="exact"/>
              <w:ind w:left="720"/>
              <w:jc w:val="both"/>
              <w:textAlignment w:val="baseline"/>
              <w:rPr>
                <w:del w:id="219" w:author="James Mullooly" w:date="2020-03-05T13:39:00Z"/>
                <w:rFonts w:eastAsia="Times New Roman"/>
                <w:color w:val="000000"/>
              </w:rPr>
              <w:pPrChange w:id="220" w:author="James Mullooly" w:date="2020-03-05T13:39:00Z">
                <w:pPr>
                  <w:spacing w:line="234" w:lineRule="exact"/>
                  <w:ind w:left="110"/>
                  <w:textAlignment w:val="baseline"/>
                </w:pPr>
              </w:pPrChange>
            </w:pPr>
            <w:del w:id="221" w:author="James Mullooly" w:date="2020-03-05T13:39:00Z">
              <w:r w:rsidDel="00AC7413">
                <w:rPr>
                  <w:rFonts w:eastAsia="Times New Roman"/>
                  <w:color w:val="000000"/>
                </w:rPr>
                <w:delText>Academic Resources</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38ED2F4D" w14:textId="1D846DFB" w:rsidR="006F2B5D" w:rsidDel="00AC7413" w:rsidRDefault="00806FDC">
            <w:pPr>
              <w:spacing w:before="265" w:after="159" w:line="276" w:lineRule="exact"/>
              <w:ind w:left="720"/>
              <w:jc w:val="both"/>
              <w:textAlignment w:val="baseline"/>
              <w:rPr>
                <w:del w:id="222" w:author="James Mullooly" w:date="2020-03-05T13:39:00Z"/>
                <w:rFonts w:eastAsia="Times New Roman"/>
                <w:color w:val="000000"/>
              </w:rPr>
              <w:pPrChange w:id="223" w:author="James Mullooly" w:date="2020-03-05T13:39:00Z">
                <w:pPr>
                  <w:spacing w:line="249" w:lineRule="exact"/>
                  <w:ind w:left="115"/>
                  <w:textAlignment w:val="baseline"/>
                </w:pPr>
              </w:pPrChange>
            </w:pPr>
            <w:del w:id="224" w:author="James Mullooly" w:date="2020-03-05T13:39:00Z">
              <w:r w:rsidDel="00AC7413">
                <w:rPr>
                  <w:rFonts w:eastAsia="Times New Roman"/>
                  <w:color w:val="000000"/>
                </w:rPr>
                <w:delText>TAd 111</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r w:rsidR="006F2B5D" w:rsidDel="00AC7413" w14:paraId="4C3BA1C2" w14:textId="3E16B74D">
        <w:trPr>
          <w:trHeight w:hRule="exact" w:val="269"/>
          <w:del w:id="22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70E8F842" w14:textId="6568158A" w:rsidR="006F2B5D" w:rsidDel="00AC7413" w:rsidRDefault="00806FDC">
            <w:pPr>
              <w:spacing w:before="265" w:after="159" w:line="276" w:lineRule="exact"/>
              <w:ind w:left="720"/>
              <w:jc w:val="both"/>
              <w:textAlignment w:val="baseline"/>
              <w:rPr>
                <w:del w:id="226" w:author="James Mullooly" w:date="2020-03-05T13:39:00Z"/>
                <w:rFonts w:eastAsia="Times New Roman"/>
                <w:color w:val="000000"/>
              </w:rPr>
              <w:pPrChange w:id="227" w:author="James Mullooly" w:date="2020-03-05T13:39:00Z">
                <w:pPr>
                  <w:spacing w:line="235" w:lineRule="exact"/>
                  <w:ind w:left="480"/>
                  <w:textAlignment w:val="baseline"/>
                </w:pPr>
              </w:pPrChange>
            </w:pPr>
            <w:del w:id="228" w:author="James Mullooly" w:date="2020-03-05T13:39:00Z">
              <w:r w:rsidDel="00AC7413">
                <w:rPr>
                  <w:rFonts w:eastAsia="Times New Roman"/>
                  <w:color w:val="000000"/>
                </w:rPr>
                <w:delText>10:30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3488E9BF" w14:textId="13DFB065" w:rsidR="006F2B5D" w:rsidDel="00AC7413" w:rsidRDefault="00806FDC">
            <w:pPr>
              <w:spacing w:before="265" w:after="159" w:line="276" w:lineRule="exact"/>
              <w:ind w:left="720"/>
              <w:jc w:val="both"/>
              <w:textAlignment w:val="baseline"/>
              <w:rPr>
                <w:del w:id="229" w:author="James Mullooly" w:date="2020-03-05T13:39:00Z"/>
                <w:rFonts w:eastAsia="Times New Roman"/>
                <w:color w:val="000000"/>
              </w:rPr>
              <w:pPrChange w:id="230" w:author="James Mullooly" w:date="2020-03-05T13:39:00Z">
                <w:pPr>
                  <w:spacing w:line="235" w:lineRule="exact"/>
                  <w:ind w:left="110"/>
                  <w:textAlignment w:val="baseline"/>
                </w:pPr>
              </w:pPrChange>
            </w:pPr>
            <w:del w:id="231" w:author="James Mullooly" w:date="2020-03-05T13:39:00Z">
              <w:r w:rsidDel="00AC7413">
                <w:rPr>
                  <w:rFonts w:eastAsia="Times New Roman"/>
                  <w:color w:val="000000"/>
                </w:rPr>
                <w:delText>Provost/VPAA</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037C2247" w14:textId="6837C1E7" w:rsidR="006F2B5D" w:rsidDel="00AC7413" w:rsidRDefault="00806FDC">
            <w:pPr>
              <w:spacing w:before="265" w:after="159" w:line="276" w:lineRule="exact"/>
              <w:ind w:left="720"/>
              <w:jc w:val="both"/>
              <w:textAlignment w:val="baseline"/>
              <w:rPr>
                <w:del w:id="232" w:author="James Mullooly" w:date="2020-03-05T13:39:00Z"/>
                <w:rFonts w:eastAsia="Times New Roman"/>
                <w:color w:val="000000"/>
              </w:rPr>
              <w:pPrChange w:id="233" w:author="James Mullooly" w:date="2020-03-05T13:39:00Z">
                <w:pPr>
                  <w:spacing w:line="250" w:lineRule="exact"/>
                  <w:ind w:left="115"/>
                  <w:textAlignment w:val="baseline"/>
                </w:pPr>
              </w:pPrChange>
            </w:pPr>
            <w:del w:id="234" w:author="James Mullooly" w:date="2020-03-05T13:39:00Z">
              <w:r w:rsidDel="00AC7413">
                <w:rPr>
                  <w:rFonts w:eastAsia="Times New Roman"/>
                  <w:color w:val="000000"/>
                </w:rPr>
                <w:delText>TAd 110</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r w:rsidR="006F2B5D" w:rsidDel="00AC7413" w14:paraId="4874A5A6" w14:textId="07EF84BF">
        <w:trPr>
          <w:trHeight w:hRule="exact" w:val="298"/>
          <w:del w:id="23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26B97083" w14:textId="1CED42CB" w:rsidR="006F2B5D" w:rsidDel="00AC7413" w:rsidRDefault="00806FDC">
            <w:pPr>
              <w:spacing w:before="265" w:after="159" w:line="276" w:lineRule="exact"/>
              <w:ind w:left="720"/>
              <w:jc w:val="both"/>
              <w:textAlignment w:val="baseline"/>
              <w:rPr>
                <w:del w:id="236" w:author="James Mullooly" w:date="2020-03-05T13:39:00Z"/>
                <w:rFonts w:eastAsia="Times New Roman"/>
                <w:color w:val="000000"/>
              </w:rPr>
              <w:pPrChange w:id="237" w:author="James Mullooly" w:date="2020-03-05T13:39:00Z">
                <w:pPr>
                  <w:spacing w:after="19" w:line="249" w:lineRule="exact"/>
                  <w:ind w:left="480"/>
                  <w:textAlignment w:val="baseline"/>
                </w:pPr>
              </w:pPrChange>
            </w:pPr>
            <w:del w:id="238" w:author="James Mullooly" w:date="2020-03-05T13:39:00Z">
              <w:r w:rsidDel="00AC7413">
                <w:rPr>
                  <w:rFonts w:eastAsia="Times New Roman"/>
                  <w:color w:val="000000"/>
                </w:rPr>
                <w:delText>11:00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331E0DAF" w14:textId="7F81A42F" w:rsidR="006F2B5D" w:rsidDel="00AC7413" w:rsidRDefault="00806FDC">
            <w:pPr>
              <w:spacing w:before="265" w:after="159" w:line="276" w:lineRule="exact"/>
              <w:ind w:left="720"/>
              <w:jc w:val="both"/>
              <w:textAlignment w:val="baseline"/>
              <w:rPr>
                <w:del w:id="239" w:author="James Mullooly" w:date="2020-03-05T13:39:00Z"/>
                <w:rFonts w:eastAsia="Times New Roman"/>
                <w:color w:val="000000"/>
              </w:rPr>
              <w:pPrChange w:id="240" w:author="James Mullooly" w:date="2020-03-05T13:39:00Z">
                <w:pPr>
                  <w:spacing w:after="19" w:line="249" w:lineRule="exact"/>
                  <w:ind w:left="110"/>
                  <w:textAlignment w:val="baseline"/>
                </w:pPr>
              </w:pPrChange>
            </w:pPr>
            <w:del w:id="241" w:author="James Mullooly" w:date="2020-03-05T13:39:00Z">
              <w:r w:rsidDel="00AC7413">
                <w:rPr>
                  <w:rFonts w:eastAsia="Times New Roman"/>
                  <w:color w:val="000000"/>
                </w:rPr>
                <w:delText>Meeting and lunch with program/departmental faculty</w:delText>
              </w:r>
            </w:del>
          </w:p>
        </w:tc>
        <w:tc>
          <w:tcPr>
            <w:tcW w:w="1632" w:type="dxa"/>
            <w:tcBorders>
              <w:top w:val="single" w:sz="9" w:space="0" w:color="000000"/>
              <w:left w:val="single" w:sz="9" w:space="0" w:color="000000"/>
              <w:bottom w:val="single" w:sz="9" w:space="0" w:color="000000"/>
              <w:right w:val="single" w:sz="9" w:space="0" w:color="000000"/>
            </w:tcBorders>
          </w:tcPr>
          <w:p w14:paraId="22FFBFFA" w14:textId="1A0D3679" w:rsidR="006F2B5D" w:rsidDel="00AC7413" w:rsidRDefault="00806FDC">
            <w:pPr>
              <w:spacing w:before="265" w:after="159" w:line="276" w:lineRule="exact"/>
              <w:ind w:left="720"/>
              <w:jc w:val="both"/>
              <w:textAlignment w:val="baseline"/>
              <w:rPr>
                <w:del w:id="242" w:author="James Mullooly" w:date="2020-03-05T13:39:00Z"/>
                <w:rFonts w:eastAsia="Times New Roman"/>
                <w:color w:val="000000"/>
                <w:sz w:val="24"/>
              </w:rPr>
              <w:pPrChange w:id="243" w:author="James Mullooly" w:date="2020-03-05T13:39:00Z">
                <w:pPr>
                  <w:textAlignment w:val="baseline"/>
                </w:pPr>
              </w:pPrChange>
            </w:pPr>
            <w:del w:id="244" w:author="James Mullooly" w:date="2020-03-05T13:39:00Z">
              <w:r w:rsidDel="00AC7413">
                <w:rPr>
                  <w:rFonts w:eastAsia="Times New Roman"/>
                  <w:color w:val="000000"/>
                  <w:sz w:val="24"/>
                </w:rPr>
                <w:delText xml:space="preserve"> </w:delText>
              </w:r>
            </w:del>
          </w:p>
        </w:tc>
      </w:tr>
      <w:tr w:rsidR="006F2B5D" w:rsidDel="00AC7413" w14:paraId="0606A8AC" w14:textId="1EDBCF9F">
        <w:trPr>
          <w:trHeight w:hRule="exact" w:val="297"/>
          <w:del w:id="24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3E03A440" w14:textId="2569AEC5" w:rsidR="006F2B5D" w:rsidDel="00AC7413" w:rsidRDefault="00806FDC">
            <w:pPr>
              <w:spacing w:before="265" w:after="159" w:line="276" w:lineRule="exact"/>
              <w:ind w:left="720"/>
              <w:jc w:val="both"/>
              <w:textAlignment w:val="baseline"/>
              <w:rPr>
                <w:del w:id="246" w:author="James Mullooly" w:date="2020-03-05T13:39:00Z"/>
                <w:rFonts w:eastAsia="Times New Roman"/>
                <w:color w:val="000000"/>
              </w:rPr>
              <w:pPrChange w:id="247" w:author="James Mullooly" w:date="2020-03-05T13:39:00Z">
                <w:pPr>
                  <w:spacing w:after="9" w:line="249" w:lineRule="exact"/>
                  <w:ind w:left="480"/>
                  <w:textAlignment w:val="baseline"/>
                </w:pPr>
              </w:pPrChange>
            </w:pPr>
            <w:del w:id="248" w:author="James Mullooly" w:date="2020-03-05T13:39:00Z">
              <w:r w:rsidDel="00AC7413">
                <w:rPr>
                  <w:rFonts w:eastAsia="Times New Roman"/>
                  <w:color w:val="000000"/>
                </w:rPr>
                <w:delText>1:30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2CC10803" w14:textId="7AC58B8E" w:rsidR="006F2B5D" w:rsidDel="00AC7413" w:rsidRDefault="00806FDC">
            <w:pPr>
              <w:spacing w:before="265" w:after="159" w:line="276" w:lineRule="exact"/>
              <w:ind w:left="720"/>
              <w:jc w:val="both"/>
              <w:textAlignment w:val="baseline"/>
              <w:rPr>
                <w:del w:id="249" w:author="James Mullooly" w:date="2020-03-05T13:39:00Z"/>
                <w:rFonts w:eastAsia="Times New Roman"/>
                <w:color w:val="000000"/>
              </w:rPr>
              <w:pPrChange w:id="250" w:author="James Mullooly" w:date="2020-03-05T13:39:00Z">
                <w:pPr>
                  <w:spacing w:after="9" w:line="249" w:lineRule="exact"/>
                  <w:ind w:left="110"/>
                  <w:textAlignment w:val="baseline"/>
                </w:pPr>
              </w:pPrChange>
            </w:pPr>
            <w:del w:id="251" w:author="James Mullooly" w:date="2020-03-05T13:39:00Z">
              <w:r w:rsidDel="00AC7413">
                <w:rPr>
                  <w:rFonts w:eastAsia="Times New Roman"/>
                  <w:color w:val="000000"/>
                </w:rPr>
                <w:delText>Dean</w:delText>
              </w:r>
            </w:del>
          </w:p>
        </w:tc>
        <w:tc>
          <w:tcPr>
            <w:tcW w:w="1632" w:type="dxa"/>
            <w:tcBorders>
              <w:top w:val="single" w:sz="9" w:space="0" w:color="000000"/>
              <w:left w:val="single" w:sz="9" w:space="0" w:color="000000"/>
              <w:bottom w:val="single" w:sz="9" w:space="0" w:color="000000"/>
              <w:right w:val="single" w:sz="9" w:space="0" w:color="000000"/>
            </w:tcBorders>
          </w:tcPr>
          <w:p w14:paraId="045D2FFD" w14:textId="7C63E1D6" w:rsidR="006F2B5D" w:rsidDel="00AC7413" w:rsidRDefault="00806FDC">
            <w:pPr>
              <w:spacing w:before="265" w:after="159" w:line="276" w:lineRule="exact"/>
              <w:ind w:left="720"/>
              <w:jc w:val="both"/>
              <w:textAlignment w:val="baseline"/>
              <w:rPr>
                <w:del w:id="252" w:author="James Mullooly" w:date="2020-03-05T13:39:00Z"/>
                <w:rFonts w:eastAsia="Times New Roman"/>
                <w:color w:val="000000"/>
                <w:sz w:val="24"/>
              </w:rPr>
              <w:pPrChange w:id="253" w:author="James Mullooly" w:date="2020-03-05T13:39:00Z">
                <w:pPr>
                  <w:textAlignment w:val="baseline"/>
                </w:pPr>
              </w:pPrChange>
            </w:pPr>
            <w:del w:id="254" w:author="James Mullooly" w:date="2020-03-05T13:39:00Z">
              <w:r w:rsidDel="00AC7413">
                <w:rPr>
                  <w:rFonts w:eastAsia="Times New Roman"/>
                  <w:color w:val="000000"/>
                  <w:sz w:val="24"/>
                </w:rPr>
                <w:delText xml:space="preserve"> </w:delText>
              </w:r>
            </w:del>
          </w:p>
        </w:tc>
      </w:tr>
      <w:tr w:rsidR="006F2B5D" w:rsidDel="00AC7413" w14:paraId="17EB7D85" w14:textId="22A3984E">
        <w:trPr>
          <w:trHeight w:hRule="exact" w:val="293"/>
          <w:del w:id="25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488184F5" w14:textId="593A6BE5" w:rsidR="006F2B5D" w:rsidDel="00AC7413" w:rsidRDefault="00806FDC">
            <w:pPr>
              <w:spacing w:before="265" w:after="159" w:line="276" w:lineRule="exact"/>
              <w:ind w:left="720"/>
              <w:jc w:val="both"/>
              <w:textAlignment w:val="baseline"/>
              <w:rPr>
                <w:del w:id="256" w:author="James Mullooly" w:date="2020-03-05T13:39:00Z"/>
                <w:rFonts w:eastAsia="Times New Roman"/>
                <w:color w:val="000000"/>
              </w:rPr>
              <w:pPrChange w:id="257" w:author="James Mullooly" w:date="2020-03-05T13:39:00Z">
                <w:pPr>
                  <w:spacing w:after="15" w:line="249" w:lineRule="exact"/>
                  <w:ind w:left="480"/>
                  <w:textAlignment w:val="baseline"/>
                </w:pPr>
              </w:pPrChange>
            </w:pPr>
            <w:del w:id="258" w:author="James Mullooly" w:date="2020-03-05T13:39:00Z">
              <w:r w:rsidDel="00AC7413">
                <w:rPr>
                  <w:rFonts w:eastAsia="Times New Roman"/>
                  <w:color w:val="000000"/>
                </w:rPr>
                <w:delText>2:30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2BD686DE" w14:textId="04F8F256" w:rsidR="006F2B5D" w:rsidDel="00AC7413" w:rsidRDefault="00806FDC">
            <w:pPr>
              <w:spacing w:before="265" w:after="159" w:line="276" w:lineRule="exact"/>
              <w:ind w:left="720"/>
              <w:jc w:val="both"/>
              <w:textAlignment w:val="baseline"/>
              <w:rPr>
                <w:del w:id="259" w:author="James Mullooly" w:date="2020-03-05T13:39:00Z"/>
                <w:rFonts w:eastAsia="Times New Roman"/>
                <w:color w:val="000000"/>
              </w:rPr>
              <w:pPrChange w:id="260" w:author="James Mullooly" w:date="2020-03-05T13:39:00Z">
                <w:pPr>
                  <w:spacing w:after="15" w:line="249" w:lineRule="exact"/>
                  <w:ind w:left="110"/>
                  <w:textAlignment w:val="baseline"/>
                </w:pPr>
              </w:pPrChange>
            </w:pPr>
            <w:del w:id="261" w:author="James Mullooly" w:date="2020-03-05T13:39:00Z">
              <w:r w:rsidDel="00AC7413">
                <w:rPr>
                  <w:rFonts w:eastAsia="Times New Roman"/>
                  <w:color w:val="000000"/>
                </w:rPr>
                <w:delText>Undergraduate Students</w:delText>
              </w:r>
            </w:del>
          </w:p>
        </w:tc>
        <w:tc>
          <w:tcPr>
            <w:tcW w:w="1632" w:type="dxa"/>
            <w:tcBorders>
              <w:top w:val="single" w:sz="9" w:space="0" w:color="000000"/>
              <w:left w:val="single" w:sz="9" w:space="0" w:color="000000"/>
              <w:bottom w:val="single" w:sz="9" w:space="0" w:color="000000"/>
              <w:right w:val="single" w:sz="9" w:space="0" w:color="000000"/>
            </w:tcBorders>
          </w:tcPr>
          <w:p w14:paraId="6000C0A6" w14:textId="7D7C3FAC" w:rsidR="006F2B5D" w:rsidDel="00AC7413" w:rsidRDefault="00806FDC">
            <w:pPr>
              <w:spacing w:before="265" w:after="159" w:line="276" w:lineRule="exact"/>
              <w:ind w:left="720"/>
              <w:jc w:val="both"/>
              <w:textAlignment w:val="baseline"/>
              <w:rPr>
                <w:del w:id="262" w:author="James Mullooly" w:date="2020-03-05T13:39:00Z"/>
                <w:rFonts w:eastAsia="Times New Roman"/>
                <w:color w:val="000000"/>
                <w:sz w:val="24"/>
              </w:rPr>
              <w:pPrChange w:id="263" w:author="James Mullooly" w:date="2020-03-05T13:39:00Z">
                <w:pPr>
                  <w:textAlignment w:val="baseline"/>
                </w:pPr>
              </w:pPrChange>
            </w:pPr>
            <w:del w:id="264" w:author="James Mullooly" w:date="2020-03-05T13:39:00Z">
              <w:r w:rsidDel="00AC7413">
                <w:rPr>
                  <w:rFonts w:eastAsia="Times New Roman"/>
                  <w:color w:val="000000"/>
                  <w:sz w:val="24"/>
                </w:rPr>
                <w:delText xml:space="preserve"> </w:delText>
              </w:r>
            </w:del>
          </w:p>
        </w:tc>
      </w:tr>
      <w:tr w:rsidR="006F2B5D" w:rsidDel="00AC7413" w14:paraId="5F1DC582" w14:textId="2E6EDBD2">
        <w:trPr>
          <w:trHeight w:hRule="exact" w:val="298"/>
          <w:del w:id="26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403B094B" w14:textId="771EA14C" w:rsidR="006F2B5D" w:rsidDel="00AC7413" w:rsidRDefault="00806FDC">
            <w:pPr>
              <w:spacing w:before="265" w:after="159" w:line="276" w:lineRule="exact"/>
              <w:ind w:left="720"/>
              <w:jc w:val="both"/>
              <w:textAlignment w:val="baseline"/>
              <w:rPr>
                <w:del w:id="266" w:author="James Mullooly" w:date="2020-03-05T13:39:00Z"/>
                <w:rFonts w:eastAsia="Times New Roman"/>
                <w:color w:val="000000"/>
              </w:rPr>
              <w:pPrChange w:id="267" w:author="James Mullooly" w:date="2020-03-05T13:39:00Z">
                <w:pPr>
                  <w:spacing w:after="24" w:line="249" w:lineRule="exact"/>
                  <w:ind w:left="480"/>
                  <w:textAlignment w:val="baseline"/>
                </w:pPr>
              </w:pPrChange>
            </w:pPr>
            <w:del w:id="268" w:author="James Mullooly" w:date="2020-03-05T13:39:00Z">
              <w:r w:rsidDel="00AC7413">
                <w:rPr>
                  <w:rFonts w:eastAsia="Times New Roman"/>
                  <w:color w:val="000000"/>
                </w:rPr>
                <w:delText>3:30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33E06201" w14:textId="50C689CC" w:rsidR="006F2B5D" w:rsidDel="00AC7413" w:rsidRDefault="00806FDC">
            <w:pPr>
              <w:spacing w:before="265" w:after="159" w:line="276" w:lineRule="exact"/>
              <w:ind w:left="720"/>
              <w:jc w:val="both"/>
              <w:textAlignment w:val="baseline"/>
              <w:rPr>
                <w:del w:id="269" w:author="James Mullooly" w:date="2020-03-05T13:39:00Z"/>
                <w:rFonts w:eastAsia="Times New Roman"/>
                <w:color w:val="000000"/>
              </w:rPr>
              <w:pPrChange w:id="270" w:author="James Mullooly" w:date="2020-03-05T13:39:00Z">
                <w:pPr>
                  <w:spacing w:after="24" w:line="249" w:lineRule="exact"/>
                  <w:ind w:left="110"/>
                  <w:textAlignment w:val="baseline"/>
                </w:pPr>
              </w:pPrChange>
            </w:pPr>
            <w:del w:id="271" w:author="James Mullooly" w:date="2020-03-05T13:39:00Z">
              <w:r w:rsidDel="00AC7413">
                <w:rPr>
                  <w:rFonts w:eastAsia="Times New Roman"/>
                  <w:color w:val="000000"/>
                </w:rPr>
                <w:delText>Graduate Students</w:delText>
              </w:r>
            </w:del>
          </w:p>
        </w:tc>
        <w:tc>
          <w:tcPr>
            <w:tcW w:w="1632" w:type="dxa"/>
            <w:tcBorders>
              <w:top w:val="single" w:sz="9" w:space="0" w:color="000000"/>
              <w:left w:val="single" w:sz="9" w:space="0" w:color="000000"/>
              <w:bottom w:val="single" w:sz="9" w:space="0" w:color="000000"/>
              <w:right w:val="single" w:sz="9" w:space="0" w:color="000000"/>
            </w:tcBorders>
          </w:tcPr>
          <w:p w14:paraId="421C9F73" w14:textId="2297A3AD" w:rsidR="006F2B5D" w:rsidDel="00AC7413" w:rsidRDefault="00806FDC">
            <w:pPr>
              <w:spacing w:before="265" w:after="159" w:line="276" w:lineRule="exact"/>
              <w:ind w:left="720"/>
              <w:jc w:val="both"/>
              <w:textAlignment w:val="baseline"/>
              <w:rPr>
                <w:del w:id="272" w:author="James Mullooly" w:date="2020-03-05T13:39:00Z"/>
                <w:rFonts w:eastAsia="Times New Roman"/>
                <w:color w:val="000000"/>
                <w:sz w:val="24"/>
              </w:rPr>
              <w:pPrChange w:id="273" w:author="James Mullooly" w:date="2020-03-05T13:39:00Z">
                <w:pPr>
                  <w:textAlignment w:val="baseline"/>
                </w:pPr>
              </w:pPrChange>
            </w:pPr>
            <w:del w:id="274" w:author="James Mullooly" w:date="2020-03-05T13:39:00Z">
              <w:r w:rsidDel="00AC7413">
                <w:rPr>
                  <w:rFonts w:eastAsia="Times New Roman"/>
                  <w:color w:val="000000"/>
                  <w:sz w:val="24"/>
                </w:rPr>
                <w:delText xml:space="preserve"> </w:delText>
              </w:r>
            </w:del>
          </w:p>
        </w:tc>
      </w:tr>
      <w:tr w:rsidR="006F2B5D" w:rsidDel="00AC7413" w14:paraId="62633298" w14:textId="7047D2F8">
        <w:trPr>
          <w:trHeight w:hRule="exact" w:val="297"/>
          <w:del w:id="27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42EF80D" w14:textId="3E41B57B" w:rsidR="006F2B5D" w:rsidDel="00AC7413" w:rsidRDefault="00806FDC">
            <w:pPr>
              <w:spacing w:before="265" w:after="159" w:line="276" w:lineRule="exact"/>
              <w:ind w:left="720"/>
              <w:jc w:val="both"/>
              <w:textAlignment w:val="baseline"/>
              <w:rPr>
                <w:del w:id="276" w:author="James Mullooly" w:date="2020-03-05T13:39:00Z"/>
                <w:rFonts w:eastAsia="Times New Roman"/>
                <w:color w:val="000000"/>
              </w:rPr>
              <w:pPrChange w:id="277" w:author="James Mullooly" w:date="2020-03-05T13:39:00Z">
                <w:pPr>
                  <w:spacing w:after="14" w:line="249" w:lineRule="exact"/>
                  <w:ind w:left="480"/>
                  <w:textAlignment w:val="baseline"/>
                </w:pPr>
              </w:pPrChange>
            </w:pPr>
            <w:del w:id="278" w:author="James Mullooly" w:date="2020-03-05T13:39:00Z">
              <w:r w:rsidDel="00AC7413">
                <w:rPr>
                  <w:rFonts w:eastAsia="Times New Roman"/>
                  <w:color w:val="000000"/>
                </w:rPr>
                <w:delText>5:00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68EECCCF" w14:textId="0B09D879" w:rsidR="006F2B5D" w:rsidDel="00AC7413" w:rsidRDefault="00806FDC">
            <w:pPr>
              <w:spacing w:before="265" w:after="159" w:line="276" w:lineRule="exact"/>
              <w:ind w:left="720"/>
              <w:jc w:val="both"/>
              <w:textAlignment w:val="baseline"/>
              <w:rPr>
                <w:del w:id="279" w:author="James Mullooly" w:date="2020-03-05T13:39:00Z"/>
                <w:rFonts w:eastAsia="Times New Roman"/>
                <w:color w:val="000000"/>
              </w:rPr>
              <w:pPrChange w:id="280" w:author="James Mullooly" w:date="2020-03-05T13:39:00Z">
                <w:pPr>
                  <w:spacing w:after="14" w:line="249" w:lineRule="exact"/>
                  <w:ind w:left="110"/>
                  <w:textAlignment w:val="baseline"/>
                </w:pPr>
              </w:pPrChange>
            </w:pPr>
            <w:del w:id="281" w:author="James Mullooly" w:date="2020-03-05T13:39:00Z">
              <w:r w:rsidDel="00AC7413">
                <w:rPr>
                  <w:rFonts w:eastAsia="Times New Roman"/>
                  <w:color w:val="000000"/>
                </w:rPr>
                <w:delText>Alumni/employers/advisory council, etc.</w:delText>
              </w:r>
            </w:del>
          </w:p>
        </w:tc>
        <w:tc>
          <w:tcPr>
            <w:tcW w:w="1632" w:type="dxa"/>
            <w:tcBorders>
              <w:top w:val="single" w:sz="9" w:space="0" w:color="000000"/>
              <w:left w:val="single" w:sz="9" w:space="0" w:color="000000"/>
              <w:bottom w:val="single" w:sz="9" w:space="0" w:color="000000"/>
              <w:right w:val="single" w:sz="9" w:space="0" w:color="000000"/>
            </w:tcBorders>
          </w:tcPr>
          <w:p w14:paraId="2C3402FB" w14:textId="21E1D8D3" w:rsidR="006F2B5D" w:rsidDel="00AC7413" w:rsidRDefault="00806FDC">
            <w:pPr>
              <w:spacing w:before="265" w:after="159" w:line="276" w:lineRule="exact"/>
              <w:ind w:left="720"/>
              <w:jc w:val="both"/>
              <w:textAlignment w:val="baseline"/>
              <w:rPr>
                <w:del w:id="282" w:author="James Mullooly" w:date="2020-03-05T13:39:00Z"/>
                <w:rFonts w:eastAsia="Times New Roman"/>
                <w:color w:val="000000"/>
                <w:sz w:val="24"/>
              </w:rPr>
              <w:pPrChange w:id="283" w:author="James Mullooly" w:date="2020-03-05T13:39:00Z">
                <w:pPr>
                  <w:textAlignment w:val="baseline"/>
                </w:pPr>
              </w:pPrChange>
            </w:pPr>
            <w:del w:id="284" w:author="James Mullooly" w:date="2020-03-05T13:39:00Z">
              <w:r w:rsidDel="00AC7413">
                <w:rPr>
                  <w:rFonts w:eastAsia="Times New Roman"/>
                  <w:color w:val="000000"/>
                  <w:sz w:val="24"/>
                </w:rPr>
                <w:delText xml:space="preserve"> </w:delText>
              </w:r>
            </w:del>
          </w:p>
        </w:tc>
      </w:tr>
      <w:tr w:rsidR="006F2B5D" w:rsidDel="00AC7413" w14:paraId="1AFA6959" w14:textId="29EDA60A">
        <w:trPr>
          <w:trHeight w:hRule="exact" w:val="293"/>
          <w:del w:id="28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298E224" w14:textId="46806CE2" w:rsidR="006F2B5D" w:rsidDel="00AC7413" w:rsidRDefault="00806FDC">
            <w:pPr>
              <w:spacing w:before="265" w:after="159" w:line="276" w:lineRule="exact"/>
              <w:ind w:left="720"/>
              <w:jc w:val="both"/>
              <w:textAlignment w:val="baseline"/>
              <w:rPr>
                <w:del w:id="286" w:author="James Mullooly" w:date="2020-03-05T13:39:00Z"/>
                <w:rFonts w:eastAsia="Times New Roman"/>
                <w:color w:val="000000"/>
              </w:rPr>
              <w:pPrChange w:id="287" w:author="James Mullooly" w:date="2020-03-05T13:39:00Z">
                <w:pPr>
                  <w:spacing w:after="20" w:line="249" w:lineRule="exact"/>
                  <w:ind w:left="480"/>
                  <w:textAlignment w:val="baseline"/>
                </w:pPr>
              </w:pPrChange>
            </w:pPr>
            <w:del w:id="288" w:author="James Mullooly" w:date="2020-03-05T13:39:00Z">
              <w:r w:rsidDel="00AC7413">
                <w:rPr>
                  <w:rFonts w:eastAsia="Times New Roman"/>
                  <w:color w:val="000000"/>
                </w:rPr>
                <w:delText>5:30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E28284B" w14:textId="2806E02F" w:rsidR="006F2B5D" w:rsidDel="00AC7413" w:rsidRDefault="00806FDC">
            <w:pPr>
              <w:spacing w:before="265" w:after="159" w:line="276" w:lineRule="exact"/>
              <w:ind w:left="720"/>
              <w:jc w:val="both"/>
              <w:textAlignment w:val="baseline"/>
              <w:rPr>
                <w:del w:id="289" w:author="James Mullooly" w:date="2020-03-05T13:39:00Z"/>
                <w:rFonts w:eastAsia="Times New Roman"/>
                <w:color w:val="000000"/>
              </w:rPr>
              <w:pPrChange w:id="290" w:author="James Mullooly" w:date="2020-03-05T13:39:00Z">
                <w:pPr>
                  <w:spacing w:after="20" w:line="249" w:lineRule="exact"/>
                  <w:ind w:left="110"/>
                  <w:textAlignment w:val="baseline"/>
                </w:pPr>
              </w:pPrChange>
            </w:pPr>
            <w:del w:id="291" w:author="James Mullooly" w:date="2020-03-05T13:39:00Z">
              <w:r w:rsidDel="00AC7413">
                <w:rPr>
                  <w:rFonts w:eastAsia="Times New Roman"/>
                  <w:color w:val="000000"/>
                </w:rPr>
                <w:delText>Dinner</w:delText>
              </w:r>
            </w:del>
          </w:p>
        </w:tc>
        <w:tc>
          <w:tcPr>
            <w:tcW w:w="1632" w:type="dxa"/>
            <w:tcBorders>
              <w:top w:val="single" w:sz="9" w:space="0" w:color="000000"/>
              <w:left w:val="single" w:sz="9" w:space="0" w:color="000000"/>
              <w:bottom w:val="single" w:sz="9" w:space="0" w:color="000000"/>
              <w:right w:val="single" w:sz="9" w:space="0" w:color="000000"/>
            </w:tcBorders>
          </w:tcPr>
          <w:p w14:paraId="359E74FA" w14:textId="01C627B3" w:rsidR="006F2B5D" w:rsidDel="00AC7413" w:rsidRDefault="00806FDC">
            <w:pPr>
              <w:spacing w:before="265" w:after="159" w:line="276" w:lineRule="exact"/>
              <w:ind w:left="720"/>
              <w:jc w:val="both"/>
              <w:textAlignment w:val="baseline"/>
              <w:rPr>
                <w:del w:id="292" w:author="James Mullooly" w:date="2020-03-05T13:39:00Z"/>
                <w:rFonts w:eastAsia="Times New Roman"/>
                <w:color w:val="000000"/>
                <w:sz w:val="24"/>
              </w:rPr>
              <w:pPrChange w:id="293" w:author="James Mullooly" w:date="2020-03-05T13:39:00Z">
                <w:pPr>
                  <w:textAlignment w:val="baseline"/>
                </w:pPr>
              </w:pPrChange>
            </w:pPr>
            <w:del w:id="294" w:author="James Mullooly" w:date="2020-03-05T13:39:00Z">
              <w:r w:rsidDel="00AC7413">
                <w:rPr>
                  <w:rFonts w:eastAsia="Times New Roman"/>
                  <w:color w:val="000000"/>
                  <w:sz w:val="24"/>
                </w:rPr>
                <w:delText xml:space="preserve"> </w:delText>
              </w:r>
            </w:del>
          </w:p>
        </w:tc>
      </w:tr>
      <w:tr w:rsidR="006F2B5D" w:rsidDel="00AC7413" w14:paraId="447E82F4" w14:textId="03FA6F09">
        <w:trPr>
          <w:trHeight w:hRule="exact" w:val="298"/>
          <w:del w:id="29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3A83C99" w14:textId="49AAF5E4" w:rsidR="006F2B5D" w:rsidDel="00AC7413" w:rsidRDefault="00806FDC">
            <w:pPr>
              <w:spacing w:before="265" w:after="159" w:line="276" w:lineRule="exact"/>
              <w:ind w:left="720"/>
              <w:jc w:val="both"/>
              <w:textAlignment w:val="baseline"/>
              <w:rPr>
                <w:del w:id="296" w:author="James Mullooly" w:date="2020-03-05T13:39:00Z"/>
                <w:rFonts w:eastAsia="Times New Roman"/>
                <w:i/>
                <w:color w:val="000000"/>
              </w:rPr>
              <w:pPrChange w:id="297" w:author="James Mullooly" w:date="2020-03-05T13:39:00Z">
                <w:pPr>
                  <w:spacing w:after="10" w:line="249" w:lineRule="exact"/>
                  <w:ind w:right="288"/>
                  <w:jc w:val="right"/>
                  <w:textAlignment w:val="baseline"/>
                </w:pPr>
              </w:pPrChange>
            </w:pPr>
            <w:del w:id="298" w:author="James Mullooly" w:date="2020-03-05T13:39:00Z">
              <w:r w:rsidDel="00AC7413">
                <w:rPr>
                  <w:rFonts w:eastAsia="Times New Roman"/>
                  <w:i/>
                  <w:color w:val="000000"/>
                </w:rPr>
                <w:delText>Second Day</w:delText>
              </w:r>
            </w:del>
          </w:p>
        </w:tc>
        <w:tc>
          <w:tcPr>
            <w:tcW w:w="5669" w:type="dxa"/>
            <w:tcBorders>
              <w:top w:val="single" w:sz="9" w:space="0" w:color="000000"/>
              <w:left w:val="single" w:sz="9" w:space="0" w:color="000000"/>
              <w:bottom w:val="single" w:sz="9" w:space="0" w:color="000000"/>
              <w:right w:val="single" w:sz="9" w:space="0" w:color="000000"/>
            </w:tcBorders>
          </w:tcPr>
          <w:p w14:paraId="38297513" w14:textId="4EBD64FE" w:rsidR="006F2B5D" w:rsidDel="00AC7413" w:rsidRDefault="00806FDC">
            <w:pPr>
              <w:spacing w:before="265" w:after="159" w:line="276" w:lineRule="exact"/>
              <w:ind w:left="720"/>
              <w:jc w:val="both"/>
              <w:textAlignment w:val="baseline"/>
              <w:rPr>
                <w:del w:id="299" w:author="James Mullooly" w:date="2020-03-05T13:39:00Z"/>
                <w:rFonts w:eastAsia="Times New Roman"/>
                <w:color w:val="000000"/>
                <w:sz w:val="24"/>
              </w:rPr>
              <w:pPrChange w:id="300" w:author="James Mullooly" w:date="2020-03-05T13:39:00Z">
                <w:pPr>
                  <w:textAlignment w:val="baseline"/>
                </w:pPr>
              </w:pPrChange>
            </w:pPr>
            <w:del w:id="301" w:author="James Mullooly" w:date="2020-03-05T13:39:00Z">
              <w:r w:rsidDel="00AC7413">
                <w:rPr>
                  <w:rFonts w:eastAsia="Times New Roman"/>
                  <w:color w:val="000000"/>
                  <w:sz w:val="24"/>
                </w:rPr>
                <w:delText xml:space="preserve"> </w:delText>
              </w:r>
            </w:del>
          </w:p>
        </w:tc>
        <w:tc>
          <w:tcPr>
            <w:tcW w:w="1632" w:type="dxa"/>
            <w:tcBorders>
              <w:top w:val="single" w:sz="9" w:space="0" w:color="000000"/>
              <w:left w:val="single" w:sz="9" w:space="0" w:color="000000"/>
              <w:bottom w:val="single" w:sz="9" w:space="0" w:color="000000"/>
              <w:right w:val="single" w:sz="9" w:space="0" w:color="000000"/>
            </w:tcBorders>
          </w:tcPr>
          <w:p w14:paraId="297D3C49" w14:textId="4BC29C7E" w:rsidR="006F2B5D" w:rsidDel="00AC7413" w:rsidRDefault="00806FDC">
            <w:pPr>
              <w:spacing w:before="265" w:after="159" w:line="276" w:lineRule="exact"/>
              <w:ind w:left="720"/>
              <w:jc w:val="both"/>
              <w:textAlignment w:val="baseline"/>
              <w:rPr>
                <w:del w:id="302" w:author="James Mullooly" w:date="2020-03-05T13:39:00Z"/>
                <w:rFonts w:eastAsia="Times New Roman"/>
                <w:color w:val="000000"/>
                <w:sz w:val="24"/>
              </w:rPr>
              <w:pPrChange w:id="303" w:author="James Mullooly" w:date="2020-03-05T13:39:00Z">
                <w:pPr>
                  <w:textAlignment w:val="baseline"/>
                </w:pPr>
              </w:pPrChange>
            </w:pPr>
            <w:del w:id="304" w:author="James Mullooly" w:date="2020-03-05T13:39:00Z">
              <w:r w:rsidDel="00AC7413">
                <w:rPr>
                  <w:rFonts w:eastAsia="Times New Roman"/>
                  <w:color w:val="000000"/>
                  <w:sz w:val="24"/>
                </w:rPr>
                <w:delText xml:space="preserve"> </w:delText>
              </w:r>
            </w:del>
          </w:p>
        </w:tc>
      </w:tr>
      <w:tr w:rsidR="006F2B5D" w:rsidDel="00AC7413" w14:paraId="5EF22F50" w14:textId="6E03FFAB">
        <w:trPr>
          <w:trHeight w:hRule="exact" w:val="297"/>
          <w:del w:id="30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44729A97" w14:textId="584CC351" w:rsidR="006F2B5D" w:rsidDel="00AC7413" w:rsidRDefault="00806FDC">
            <w:pPr>
              <w:spacing w:before="265" w:after="159" w:line="276" w:lineRule="exact"/>
              <w:ind w:left="720"/>
              <w:jc w:val="both"/>
              <w:textAlignment w:val="baseline"/>
              <w:rPr>
                <w:del w:id="306" w:author="James Mullooly" w:date="2020-03-05T13:39:00Z"/>
                <w:rFonts w:eastAsia="Times New Roman"/>
                <w:color w:val="000000"/>
              </w:rPr>
              <w:pPrChange w:id="307" w:author="James Mullooly" w:date="2020-03-05T13:39:00Z">
                <w:pPr>
                  <w:spacing w:after="19" w:line="249" w:lineRule="exact"/>
                  <w:ind w:left="480"/>
                  <w:textAlignment w:val="baseline"/>
                </w:pPr>
              </w:pPrChange>
            </w:pPr>
            <w:del w:id="308" w:author="James Mullooly" w:date="2020-03-05T13:39:00Z">
              <w:r w:rsidDel="00AC7413">
                <w:rPr>
                  <w:rFonts w:eastAsia="Times New Roman"/>
                  <w:color w:val="000000"/>
                </w:rPr>
                <w:delText>8:00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7BA1656C" w14:textId="29C65A68" w:rsidR="006F2B5D" w:rsidDel="00AC7413" w:rsidRDefault="00806FDC">
            <w:pPr>
              <w:spacing w:before="265" w:after="159" w:line="276" w:lineRule="exact"/>
              <w:ind w:left="720"/>
              <w:jc w:val="both"/>
              <w:textAlignment w:val="baseline"/>
              <w:rPr>
                <w:del w:id="309" w:author="James Mullooly" w:date="2020-03-05T13:39:00Z"/>
                <w:rFonts w:eastAsia="Times New Roman"/>
                <w:color w:val="000000"/>
              </w:rPr>
              <w:pPrChange w:id="310" w:author="James Mullooly" w:date="2020-03-05T13:39:00Z">
                <w:pPr>
                  <w:spacing w:after="19" w:line="249" w:lineRule="exact"/>
                  <w:ind w:left="110"/>
                  <w:textAlignment w:val="baseline"/>
                </w:pPr>
              </w:pPrChange>
            </w:pPr>
            <w:del w:id="311" w:author="James Mullooly" w:date="2020-03-05T13:39:00Z">
              <w:r w:rsidDel="00AC7413">
                <w:rPr>
                  <w:rFonts w:eastAsia="Times New Roman"/>
                  <w:color w:val="000000"/>
                </w:rPr>
                <w:delText>Additional meetings as needed</w:delText>
              </w:r>
            </w:del>
          </w:p>
        </w:tc>
        <w:tc>
          <w:tcPr>
            <w:tcW w:w="1632" w:type="dxa"/>
            <w:tcBorders>
              <w:top w:val="single" w:sz="9" w:space="0" w:color="000000"/>
              <w:left w:val="single" w:sz="9" w:space="0" w:color="000000"/>
              <w:bottom w:val="single" w:sz="9" w:space="0" w:color="000000"/>
              <w:right w:val="single" w:sz="9" w:space="0" w:color="000000"/>
            </w:tcBorders>
          </w:tcPr>
          <w:p w14:paraId="79BCE6E1" w14:textId="0D0E05DF" w:rsidR="006F2B5D" w:rsidDel="00AC7413" w:rsidRDefault="00806FDC">
            <w:pPr>
              <w:spacing w:before="265" w:after="159" w:line="276" w:lineRule="exact"/>
              <w:ind w:left="720"/>
              <w:jc w:val="both"/>
              <w:textAlignment w:val="baseline"/>
              <w:rPr>
                <w:del w:id="312" w:author="James Mullooly" w:date="2020-03-05T13:39:00Z"/>
                <w:rFonts w:eastAsia="Times New Roman"/>
                <w:color w:val="000000"/>
                <w:sz w:val="24"/>
              </w:rPr>
              <w:pPrChange w:id="313" w:author="James Mullooly" w:date="2020-03-05T13:39:00Z">
                <w:pPr>
                  <w:textAlignment w:val="baseline"/>
                </w:pPr>
              </w:pPrChange>
            </w:pPr>
            <w:del w:id="314" w:author="James Mullooly" w:date="2020-03-05T13:39:00Z">
              <w:r w:rsidDel="00AC7413">
                <w:rPr>
                  <w:rFonts w:eastAsia="Times New Roman"/>
                  <w:color w:val="000000"/>
                  <w:sz w:val="24"/>
                </w:rPr>
                <w:delText xml:space="preserve"> </w:delText>
              </w:r>
            </w:del>
          </w:p>
        </w:tc>
      </w:tr>
      <w:tr w:rsidR="006F2B5D" w:rsidDel="00AC7413" w14:paraId="1E719E38" w14:textId="40B0D2DD">
        <w:trPr>
          <w:trHeight w:hRule="exact" w:val="293"/>
          <w:del w:id="31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0C0DE75C" w14:textId="4967378D" w:rsidR="006F2B5D" w:rsidDel="00AC7413" w:rsidRDefault="00806FDC">
            <w:pPr>
              <w:spacing w:before="265" w:after="159" w:line="276" w:lineRule="exact"/>
              <w:ind w:left="720"/>
              <w:jc w:val="both"/>
              <w:textAlignment w:val="baseline"/>
              <w:rPr>
                <w:del w:id="316" w:author="James Mullooly" w:date="2020-03-05T13:39:00Z"/>
                <w:rFonts w:eastAsia="Times New Roman"/>
                <w:color w:val="000000"/>
              </w:rPr>
              <w:pPrChange w:id="317" w:author="James Mullooly" w:date="2020-03-05T13:39:00Z">
                <w:pPr>
                  <w:spacing w:after="10" w:line="249" w:lineRule="exact"/>
                  <w:ind w:left="480"/>
                  <w:textAlignment w:val="baseline"/>
                </w:pPr>
              </w:pPrChange>
            </w:pPr>
            <w:del w:id="318" w:author="James Mullooly" w:date="2020-03-05T13:39:00Z">
              <w:r w:rsidDel="00AC7413">
                <w:rPr>
                  <w:rFonts w:eastAsia="Times New Roman"/>
                  <w:color w:val="000000"/>
                </w:rPr>
                <w:delText>9:00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C7158FE" w14:textId="6148AA3B" w:rsidR="006F2B5D" w:rsidDel="00AC7413" w:rsidRDefault="00806FDC">
            <w:pPr>
              <w:spacing w:before="265" w:after="159" w:line="276" w:lineRule="exact"/>
              <w:ind w:left="720"/>
              <w:jc w:val="both"/>
              <w:textAlignment w:val="baseline"/>
              <w:rPr>
                <w:del w:id="319" w:author="James Mullooly" w:date="2020-03-05T13:39:00Z"/>
                <w:rFonts w:eastAsia="Times New Roman"/>
                <w:color w:val="000000"/>
              </w:rPr>
              <w:pPrChange w:id="320" w:author="James Mullooly" w:date="2020-03-05T13:39:00Z">
                <w:pPr>
                  <w:spacing w:after="10" w:line="249" w:lineRule="exact"/>
                  <w:ind w:left="110"/>
                  <w:textAlignment w:val="baseline"/>
                </w:pPr>
              </w:pPrChange>
            </w:pPr>
            <w:del w:id="321" w:author="James Mullooly" w:date="2020-03-05T13:39:00Z">
              <w:r w:rsidDel="00AC7413">
                <w:rPr>
                  <w:rFonts w:eastAsia="Times New Roman"/>
                  <w:color w:val="000000"/>
                </w:rPr>
                <w:delText>Tour of facilities and library and facilities</w:delText>
              </w:r>
            </w:del>
          </w:p>
        </w:tc>
        <w:tc>
          <w:tcPr>
            <w:tcW w:w="1632" w:type="dxa"/>
            <w:tcBorders>
              <w:top w:val="single" w:sz="9" w:space="0" w:color="000000"/>
              <w:left w:val="single" w:sz="9" w:space="0" w:color="000000"/>
              <w:bottom w:val="single" w:sz="9" w:space="0" w:color="000000"/>
              <w:right w:val="single" w:sz="9" w:space="0" w:color="000000"/>
            </w:tcBorders>
          </w:tcPr>
          <w:p w14:paraId="736FADF6" w14:textId="0B7FCB8F" w:rsidR="006F2B5D" w:rsidDel="00AC7413" w:rsidRDefault="00806FDC">
            <w:pPr>
              <w:spacing w:before="265" w:after="159" w:line="276" w:lineRule="exact"/>
              <w:ind w:left="720"/>
              <w:jc w:val="both"/>
              <w:textAlignment w:val="baseline"/>
              <w:rPr>
                <w:del w:id="322" w:author="James Mullooly" w:date="2020-03-05T13:39:00Z"/>
                <w:rFonts w:eastAsia="Times New Roman"/>
                <w:color w:val="000000"/>
                <w:sz w:val="24"/>
              </w:rPr>
              <w:pPrChange w:id="323" w:author="James Mullooly" w:date="2020-03-05T13:39:00Z">
                <w:pPr>
                  <w:textAlignment w:val="baseline"/>
                </w:pPr>
              </w:pPrChange>
            </w:pPr>
            <w:del w:id="324" w:author="James Mullooly" w:date="2020-03-05T13:39:00Z">
              <w:r w:rsidDel="00AC7413">
                <w:rPr>
                  <w:rFonts w:eastAsia="Times New Roman"/>
                  <w:color w:val="000000"/>
                  <w:sz w:val="24"/>
                </w:rPr>
                <w:delText xml:space="preserve"> </w:delText>
              </w:r>
            </w:del>
          </w:p>
        </w:tc>
      </w:tr>
      <w:tr w:rsidR="006F2B5D" w:rsidDel="00AC7413" w14:paraId="23464F61" w14:textId="571EF644">
        <w:trPr>
          <w:trHeight w:hRule="exact" w:val="298"/>
          <w:del w:id="32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07CF9AE5" w14:textId="50EF5D3F" w:rsidR="006F2B5D" w:rsidDel="00AC7413" w:rsidRDefault="00806FDC">
            <w:pPr>
              <w:spacing w:before="265" w:after="159" w:line="276" w:lineRule="exact"/>
              <w:ind w:left="720"/>
              <w:jc w:val="both"/>
              <w:textAlignment w:val="baseline"/>
              <w:rPr>
                <w:del w:id="326" w:author="James Mullooly" w:date="2020-03-05T13:39:00Z"/>
                <w:rFonts w:eastAsia="Times New Roman"/>
                <w:color w:val="000000"/>
              </w:rPr>
              <w:pPrChange w:id="327" w:author="James Mullooly" w:date="2020-03-05T13:39:00Z">
                <w:pPr>
                  <w:spacing w:after="19" w:line="249" w:lineRule="exact"/>
                  <w:ind w:left="480"/>
                  <w:textAlignment w:val="baseline"/>
                </w:pPr>
              </w:pPrChange>
            </w:pPr>
            <w:del w:id="328" w:author="James Mullooly" w:date="2020-03-05T13:39:00Z">
              <w:r w:rsidDel="00AC7413">
                <w:rPr>
                  <w:rFonts w:eastAsia="Times New Roman"/>
                  <w:color w:val="000000"/>
                </w:rPr>
                <w:delText>10:30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427600C8" w14:textId="676F1CE5" w:rsidR="006F2B5D" w:rsidDel="00AC7413" w:rsidRDefault="00806FDC">
            <w:pPr>
              <w:spacing w:before="265" w:after="159" w:line="276" w:lineRule="exact"/>
              <w:ind w:left="720"/>
              <w:jc w:val="both"/>
              <w:textAlignment w:val="baseline"/>
              <w:rPr>
                <w:del w:id="329" w:author="James Mullooly" w:date="2020-03-05T13:39:00Z"/>
                <w:rFonts w:eastAsia="Times New Roman"/>
                <w:color w:val="000000"/>
              </w:rPr>
              <w:pPrChange w:id="330" w:author="James Mullooly" w:date="2020-03-05T13:39:00Z">
                <w:pPr>
                  <w:spacing w:after="19" w:line="249" w:lineRule="exact"/>
                  <w:ind w:left="110"/>
                  <w:textAlignment w:val="baseline"/>
                </w:pPr>
              </w:pPrChange>
            </w:pPr>
            <w:del w:id="331" w:author="James Mullooly" w:date="2020-03-05T13:39:00Z">
              <w:r w:rsidDel="00AC7413">
                <w:rPr>
                  <w:rFonts w:eastAsia="Times New Roman"/>
                  <w:color w:val="000000"/>
                </w:rPr>
                <w:delText>Review of course syllabi and student written work</w:delText>
              </w:r>
            </w:del>
          </w:p>
        </w:tc>
        <w:tc>
          <w:tcPr>
            <w:tcW w:w="1632" w:type="dxa"/>
            <w:tcBorders>
              <w:top w:val="single" w:sz="9" w:space="0" w:color="000000"/>
              <w:left w:val="single" w:sz="9" w:space="0" w:color="000000"/>
              <w:bottom w:val="single" w:sz="9" w:space="0" w:color="000000"/>
              <w:right w:val="single" w:sz="9" w:space="0" w:color="000000"/>
            </w:tcBorders>
          </w:tcPr>
          <w:p w14:paraId="4408DE56" w14:textId="2266A6EF" w:rsidR="006F2B5D" w:rsidDel="00AC7413" w:rsidRDefault="00806FDC">
            <w:pPr>
              <w:spacing w:before="265" w:after="159" w:line="276" w:lineRule="exact"/>
              <w:ind w:left="720"/>
              <w:jc w:val="both"/>
              <w:textAlignment w:val="baseline"/>
              <w:rPr>
                <w:del w:id="332" w:author="James Mullooly" w:date="2020-03-05T13:39:00Z"/>
                <w:rFonts w:eastAsia="Times New Roman"/>
                <w:color w:val="000000"/>
                <w:sz w:val="24"/>
              </w:rPr>
              <w:pPrChange w:id="333" w:author="James Mullooly" w:date="2020-03-05T13:39:00Z">
                <w:pPr>
                  <w:textAlignment w:val="baseline"/>
                </w:pPr>
              </w:pPrChange>
            </w:pPr>
            <w:del w:id="334" w:author="James Mullooly" w:date="2020-03-05T13:39:00Z">
              <w:r w:rsidDel="00AC7413">
                <w:rPr>
                  <w:rFonts w:eastAsia="Times New Roman"/>
                  <w:color w:val="000000"/>
                  <w:sz w:val="24"/>
                </w:rPr>
                <w:delText xml:space="preserve"> </w:delText>
              </w:r>
            </w:del>
          </w:p>
        </w:tc>
      </w:tr>
      <w:tr w:rsidR="006F2B5D" w:rsidDel="00AC7413" w14:paraId="548B63CC" w14:textId="3B416BD0">
        <w:trPr>
          <w:trHeight w:hRule="exact" w:val="297"/>
          <w:del w:id="33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5B5FF050" w14:textId="2AC40FDA" w:rsidR="006F2B5D" w:rsidDel="00AC7413" w:rsidRDefault="00806FDC">
            <w:pPr>
              <w:spacing w:before="265" w:after="159" w:line="276" w:lineRule="exact"/>
              <w:ind w:left="720"/>
              <w:jc w:val="both"/>
              <w:textAlignment w:val="baseline"/>
              <w:rPr>
                <w:del w:id="336" w:author="James Mullooly" w:date="2020-03-05T13:39:00Z"/>
                <w:rFonts w:eastAsia="Times New Roman"/>
                <w:color w:val="000000"/>
              </w:rPr>
              <w:pPrChange w:id="337" w:author="James Mullooly" w:date="2020-03-05T13:39:00Z">
                <w:pPr>
                  <w:spacing w:after="9" w:line="249" w:lineRule="exact"/>
                  <w:ind w:left="480"/>
                  <w:textAlignment w:val="baseline"/>
                </w:pPr>
              </w:pPrChange>
            </w:pPr>
            <w:del w:id="338" w:author="James Mullooly" w:date="2020-03-05T13:39:00Z">
              <w:r w:rsidDel="00AC7413">
                <w:rPr>
                  <w:rFonts w:eastAsia="Times New Roman"/>
                  <w:color w:val="000000"/>
                </w:rPr>
                <w:delText>12:00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A93101F" w14:textId="3CCECBAE" w:rsidR="006F2B5D" w:rsidDel="00AC7413" w:rsidRDefault="00806FDC">
            <w:pPr>
              <w:spacing w:before="265" w:after="159" w:line="276" w:lineRule="exact"/>
              <w:ind w:left="720"/>
              <w:jc w:val="both"/>
              <w:textAlignment w:val="baseline"/>
              <w:rPr>
                <w:del w:id="339" w:author="James Mullooly" w:date="2020-03-05T13:39:00Z"/>
                <w:rFonts w:eastAsia="Times New Roman"/>
                <w:color w:val="000000"/>
              </w:rPr>
              <w:pPrChange w:id="340" w:author="James Mullooly" w:date="2020-03-05T13:39:00Z">
                <w:pPr>
                  <w:spacing w:after="9" w:line="249" w:lineRule="exact"/>
                  <w:ind w:left="110"/>
                  <w:textAlignment w:val="baseline"/>
                </w:pPr>
              </w:pPrChange>
            </w:pPr>
            <w:del w:id="341" w:author="James Mullooly" w:date="2020-03-05T13:39:00Z">
              <w:r w:rsidDel="00AC7413">
                <w:rPr>
                  <w:rFonts w:eastAsia="Times New Roman"/>
                  <w:color w:val="000000"/>
                </w:rPr>
                <w:delText>Lunch</w:delText>
              </w:r>
            </w:del>
          </w:p>
        </w:tc>
        <w:tc>
          <w:tcPr>
            <w:tcW w:w="1632" w:type="dxa"/>
            <w:tcBorders>
              <w:top w:val="single" w:sz="9" w:space="0" w:color="000000"/>
              <w:left w:val="single" w:sz="9" w:space="0" w:color="000000"/>
              <w:bottom w:val="single" w:sz="9" w:space="0" w:color="000000"/>
              <w:right w:val="single" w:sz="9" w:space="0" w:color="000000"/>
            </w:tcBorders>
          </w:tcPr>
          <w:p w14:paraId="46DE2DAF" w14:textId="1D9D6BE8" w:rsidR="006F2B5D" w:rsidDel="00AC7413" w:rsidRDefault="00806FDC">
            <w:pPr>
              <w:spacing w:before="265" w:after="159" w:line="276" w:lineRule="exact"/>
              <w:ind w:left="720"/>
              <w:jc w:val="both"/>
              <w:textAlignment w:val="baseline"/>
              <w:rPr>
                <w:del w:id="342" w:author="James Mullooly" w:date="2020-03-05T13:39:00Z"/>
                <w:rFonts w:eastAsia="Times New Roman"/>
                <w:color w:val="000000"/>
                <w:sz w:val="24"/>
              </w:rPr>
              <w:pPrChange w:id="343" w:author="James Mullooly" w:date="2020-03-05T13:39:00Z">
                <w:pPr>
                  <w:textAlignment w:val="baseline"/>
                </w:pPr>
              </w:pPrChange>
            </w:pPr>
            <w:del w:id="344" w:author="James Mullooly" w:date="2020-03-05T13:39:00Z">
              <w:r w:rsidDel="00AC7413">
                <w:rPr>
                  <w:rFonts w:eastAsia="Times New Roman"/>
                  <w:color w:val="000000"/>
                  <w:sz w:val="24"/>
                </w:rPr>
                <w:delText xml:space="preserve"> </w:delText>
              </w:r>
            </w:del>
          </w:p>
        </w:tc>
      </w:tr>
      <w:tr w:rsidR="006F2B5D" w:rsidDel="00AC7413" w14:paraId="76C5CECD" w14:textId="3749D895">
        <w:trPr>
          <w:trHeight w:hRule="exact" w:val="293"/>
          <w:del w:id="34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02805F0E" w14:textId="29372079" w:rsidR="006F2B5D" w:rsidDel="00AC7413" w:rsidRDefault="00806FDC">
            <w:pPr>
              <w:spacing w:before="265" w:after="159" w:line="276" w:lineRule="exact"/>
              <w:ind w:left="720"/>
              <w:jc w:val="both"/>
              <w:textAlignment w:val="baseline"/>
              <w:rPr>
                <w:del w:id="346" w:author="James Mullooly" w:date="2020-03-05T13:39:00Z"/>
                <w:rFonts w:eastAsia="Times New Roman"/>
                <w:color w:val="000000"/>
              </w:rPr>
              <w:pPrChange w:id="347" w:author="James Mullooly" w:date="2020-03-05T13:39:00Z">
                <w:pPr>
                  <w:spacing w:after="15" w:line="249" w:lineRule="exact"/>
                  <w:ind w:left="480"/>
                  <w:textAlignment w:val="baseline"/>
                </w:pPr>
              </w:pPrChange>
            </w:pPr>
            <w:del w:id="348" w:author="James Mullooly" w:date="2020-03-05T13:39:00Z">
              <w:r w:rsidDel="00AC7413">
                <w:rPr>
                  <w:rFonts w:eastAsia="Times New Roman"/>
                  <w:color w:val="000000"/>
                </w:rPr>
                <w:delText>1:00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11CB5CAD" w14:textId="7A6097C4" w:rsidR="006F2B5D" w:rsidDel="00AC7413" w:rsidRDefault="00806FDC">
            <w:pPr>
              <w:spacing w:before="265" w:after="159" w:line="276" w:lineRule="exact"/>
              <w:ind w:left="720"/>
              <w:jc w:val="both"/>
              <w:textAlignment w:val="baseline"/>
              <w:rPr>
                <w:del w:id="349" w:author="James Mullooly" w:date="2020-03-05T13:39:00Z"/>
                <w:rFonts w:eastAsia="Times New Roman"/>
                <w:color w:val="000000"/>
              </w:rPr>
              <w:pPrChange w:id="350" w:author="James Mullooly" w:date="2020-03-05T13:39:00Z">
                <w:pPr>
                  <w:spacing w:after="15" w:line="249" w:lineRule="exact"/>
                  <w:ind w:left="110"/>
                  <w:textAlignment w:val="baseline"/>
                </w:pPr>
              </w:pPrChange>
            </w:pPr>
            <w:del w:id="351" w:author="James Mullooly" w:date="2020-03-05T13:39:00Z">
              <w:r w:rsidDel="00AC7413">
                <w:rPr>
                  <w:rFonts w:eastAsia="Times New Roman"/>
                  <w:color w:val="000000"/>
                </w:rPr>
                <w:delText>Report preparation</w:delText>
              </w:r>
            </w:del>
          </w:p>
        </w:tc>
        <w:tc>
          <w:tcPr>
            <w:tcW w:w="1632" w:type="dxa"/>
            <w:tcBorders>
              <w:top w:val="single" w:sz="9" w:space="0" w:color="000000"/>
              <w:left w:val="single" w:sz="9" w:space="0" w:color="000000"/>
              <w:bottom w:val="single" w:sz="9" w:space="0" w:color="000000"/>
              <w:right w:val="single" w:sz="9" w:space="0" w:color="000000"/>
            </w:tcBorders>
          </w:tcPr>
          <w:p w14:paraId="41AF225B" w14:textId="50430CAB" w:rsidR="006F2B5D" w:rsidDel="00AC7413" w:rsidRDefault="00806FDC">
            <w:pPr>
              <w:spacing w:before="265" w:after="159" w:line="276" w:lineRule="exact"/>
              <w:ind w:left="720"/>
              <w:jc w:val="both"/>
              <w:textAlignment w:val="baseline"/>
              <w:rPr>
                <w:del w:id="352" w:author="James Mullooly" w:date="2020-03-05T13:39:00Z"/>
                <w:rFonts w:eastAsia="Times New Roman"/>
                <w:color w:val="000000"/>
                <w:sz w:val="24"/>
              </w:rPr>
              <w:pPrChange w:id="353" w:author="James Mullooly" w:date="2020-03-05T13:39:00Z">
                <w:pPr>
                  <w:textAlignment w:val="baseline"/>
                </w:pPr>
              </w:pPrChange>
            </w:pPr>
            <w:del w:id="354" w:author="James Mullooly" w:date="2020-03-05T13:39:00Z">
              <w:r w:rsidDel="00AC7413">
                <w:rPr>
                  <w:rFonts w:eastAsia="Times New Roman"/>
                  <w:color w:val="000000"/>
                  <w:sz w:val="24"/>
                </w:rPr>
                <w:delText xml:space="preserve"> </w:delText>
              </w:r>
            </w:del>
          </w:p>
        </w:tc>
      </w:tr>
      <w:tr w:rsidR="006F2B5D" w:rsidDel="00AC7413" w14:paraId="21C1428E" w14:textId="6896812B">
        <w:trPr>
          <w:trHeight w:hRule="exact" w:val="283"/>
          <w:del w:id="355"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D9B9532" w14:textId="45EEA332" w:rsidR="006F2B5D" w:rsidDel="00AC7413" w:rsidRDefault="00806FDC">
            <w:pPr>
              <w:spacing w:before="265" w:after="159" w:line="276" w:lineRule="exact"/>
              <w:ind w:left="720"/>
              <w:jc w:val="both"/>
              <w:textAlignment w:val="baseline"/>
              <w:rPr>
                <w:del w:id="356" w:author="James Mullooly" w:date="2020-03-05T13:39:00Z"/>
                <w:rFonts w:eastAsia="Times New Roman"/>
                <w:color w:val="000000"/>
              </w:rPr>
              <w:pPrChange w:id="357" w:author="James Mullooly" w:date="2020-03-05T13:39:00Z">
                <w:pPr>
                  <w:spacing w:line="244" w:lineRule="exact"/>
                  <w:ind w:left="480"/>
                  <w:textAlignment w:val="baseline"/>
                </w:pPr>
              </w:pPrChange>
            </w:pPr>
            <w:del w:id="358" w:author="James Mullooly" w:date="2020-03-05T13:39:00Z">
              <w:r w:rsidDel="00AC7413">
                <w:rPr>
                  <w:rFonts w:eastAsia="Times New Roman"/>
                  <w:color w:val="000000"/>
                </w:rPr>
                <w:delText>4:00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74B7696A" w14:textId="2A6F6873" w:rsidR="006F2B5D" w:rsidDel="00AC7413" w:rsidRDefault="00806FDC">
            <w:pPr>
              <w:spacing w:before="265" w:after="159" w:line="276" w:lineRule="exact"/>
              <w:ind w:left="720"/>
              <w:jc w:val="both"/>
              <w:textAlignment w:val="baseline"/>
              <w:rPr>
                <w:del w:id="359" w:author="James Mullooly" w:date="2020-03-05T13:39:00Z"/>
                <w:rFonts w:eastAsia="Times New Roman"/>
                <w:color w:val="000000"/>
              </w:rPr>
              <w:pPrChange w:id="360" w:author="James Mullooly" w:date="2020-03-05T13:39:00Z">
                <w:pPr>
                  <w:spacing w:line="244" w:lineRule="exact"/>
                  <w:ind w:left="110"/>
                  <w:textAlignment w:val="baseline"/>
                </w:pPr>
              </w:pPrChange>
            </w:pPr>
            <w:del w:id="361" w:author="James Mullooly" w:date="2020-03-05T13:39:00Z">
              <w:r w:rsidDel="00AC7413">
                <w:rPr>
                  <w:rFonts w:eastAsia="Times New Roman"/>
                  <w:color w:val="000000"/>
                </w:rPr>
                <w:delText>Exit meeting</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3B5407EF" w14:textId="07D3EF78" w:rsidR="006F2B5D" w:rsidDel="00AC7413" w:rsidRDefault="00806FDC">
            <w:pPr>
              <w:spacing w:before="265" w:after="159" w:line="276" w:lineRule="exact"/>
              <w:ind w:left="720"/>
              <w:jc w:val="both"/>
              <w:textAlignment w:val="baseline"/>
              <w:rPr>
                <w:del w:id="362" w:author="James Mullooly" w:date="2020-03-05T13:39:00Z"/>
                <w:rFonts w:eastAsia="Times New Roman"/>
                <w:color w:val="000000"/>
              </w:rPr>
              <w:pPrChange w:id="363" w:author="James Mullooly" w:date="2020-03-05T13:39:00Z">
                <w:pPr>
                  <w:spacing w:line="268" w:lineRule="exact"/>
                  <w:ind w:left="115"/>
                  <w:textAlignment w:val="baseline"/>
                </w:pPr>
              </w:pPrChange>
            </w:pPr>
            <w:del w:id="364" w:author="James Mullooly" w:date="2020-03-05T13:39:00Z">
              <w:r w:rsidDel="00AC7413">
                <w:rPr>
                  <w:rFonts w:eastAsia="Times New Roman"/>
                  <w:color w:val="000000"/>
                </w:rPr>
                <w:delText>TBA</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bl>
    <w:p w14:paraId="0E22F630" w14:textId="70E63FC3" w:rsidR="006F2B5D" w:rsidDel="00AC7413" w:rsidRDefault="006F2B5D">
      <w:pPr>
        <w:spacing w:before="265" w:after="159" w:line="276" w:lineRule="exact"/>
        <w:ind w:left="720"/>
        <w:jc w:val="both"/>
        <w:textAlignment w:val="baseline"/>
        <w:rPr>
          <w:del w:id="365" w:author="James Mullooly" w:date="2020-03-05T13:39:00Z"/>
        </w:rPr>
        <w:pPrChange w:id="366" w:author="James Mullooly" w:date="2020-03-05T13:39:00Z">
          <w:pPr>
            <w:spacing w:after="2392" w:line="20" w:lineRule="exact"/>
          </w:pPr>
        </w:pPrChange>
      </w:pPr>
    </w:p>
    <w:p w14:paraId="6E4B568B" w14:textId="5BFE1398" w:rsidR="006F2B5D" w:rsidDel="00AC7413" w:rsidRDefault="00806FDC">
      <w:pPr>
        <w:spacing w:before="265" w:after="159" w:line="276" w:lineRule="exact"/>
        <w:ind w:left="720"/>
        <w:jc w:val="both"/>
        <w:textAlignment w:val="baseline"/>
        <w:rPr>
          <w:del w:id="367" w:author="James Mullooly" w:date="2020-03-05T13:39:00Z"/>
          <w:rFonts w:eastAsia="Times New Roman"/>
          <w:color w:val="000000"/>
          <w:spacing w:val="-1"/>
          <w:sz w:val="24"/>
        </w:rPr>
        <w:pPrChange w:id="368" w:author="James Mullooly" w:date="2020-03-05T13:39:00Z">
          <w:pPr>
            <w:spacing w:line="275" w:lineRule="exact"/>
            <w:jc w:val="center"/>
            <w:textAlignment w:val="baseline"/>
          </w:pPr>
        </w:pPrChange>
      </w:pPr>
      <w:del w:id="369" w:author="James Mullooly" w:date="2020-03-05T13:39:00Z">
        <w:r w:rsidDel="00AC7413">
          <w:rPr>
            <w:rFonts w:eastAsia="Times New Roman"/>
            <w:color w:val="000000"/>
            <w:spacing w:val="-1"/>
            <w:sz w:val="24"/>
          </w:rPr>
          <w:delText>220-4</w:delText>
        </w:r>
      </w:del>
    </w:p>
    <w:p w14:paraId="5B43FACC" w14:textId="3BEEDEAF" w:rsidR="006F2B5D" w:rsidDel="00AC7413" w:rsidRDefault="00806FDC">
      <w:pPr>
        <w:spacing w:before="265" w:after="159" w:line="276" w:lineRule="exact"/>
        <w:ind w:left="720"/>
        <w:jc w:val="both"/>
        <w:textAlignment w:val="baseline"/>
        <w:rPr>
          <w:del w:id="370" w:author="James Mullooly" w:date="2020-03-05T13:39:00Z"/>
          <w:rFonts w:eastAsia="Times New Roman"/>
          <w:color w:val="000000"/>
          <w:sz w:val="20"/>
        </w:rPr>
        <w:pPrChange w:id="371" w:author="James Mullooly" w:date="2020-03-05T13:39:00Z">
          <w:pPr>
            <w:spacing w:line="225" w:lineRule="exact"/>
            <w:jc w:val="center"/>
            <w:textAlignment w:val="baseline"/>
          </w:pPr>
        </w:pPrChange>
      </w:pPr>
      <w:del w:id="372" w:author="James Mullooly" w:date="2020-03-05T13:39:00Z">
        <w:r w:rsidDel="00AC7413">
          <w:rPr>
            <w:rFonts w:eastAsia="Times New Roman"/>
            <w:color w:val="000000"/>
            <w:sz w:val="20"/>
          </w:rPr>
          <w:delText>(Revised 10/19/06)</w:delText>
        </w:r>
      </w:del>
    </w:p>
    <w:p w14:paraId="59F937F4" w14:textId="55E1AA5A" w:rsidR="006F2B5D" w:rsidDel="00AC7413" w:rsidRDefault="006F2B5D">
      <w:pPr>
        <w:spacing w:before="265" w:after="159" w:line="276" w:lineRule="exact"/>
        <w:ind w:left="720"/>
        <w:jc w:val="both"/>
        <w:textAlignment w:val="baseline"/>
        <w:rPr>
          <w:del w:id="373" w:author="James Mullooly" w:date="2020-03-05T13:39:00Z"/>
        </w:rPr>
        <w:sectPr w:rsidR="006F2B5D" w:rsidDel="00AC7413" w:rsidSect="0064208C">
          <w:pgSz w:w="12240" w:h="15840"/>
          <w:pgMar w:top="720" w:right="1346" w:bottom="304" w:left="2016" w:header="720" w:footer="720" w:gutter="0"/>
          <w:cols w:space="720"/>
        </w:sectPr>
        <w:pPrChange w:id="374" w:author="James Mullooly" w:date="2020-03-05T13:39:00Z">
          <w:pPr/>
        </w:pPrChange>
      </w:pPr>
    </w:p>
    <w:p w14:paraId="48E46F4C" w14:textId="3CBF3F14" w:rsidR="006F2B5D" w:rsidDel="00AC7413" w:rsidRDefault="00806FDC">
      <w:pPr>
        <w:spacing w:before="265" w:after="159" w:line="276" w:lineRule="exact"/>
        <w:ind w:left="720"/>
        <w:jc w:val="both"/>
        <w:textAlignment w:val="baseline"/>
        <w:rPr>
          <w:del w:id="375" w:author="James Mullooly" w:date="2020-03-05T13:39:00Z"/>
          <w:rFonts w:eastAsia="Times New Roman"/>
          <w:color w:val="000000"/>
          <w:spacing w:val="26"/>
          <w:sz w:val="24"/>
        </w:rPr>
        <w:pPrChange w:id="376" w:author="James Mullooly" w:date="2020-03-05T13:39:00Z">
          <w:pPr>
            <w:spacing w:before="8" w:line="265" w:lineRule="exact"/>
            <w:jc w:val="right"/>
            <w:textAlignment w:val="baseline"/>
          </w:pPr>
        </w:pPrChange>
      </w:pPr>
      <w:del w:id="377" w:author="James Mullooly" w:date="2020-03-05T13:39:00Z">
        <w:r w:rsidDel="00AC7413">
          <w:rPr>
            <w:rFonts w:eastAsia="Times New Roman"/>
            <w:color w:val="000000"/>
            <w:spacing w:val="26"/>
            <w:sz w:val="24"/>
          </w:rPr>
          <w:lastRenderedPageBreak/>
          <w:delText>220</w:delText>
        </w:r>
      </w:del>
    </w:p>
    <w:p w14:paraId="7E8E8069" w14:textId="2D2D3B12" w:rsidR="006F2B5D" w:rsidDel="00AC7413" w:rsidRDefault="00806FDC">
      <w:pPr>
        <w:spacing w:before="265" w:after="159" w:line="276" w:lineRule="exact"/>
        <w:ind w:left="720"/>
        <w:jc w:val="both"/>
        <w:textAlignment w:val="baseline"/>
        <w:rPr>
          <w:del w:id="378" w:author="James Mullooly" w:date="2020-03-05T13:39:00Z"/>
          <w:rFonts w:eastAsia="Times New Roman"/>
          <w:b/>
          <w:color w:val="000000"/>
          <w:sz w:val="24"/>
        </w:rPr>
        <w:pPrChange w:id="379" w:author="James Mullooly" w:date="2020-03-05T13:39:00Z">
          <w:pPr>
            <w:spacing w:before="3" w:line="273" w:lineRule="exact"/>
            <w:textAlignment w:val="baseline"/>
          </w:pPr>
        </w:pPrChange>
      </w:pPr>
      <w:del w:id="380" w:author="James Mullooly" w:date="2020-03-05T13:39:00Z">
        <w:r w:rsidDel="00AC7413">
          <w:rPr>
            <w:rFonts w:eastAsia="Times New Roman"/>
            <w:b/>
            <w:color w:val="000000"/>
            <w:sz w:val="24"/>
          </w:rPr>
          <w:delText>Description of Site Visit Sessions.</w:delText>
        </w:r>
      </w:del>
    </w:p>
    <w:p w14:paraId="3BE13920" w14:textId="1E4B648E" w:rsidR="006F2B5D" w:rsidDel="00AC7413" w:rsidRDefault="00806FDC">
      <w:pPr>
        <w:spacing w:before="265" w:after="159" w:line="276" w:lineRule="exact"/>
        <w:ind w:left="720"/>
        <w:jc w:val="both"/>
        <w:textAlignment w:val="baseline"/>
        <w:rPr>
          <w:del w:id="381" w:author="James Mullooly" w:date="2020-03-05T13:39:00Z"/>
          <w:rFonts w:eastAsia="Times New Roman"/>
          <w:b/>
          <w:color w:val="000000"/>
          <w:sz w:val="24"/>
        </w:rPr>
        <w:pPrChange w:id="382" w:author="James Mullooly" w:date="2020-03-05T13:39:00Z">
          <w:pPr>
            <w:numPr>
              <w:numId w:val="3"/>
            </w:numPr>
            <w:tabs>
              <w:tab w:val="left" w:pos="360"/>
              <w:tab w:val="left" w:pos="1080"/>
            </w:tabs>
            <w:spacing w:before="279" w:line="273" w:lineRule="exact"/>
            <w:ind w:left="720"/>
            <w:textAlignment w:val="baseline"/>
          </w:pPr>
        </w:pPrChange>
      </w:pPr>
      <w:del w:id="383" w:author="James Mullooly" w:date="2020-03-05T13:39:00Z">
        <w:r w:rsidDel="00AC7413">
          <w:rPr>
            <w:rFonts w:eastAsia="Times New Roman"/>
            <w:b/>
            <w:color w:val="000000"/>
            <w:sz w:val="24"/>
          </w:rPr>
          <w:delText>Visit with Review Officers</w:delText>
        </w:r>
      </w:del>
    </w:p>
    <w:p w14:paraId="4A595991" w14:textId="1CE741E1" w:rsidR="006F2B5D" w:rsidDel="00AC7413" w:rsidRDefault="00806FDC">
      <w:pPr>
        <w:spacing w:before="265" w:after="159" w:line="276" w:lineRule="exact"/>
        <w:ind w:left="720"/>
        <w:jc w:val="both"/>
        <w:textAlignment w:val="baseline"/>
        <w:rPr>
          <w:del w:id="384" w:author="James Mullooly" w:date="2020-03-05T13:39:00Z"/>
          <w:rFonts w:eastAsia="Times New Roman"/>
          <w:color w:val="000000"/>
          <w:sz w:val="24"/>
        </w:rPr>
        <w:pPrChange w:id="385" w:author="James Mullooly" w:date="2020-03-05T13:39:00Z">
          <w:pPr>
            <w:spacing w:line="274" w:lineRule="exact"/>
            <w:ind w:left="1080"/>
            <w:textAlignment w:val="baseline"/>
          </w:pPr>
        </w:pPrChange>
      </w:pPr>
      <w:del w:id="386" w:author="James Mullooly" w:date="2020-03-05T13:39:00Z">
        <w:r w:rsidDel="00AC7413">
          <w:rPr>
            <w:rFonts w:eastAsia="Times New Roman"/>
            <w:color w:val="000000"/>
            <w:sz w:val="24"/>
          </w:rPr>
          <w:delText>One of the first meetings scheduled for the review panel will be with the review officers. The purpose of this meeting is to orient the Site Visit Team to the purpose of their visit and to answer any questions they might have on the procedures for the Academic Program Review and/or their role in the review.</w:delText>
        </w:r>
      </w:del>
    </w:p>
    <w:p w14:paraId="60CDDA74" w14:textId="4C03C4E6" w:rsidR="006F2B5D" w:rsidDel="00AC7413" w:rsidRDefault="00806FDC">
      <w:pPr>
        <w:spacing w:before="265" w:after="159" w:line="276" w:lineRule="exact"/>
        <w:ind w:left="720"/>
        <w:jc w:val="both"/>
        <w:textAlignment w:val="baseline"/>
        <w:rPr>
          <w:del w:id="387" w:author="James Mullooly" w:date="2020-03-05T13:39:00Z"/>
          <w:rFonts w:eastAsia="Times New Roman"/>
          <w:b/>
          <w:color w:val="000000"/>
          <w:sz w:val="24"/>
        </w:rPr>
        <w:pPrChange w:id="388" w:author="James Mullooly" w:date="2020-03-05T13:39:00Z">
          <w:pPr>
            <w:numPr>
              <w:numId w:val="3"/>
            </w:numPr>
            <w:tabs>
              <w:tab w:val="left" w:pos="360"/>
              <w:tab w:val="left" w:pos="1080"/>
            </w:tabs>
            <w:spacing w:before="279" w:line="273" w:lineRule="exact"/>
            <w:ind w:left="720"/>
            <w:textAlignment w:val="baseline"/>
          </w:pPr>
        </w:pPrChange>
      </w:pPr>
      <w:del w:id="389" w:author="James Mullooly" w:date="2020-03-05T13:39:00Z">
        <w:r w:rsidDel="00AC7413">
          <w:rPr>
            <w:rFonts w:eastAsia="Times New Roman"/>
            <w:b/>
            <w:color w:val="000000"/>
            <w:sz w:val="24"/>
          </w:rPr>
          <w:delText>Visits with Students</w:delText>
        </w:r>
      </w:del>
    </w:p>
    <w:p w14:paraId="5442789E" w14:textId="0B743363" w:rsidR="006F2B5D" w:rsidDel="00AC7413" w:rsidRDefault="00806FDC">
      <w:pPr>
        <w:spacing w:before="265" w:after="159" w:line="276" w:lineRule="exact"/>
        <w:ind w:left="720"/>
        <w:jc w:val="both"/>
        <w:textAlignment w:val="baseline"/>
        <w:rPr>
          <w:del w:id="390" w:author="James Mullooly" w:date="2020-03-05T13:39:00Z"/>
          <w:rFonts w:eastAsia="Times New Roman"/>
          <w:color w:val="000000"/>
          <w:spacing w:val="1"/>
          <w:sz w:val="24"/>
        </w:rPr>
        <w:pPrChange w:id="391" w:author="James Mullooly" w:date="2020-03-05T13:39:00Z">
          <w:pPr>
            <w:spacing w:before="8" w:line="275" w:lineRule="exact"/>
            <w:ind w:left="1080"/>
            <w:jc w:val="both"/>
            <w:textAlignment w:val="baseline"/>
          </w:pPr>
        </w:pPrChange>
      </w:pPr>
      <w:del w:id="392" w:author="James Mullooly" w:date="2020-03-05T13:39:00Z">
        <w:r w:rsidDel="00AC7413">
          <w:rPr>
            <w:rFonts w:eastAsia="Times New Roman"/>
            <w:color w:val="000000"/>
            <w:spacing w:val="1"/>
            <w:sz w:val="24"/>
          </w:rPr>
          <w:delText xml:space="preserve">Some of the most helpful meetings are those with students. Because students often bring up questions for which the site visitors will want to seek answers, these meetings should be set up fairly early in the schedule. Class visits also work well. After the visitors are introduced and the purpose of the visit explained, unit faculty members should leave so that students feel free to discuss issues. Since undergraduate and graduate students may have different concerns, a separate meeting should be arranged for each group. </w:delText>
        </w:r>
        <w:r w:rsidDel="00AC7413">
          <w:rPr>
            <w:rFonts w:eastAsia="Times New Roman"/>
            <w:color w:val="000000"/>
            <w:spacing w:val="1"/>
            <w:sz w:val="24"/>
            <w:u w:val="single"/>
          </w:rPr>
          <w:delText xml:space="preserve">It is important to have a substantial number of students in  each group. </w:delText>
        </w:r>
      </w:del>
    </w:p>
    <w:p w14:paraId="151A357E" w14:textId="5E0A1FB9" w:rsidR="006F2B5D" w:rsidDel="00AC7413" w:rsidRDefault="00806FDC">
      <w:pPr>
        <w:spacing w:before="265" w:after="159" w:line="276" w:lineRule="exact"/>
        <w:ind w:left="720"/>
        <w:jc w:val="both"/>
        <w:textAlignment w:val="baseline"/>
        <w:rPr>
          <w:del w:id="393" w:author="James Mullooly" w:date="2020-03-05T13:39:00Z"/>
          <w:rFonts w:eastAsia="Times New Roman"/>
          <w:b/>
          <w:color w:val="000000"/>
          <w:sz w:val="24"/>
        </w:rPr>
        <w:pPrChange w:id="394" w:author="James Mullooly" w:date="2020-03-05T13:39:00Z">
          <w:pPr>
            <w:numPr>
              <w:numId w:val="3"/>
            </w:numPr>
            <w:tabs>
              <w:tab w:val="left" w:pos="360"/>
              <w:tab w:val="left" w:pos="1080"/>
            </w:tabs>
            <w:spacing w:before="284" w:line="273" w:lineRule="exact"/>
            <w:ind w:left="720"/>
            <w:textAlignment w:val="baseline"/>
          </w:pPr>
        </w:pPrChange>
      </w:pPr>
      <w:del w:id="395" w:author="James Mullooly" w:date="2020-03-05T13:39:00Z">
        <w:r w:rsidDel="00AC7413">
          <w:rPr>
            <w:rFonts w:eastAsia="Times New Roman"/>
            <w:b/>
            <w:color w:val="000000"/>
            <w:sz w:val="24"/>
          </w:rPr>
          <w:delText>Visits with Faculty Members</w:delText>
        </w:r>
      </w:del>
    </w:p>
    <w:p w14:paraId="2982F26D" w14:textId="6DE19B25" w:rsidR="006F2B5D" w:rsidDel="00AC7413" w:rsidRDefault="00806FDC">
      <w:pPr>
        <w:spacing w:before="265" w:after="159" w:line="276" w:lineRule="exact"/>
        <w:ind w:left="720"/>
        <w:jc w:val="both"/>
        <w:textAlignment w:val="baseline"/>
        <w:rPr>
          <w:del w:id="396" w:author="James Mullooly" w:date="2020-03-05T13:39:00Z"/>
          <w:rFonts w:eastAsia="Times New Roman"/>
          <w:color w:val="000000"/>
          <w:sz w:val="24"/>
        </w:rPr>
        <w:pPrChange w:id="397" w:author="James Mullooly" w:date="2020-03-05T13:39:00Z">
          <w:pPr>
            <w:spacing w:before="1" w:line="275" w:lineRule="exact"/>
            <w:ind w:left="1080"/>
            <w:jc w:val="both"/>
            <w:textAlignment w:val="baseline"/>
          </w:pPr>
        </w:pPrChange>
      </w:pPr>
      <w:del w:id="398" w:author="James Mullooly" w:date="2020-03-05T13:39:00Z">
        <w:r w:rsidDel="00AC7413">
          <w:rPr>
            <w:rFonts w:eastAsia="Times New Roman"/>
            <w:color w:val="000000"/>
            <w:sz w:val="24"/>
          </w:rPr>
          <w:delText>Depending on the size of the department, two or three small group meetings (or individual meetings, where possible) might be desirable so that most faculty members will have a chance to express their opinions. In addition, there should probably be a small meeting with the faculty who prepared the report and with the graduate advisory committee or other committees whose work relates to the program review. The department chair should not attend the meetings with faculty.</w:delText>
        </w:r>
      </w:del>
    </w:p>
    <w:p w14:paraId="1F9AF64C" w14:textId="2BC54150" w:rsidR="006F2B5D" w:rsidDel="00AC7413" w:rsidRDefault="00806FDC">
      <w:pPr>
        <w:spacing w:before="265" w:after="159" w:line="276" w:lineRule="exact"/>
        <w:ind w:left="720"/>
        <w:jc w:val="both"/>
        <w:textAlignment w:val="baseline"/>
        <w:rPr>
          <w:del w:id="399" w:author="James Mullooly" w:date="2020-03-05T13:39:00Z"/>
          <w:rFonts w:eastAsia="Times New Roman"/>
          <w:b/>
          <w:color w:val="000000"/>
          <w:sz w:val="24"/>
        </w:rPr>
        <w:pPrChange w:id="400" w:author="James Mullooly" w:date="2020-03-05T13:39:00Z">
          <w:pPr>
            <w:numPr>
              <w:numId w:val="3"/>
            </w:numPr>
            <w:tabs>
              <w:tab w:val="left" w:pos="360"/>
              <w:tab w:val="left" w:pos="1080"/>
            </w:tabs>
            <w:spacing w:before="279" w:line="273" w:lineRule="exact"/>
            <w:ind w:left="720"/>
            <w:textAlignment w:val="baseline"/>
          </w:pPr>
        </w:pPrChange>
      </w:pPr>
      <w:del w:id="401" w:author="James Mullooly" w:date="2020-03-05T13:39:00Z">
        <w:r w:rsidDel="00AC7413">
          <w:rPr>
            <w:rFonts w:eastAsia="Times New Roman"/>
            <w:b/>
            <w:color w:val="000000"/>
            <w:sz w:val="24"/>
          </w:rPr>
          <w:delText>Visits with the Department Chairs</w:delText>
        </w:r>
      </w:del>
    </w:p>
    <w:p w14:paraId="16E78C04" w14:textId="45150E2E" w:rsidR="006F2B5D" w:rsidDel="00AC7413" w:rsidRDefault="00806FDC">
      <w:pPr>
        <w:spacing w:before="265" w:after="159" w:line="276" w:lineRule="exact"/>
        <w:ind w:left="720"/>
        <w:jc w:val="both"/>
        <w:textAlignment w:val="baseline"/>
        <w:rPr>
          <w:del w:id="402" w:author="James Mullooly" w:date="2020-03-05T13:39:00Z"/>
          <w:rFonts w:eastAsia="Times New Roman"/>
          <w:color w:val="000000"/>
          <w:sz w:val="24"/>
        </w:rPr>
        <w:pPrChange w:id="403" w:author="James Mullooly" w:date="2020-03-05T13:39:00Z">
          <w:pPr>
            <w:spacing w:before="4" w:line="275" w:lineRule="exact"/>
            <w:ind w:left="1080"/>
            <w:textAlignment w:val="baseline"/>
          </w:pPr>
        </w:pPrChange>
      </w:pPr>
      <w:del w:id="404" w:author="James Mullooly" w:date="2020-03-05T13:39:00Z">
        <w:r w:rsidDel="00AC7413">
          <w:rPr>
            <w:rFonts w:eastAsia="Times New Roman"/>
            <w:color w:val="000000"/>
            <w:sz w:val="24"/>
          </w:rPr>
          <w:delText>At least an hour should be scheduled for the site visitors to meet with the department chair. Because site visitors will usually have questions from their conversations with students and faculty, some time for this visit with department chairs should be saved rather late in the schedule.</w:delText>
        </w:r>
      </w:del>
    </w:p>
    <w:p w14:paraId="4BF33717" w14:textId="1BFDE446" w:rsidR="006F2B5D" w:rsidDel="00AC7413" w:rsidRDefault="00806FDC">
      <w:pPr>
        <w:spacing w:before="265" w:after="159" w:line="276" w:lineRule="exact"/>
        <w:ind w:left="720"/>
        <w:jc w:val="both"/>
        <w:textAlignment w:val="baseline"/>
        <w:rPr>
          <w:del w:id="405" w:author="James Mullooly" w:date="2020-03-05T13:39:00Z"/>
          <w:rFonts w:eastAsia="Times New Roman"/>
          <w:b/>
          <w:color w:val="000000"/>
          <w:sz w:val="24"/>
        </w:rPr>
        <w:pPrChange w:id="406" w:author="James Mullooly" w:date="2020-03-05T13:39:00Z">
          <w:pPr>
            <w:numPr>
              <w:numId w:val="3"/>
            </w:numPr>
            <w:tabs>
              <w:tab w:val="left" w:pos="360"/>
              <w:tab w:val="left" w:pos="1080"/>
            </w:tabs>
            <w:spacing w:before="279" w:line="273" w:lineRule="exact"/>
            <w:ind w:left="720"/>
            <w:textAlignment w:val="baseline"/>
          </w:pPr>
        </w:pPrChange>
      </w:pPr>
      <w:del w:id="407" w:author="James Mullooly" w:date="2020-03-05T13:39:00Z">
        <w:r w:rsidDel="00AC7413">
          <w:rPr>
            <w:rFonts w:eastAsia="Times New Roman"/>
            <w:b/>
            <w:color w:val="000000"/>
            <w:sz w:val="24"/>
          </w:rPr>
          <w:delText>Visits with University Administrators</w:delText>
        </w:r>
      </w:del>
    </w:p>
    <w:p w14:paraId="4C954BB1" w14:textId="195CEA25" w:rsidR="006F2B5D" w:rsidDel="00AC7413" w:rsidRDefault="00806FDC">
      <w:pPr>
        <w:spacing w:before="265" w:after="159" w:line="276" w:lineRule="exact"/>
        <w:ind w:left="720"/>
        <w:jc w:val="both"/>
        <w:textAlignment w:val="baseline"/>
        <w:rPr>
          <w:del w:id="408" w:author="James Mullooly" w:date="2020-03-05T13:39:00Z"/>
          <w:rFonts w:eastAsia="Times New Roman"/>
          <w:color w:val="000000"/>
          <w:sz w:val="24"/>
        </w:rPr>
        <w:pPrChange w:id="409" w:author="James Mullooly" w:date="2020-03-05T13:39:00Z">
          <w:pPr>
            <w:spacing w:before="6" w:line="275" w:lineRule="exact"/>
            <w:ind w:left="1080"/>
            <w:jc w:val="both"/>
            <w:textAlignment w:val="baseline"/>
          </w:pPr>
        </w:pPrChange>
      </w:pPr>
      <w:del w:id="410" w:author="James Mullooly" w:date="2020-03-05T13:39:00Z">
        <w:r w:rsidDel="00AC7413">
          <w:rPr>
            <w:rFonts w:eastAsia="Times New Roman"/>
            <w:color w:val="000000"/>
            <w:sz w:val="24"/>
          </w:rPr>
          <w:delText>As part of an effort to incorporate review results into general university planning, meetings will be scheduled with the Provost, the Associate Provost for Academic Resources, and the dean of the supervising college or school. Since the recommendations of the site visitors will affect planning by the unit and college, the dean’s interaction is crucial. Scheduled times for these visits will be arranged approximately one month prior to the review to allow for planning. These</w:delText>
        </w:r>
      </w:del>
    </w:p>
    <w:p w14:paraId="16859314" w14:textId="4101CECA" w:rsidR="006F2B5D" w:rsidDel="00AC7413" w:rsidRDefault="00806FDC">
      <w:pPr>
        <w:spacing w:before="265" w:after="159" w:line="276" w:lineRule="exact"/>
        <w:ind w:left="720"/>
        <w:jc w:val="both"/>
        <w:textAlignment w:val="baseline"/>
        <w:rPr>
          <w:del w:id="411" w:author="James Mullooly" w:date="2020-03-05T13:39:00Z"/>
          <w:rFonts w:eastAsia="Times New Roman"/>
          <w:color w:val="000000"/>
          <w:sz w:val="24"/>
        </w:rPr>
        <w:pPrChange w:id="412" w:author="James Mullooly" w:date="2020-03-05T13:39:00Z">
          <w:pPr>
            <w:spacing w:line="273" w:lineRule="exact"/>
            <w:ind w:left="1080"/>
            <w:jc w:val="both"/>
            <w:textAlignment w:val="baseline"/>
          </w:pPr>
        </w:pPrChange>
      </w:pPr>
      <w:del w:id="413" w:author="James Mullooly" w:date="2020-03-05T13:39:00Z">
        <w:r w:rsidDel="00AC7413">
          <w:rPr>
            <w:rFonts w:eastAsia="Times New Roman"/>
            <w:color w:val="000000"/>
            <w:sz w:val="24"/>
          </w:rPr>
          <w:delText>appointments will be arranged by the review officer’s assistant.</w:delText>
        </w:r>
      </w:del>
    </w:p>
    <w:p w14:paraId="1D682E93" w14:textId="72E5B159" w:rsidR="006F2B5D" w:rsidDel="00AC7413" w:rsidRDefault="00806FDC">
      <w:pPr>
        <w:spacing w:before="265" w:after="159" w:line="276" w:lineRule="exact"/>
        <w:ind w:left="720"/>
        <w:jc w:val="both"/>
        <w:textAlignment w:val="baseline"/>
        <w:rPr>
          <w:del w:id="414" w:author="James Mullooly" w:date="2020-03-05T13:39:00Z"/>
          <w:rFonts w:eastAsia="Times New Roman"/>
          <w:b/>
          <w:color w:val="000000"/>
          <w:sz w:val="24"/>
        </w:rPr>
        <w:pPrChange w:id="415" w:author="James Mullooly" w:date="2020-03-05T13:39:00Z">
          <w:pPr>
            <w:numPr>
              <w:numId w:val="3"/>
            </w:numPr>
            <w:tabs>
              <w:tab w:val="left" w:pos="360"/>
              <w:tab w:val="left" w:pos="1080"/>
            </w:tabs>
            <w:spacing w:before="284" w:line="273" w:lineRule="exact"/>
            <w:ind w:left="720"/>
            <w:textAlignment w:val="baseline"/>
          </w:pPr>
        </w:pPrChange>
      </w:pPr>
      <w:del w:id="416" w:author="James Mullooly" w:date="2020-03-05T13:39:00Z">
        <w:r w:rsidDel="00AC7413">
          <w:rPr>
            <w:rFonts w:eastAsia="Times New Roman"/>
            <w:b/>
            <w:color w:val="000000"/>
            <w:sz w:val="24"/>
          </w:rPr>
          <w:delText>Review panel’s report (Appendix D)</w:delText>
        </w:r>
      </w:del>
    </w:p>
    <w:p w14:paraId="40CF7BBE" w14:textId="6063F862" w:rsidR="006F2B5D" w:rsidDel="00AC7413" w:rsidRDefault="00806FDC">
      <w:pPr>
        <w:spacing w:before="265" w:after="159" w:line="276" w:lineRule="exact"/>
        <w:ind w:left="720"/>
        <w:jc w:val="both"/>
        <w:textAlignment w:val="baseline"/>
        <w:rPr>
          <w:del w:id="417" w:author="James Mullooly" w:date="2020-03-05T13:39:00Z"/>
          <w:rFonts w:eastAsia="Times New Roman"/>
          <w:color w:val="000000"/>
          <w:sz w:val="24"/>
        </w:rPr>
        <w:pPrChange w:id="418" w:author="James Mullooly" w:date="2020-03-05T13:39:00Z">
          <w:pPr>
            <w:spacing w:line="274" w:lineRule="exact"/>
            <w:ind w:left="1080"/>
            <w:jc w:val="both"/>
            <w:textAlignment w:val="baseline"/>
          </w:pPr>
        </w:pPrChange>
      </w:pPr>
      <w:del w:id="419" w:author="James Mullooly" w:date="2020-03-05T13:39:00Z">
        <w:r w:rsidDel="00AC7413">
          <w:rPr>
            <w:rFonts w:eastAsia="Times New Roman"/>
            <w:color w:val="000000"/>
            <w:sz w:val="24"/>
          </w:rPr>
          <w:delText xml:space="preserve">Time needs to be reserved during the site visit to allow the consultants to draft a report summarizing their program evaluations and recommendations, to be substantially </w:delText>
        </w:r>
        <w:r w:rsidDel="00AC7413">
          <w:rPr>
            <w:rFonts w:eastAsia="Times New Roman"/>
            <w:color w:val="000000"/>
            <w:sz w:val="24"/>
          </w:rPr>
          <w:lastRenderedPageBreak/>
          <w:delText>completed prior to the departure of the external consultant. If necessary, the report can have draft status at that time, subject to final review of team members,</w:delText>
        </w:r>
      </w:del>
    </w:p>
    <w:p w14:paraId="72CB06A8" w14:textId="1379AAA4" w:rsidR="006F2B5D" w:rsidDel="00AC7413" w:rsidRDefault="00806FDC">
      <w:pPr>
        <w:spacing w:before="265" w:after="159" w:line="276" w:lineRule="exact"/>
        <w:ind w:left="720"/>
        <w:jc w:val="both"/>
        <w:textAlignment w:val="baseline"/>
        <w:rPr>
          <w:del w:id="420" w:author="James Mullooly" w:date="2020-03-05T13:39:00Z"/>
          <w:rFonts w:eastAsia="Times New Roman"/>
          <w:color w:val="000000"/>
          <w:spacing w:val="-3"/>
          <w:sz w:val="24"/>
        </w:rPr>
        <w:pPrChange w:id="421" w:author="James Mullooly" w:date="2020-03-05T13:39:00Z">
          <w:pPr>
            <w:spacing w:before="484" w:line="274" w:lineRule="exact"/>
            <w:jc w:val="center"/>
            <w:textAlignment w:val="baseline"/>
          </w:pPr>
        </w:pPrChange>
      </w:pPr>
      <w:del w:id="422" w:author="James Mullooly" w:date="2020-03-05T13:39:00Z">
        <w:r w:rsidDel="00AC7413">
          <w:rPr>
            <w:rFonts w:eastAsia="Times New Roman"/>
            <w:color w:val="000000"/>
            <w:spacing w:val="-3"/>
            <w:sz w:val="24"/>
          </w:rPr>
          <w:delText>220-5</w:delText>
        </w:r>
      </w:del>
    </w:p>
    <w:p w14:paraId="71CB44AD" w14:textId="76624AC5" w:rsidR="006F2B5D" w:rsidDel="00AC7413" w:rsidRDefault="00806FDC">
      <w:pPr>
        <w:spacing w:before="265" w:after="159" w:line="276" w:lineRule="exact"/>
        <w:ind w:left="720"/>
        <w:jc w:val="both"/>
        <w:textAlignment w:val="baseline"/>
        <w:rPr>
          <w:del w:id="423" w:author="James Mullooly" w:date="2020-03-05T13:39:00Z"/>
          <w:rFonts w:eastAsia="Times New Roman"/>
          <w:color w:val="000000"/>
          <w:sz w:val="20"/>
        </w:rPr>
        <w:pPrChange w:id="424" w:author="James Mullooly" w:date="2020-03-05T13:39:00Z">
          <w:pPr>
            <w:spacing w:line="225" w:lineRule="exact"/>
            <w:jc w:val="center"/>
            <w:textAlignment w:val="baseline"/>
          </w:pPr>
        </w:pPrChange>
      </w:pPr>
      <w:del w:id="425" w:author="James Mullooly" w:date="2020-03-05T13:39:00Z">
        <w:r w:rsidDel="00AC7413">
          <w:rPr>
            <w:rFonts w:eastAsia="Times New Roman"/>
            <w:color w:val="000000"/>
            <w:sz w:val="20"/>
          </w:rPr>
          <w:delText>(Revised 10/19/06)</w:delText>
        </w:r>
      </w:del>
    </w:p>
    <w:p w14:paraId="1E16A58C" w14:textId="33DB4B99" w:rsidR="006F2B5D" w:rsidDel="00AC7413" w:rsidRDefault="006F2B5D">
      <w:pPr>
        <w:spacing w:before="265" w:after="159" w:line="276" w:lineRule="exact"/>
        <w:ind w:left="720"/>
        <w:jc w:val="both"/>
        <w:textAlignment w:val="baseline"/>
        <w:rPr>
          <w:del w:id="426" w:author="James Mullooly" w:date="2020-03-05T13:39:00Z"/>
        </w:rPr>
        <w:sectPr w:rsidR="006F2B5D" w:rsidDel="00AC7413" w:rsidSect="0064208C">
          <w:pgSz w:w="12240" w:h="15840"/>
          <w:pgMar w:top="720" w:right="1394" w:bottom="304" w:left="1428" w:header="720" w:footer="720" w:gutter="0"/>
          <w:cols w:space="720"/>
        </w:sectPr>
        <w:pPrChange w:id="427" w:author="James Mullooly" w:date="2020-03-05T13:39:00Z">
          <w:pPr/>
        </w:pPrChange>
      </w:pPr>
    </w:p>
    <w:p w14:paraId="65D9B9B5" w14:textId="5647D088" w:rsidR="006F2B5D" w:rsidDel="00AC7413" w:rsidRDefault="00806FDC">
      <w:pPr>
        <w:spacing w:before="265" w:after="159" w:line="276" w:lineRule="exact"/>
        <w:ind w:left="720"/>
        <w:jc w:val="both"/>
        <w:textAlignment w:val="baseline"/>
        <w:rPr>
          <w:del w:id="428" w:author="James Mullooly" w:date="2020-03-05T13:39:00Z"/>
          <w:rFonts w:eastAsia="Times New Roman"/>
          <w:color w:val="000000"/>
          <w:spacing w:val="30"/>
          <w:sz w:val="24"/>
        </w:rPr>
        <w:pPrChange w:id="429" w:author="James Mullooly" w:date="2020-03-05T13:39:00Z">
          <w:pPr>
            <w:spacing w:before="7" w:line="276" w:lineRule="exact"/>
            <w:jc w:val="right"/>
            <w:textAlignment w:val="baseline"/>
          </w:pPr>
        </w:pPrChange>
      </w:pPr>
      <w:del w:id="430" w:author="James Mullooly" w:date="2020-03-05T13:39:00Z">
        <w:r w:rsidDel="00AC7413">
          <w:rPr>
            <w:rFonts w:eastAsia="Times New Roman"/>
            <w:color w:val="000000"/>
            <w:spacing w:val="30"/>
            <w:sz w:val="24"/>
          </w:rPr>
          <w:lastRenderedPageBreak/>
          <w:delText>220</w:delText>
        </w:r>
      </w:del>
    </w:p>
    <w:p w14:paraId="6CB64A64" w14:textId="6E6DE3B8" w:rsidR="006F2B5D" w:rsidDel="00AC7413" w:rsidRDefault="00806FDC">
      <w:pPr>
        <w:spacing w:before="265" w:after="159" w:line="276" w:lineRule="exact"/>
        <w:ind w:left="720"/>
        <w:jc w:val="both"/>
        <w:textAlignment w:val="baseline"/>
        <w:rPr>
          <w:del w:id="431" w:author="James Mullooly" w:date="2020-03-05T13:39:00Z"/>
          <w:rFonts w:eastAsia="Times New Roman"/>
          <w:color w:val="000000"/>
          <w:sz w:val="24"/>
        </w:rPr>
        <w:pPrChange w:id="432" w:author="James Mullooly" w:date="2020-03-05T13:39:00Z">
          <w:pPr>
            <w:spacing w:before="446" w:line="276" w:lineRule="exact"/>
            <w:ind w:left="1008" w:right="72"/>
            <w:textAlignment w:val="baseline"/>
          </w:pPr>
        </w:pPrChange>
      </w:pPr>
      <w:del w:id="433" w:author="James Mullooly" w:date="2020-03-05T13:39:00Z">
        <w:r w:rsidDel="00AC7413">
          <w:rPr>
            <w:rFonts w:eastAsia="Times New Roman"/>
            <w:color w:val="000000"/>
            <w:sz w:val="24"/>
          </w:rPr>
          <w:delText>but it should be complete in scope. As appropriate, there should be separate reports on undergraduate and graduate programs, delivered, both electronically and in hard copy, to the review officer(s). The report(s) will be distributed to the college/school dean and to the department via the chair and the coordinator.</w:delText>
        </w:r>
      </w:del>
    </w:p>
    <w:p w14:paraId="2850BEEA" w14:textId="2C7CEE26" w:rsidR="006F2B5D" w:rsidDel="00AC7413" w:rsidRDefault="00806FDC">
      <w:pPr>
        <w:spacing w:before="265" w:after="159" w:line="276" w:lineRule="exact"/>
        <w:ind w:left="720"/>
        <w:jc w:val="both"/>
        <w:textAlignment w:val="baseline"/>
        <w:rPr>
          <w:del w:id="434" w:author="James Mullooly" w:date="2020-03-05T13:39:00Z"/>
          <w:rFonts w:eastAsia="Times New Roman"/>
          <w:b/>
          <w:color w:val="000000"/>
          <w:spacing w:val="7"/>
          <w:sz w:val="24"/>
        </w:rPr>
        <w:pPrChange w:id="435" w:author="James Mullooly" w:date="2020-03-05T13:39:00Z">
          <w:pPr>
            <w:spacing w:before="279" w:line="274" w:lineRule="exact"/>
            <w:ind w:left="648"/>
            <w:textAlignment w:val="baseline"/>
          </w:pPr>
        </w:pPrChange>
      </w:pPr>
      <w:del w:id="436" w:author="James Mullooly" w:date="2020-03-05T13:39:00Z">
        <w:r w:rsidDel="00AC7413">
          <w:rPr>
            <w:rFonts w:eastAsia="Times New Roman"/>
            <w:b/>
            <w:color w:val="000000"/>
            <w:spacing w:val="7"/>
            <w:sz w:val="24"/>
          </w:rPr>
          <w:delText>7. Exit meeting</w:delText>
        </w:r>
      </w:del>
    </w:p>
    <w:p w14:paraId="3CB8CFBB" w14:textId="2B2E2756" w:rsidR="006F2B5D" w:rsidDel="00AC7413" w:rsidRDefault="00806FDC">
      <w:pPr>
        <w:spacing w:before="265" w:after="159" w:line="276" w:lineRule="exact"/>
        <w:ind w:left="720"/>
        <w:jc w:val="both"/>
        <w:textAlignment w:val="baseline"/>
        <w:rPr>
          <w:del w:id="437" w:author="James Mullooly" w:date="2020-03-05T13:39:00Z"/>
          <w:rFonts w:eastAsia="Times New Roman"/>
          <w:color w:val="000000"/>
          <w:sz w:val="24"/>
        </w:rPr>
        <w:pPrChange w:id="438" w:author="James Mullooly" w:date="2020-03-05T13:39:00Z">
          <w:pPr>
            <w:spacing w:line="274" w:lineRule="exact"/>
            <w:ind w:left="1008" w:right="72"/>
            <w:jc w:val="both"/>
            <w:textAlignment w:val="baseline"/>
          </w:pPr>
        </w:pPrChange>
      </w:pPr>
      <w:del w:id="439" w:author="James Mullooly" w:date="2020-03-05T13:39:00Z">
        <w:r w:rsidDel="00AC7413">
          <w:rPr>
            <w:rFonts w:eastAsia="Times New Roman"/>
            <w:color w:val="000000"/>
            <w:sz w:val="24"/>
          </w:rPr>
          <w:delText>Site visits conclude with an exit meeting comprised of the Provost, the review officer(s), the college/school dean, graduate dean (if a graduate program), department chair, the self-study coordinator and/or graduate program coordinator (if a graduate program).</w:delText>
        </w:r>
      </w:del>
    </w:p>
    <w:p w14:paraId="1905FFAB" w14:textId="6B00E916" w:rsidR="006F2B5D" w:rsidRDefault="00806FDC">
      <w:pPr>
        <w:spacing w:before="265" w:after="159" w:line="276" w:lineRule="exact"/>
        <w:ind w:left="720"/>
        <w:jc w:val="both"/>
        <w:textAlignment w:val="baseline"/>
        <w:rPr>
          <w:rFonts w:eastAsia="Times New Roman"/>
          <w:b/>
          <w:color w:val="000000"/>
          <w:sz w:val="24"/>
        </w:rPr>
        <w:pPrChange w:id="440" w:author="James Mullooly" w:date="2020-03-05T13:39:00Z">
          <w:pPr>
            <w:spacing w:before="276" w:line="276" w:lineRule="exact"/>
            <w:ind w:left="648" w:right="72"/>
            <w:jc w:val="both"/>
            <w:textAlignment w:val="baseline"/>
          </w:pPr>
        </w:pPrChange>
      </w:pPr>
      <w:del w:id="441" w:author="James Mullooly" w:date="2020-03-05T13:39:00Z">
        <w:r w:rsidDel="00AC7413">
          <w:rPr>
            <w:rFonts w:eastAsia="Times New Roman"/>
            <w:b/>
            <w:color w:val="000000"/>
            <w:sz w:val="24"/>
          </w:rPr>
          <w:delText xml:space="preserve">A Note on Hospitality. </w:delText>
        </w:r>
        <w:r w:rsidDel="00AC7413">
          <w:rPr>
            <w:rFonts w:eastAsia="Times New Roman"/>
            <w:color w:val="000000"/>
            <w:sz w:val="24"/>
          </w:rPr>
          <w:delText>Please coordinate faculty members to serve as local hosts, who will pick up out-of-town visitors at their hotel, escort them to meetings, arrange return transportation, and lend general assistance. On the second day, please arrange for out-of-town visitors to check out of the hotel before noon so that the university is not charged for an extra day, unless the visitors have asked to stay over a third night. Most local hotels will provide shuttle service to the airport, but if time is tight it may be better for someone in the unit to give the visitor a ride. The Site Visit Team will have two busy days and will likely appreciate a few hours of quiet. Please leave the evening hours free. Also, no funds have been set aside for entertainment. Lavish entertaining is not expected or encouraged. If faculty members wish to go out to dinner or lunch with the visitors, they will be responsible for their own expenses.</w:delText>
        </w:r>
      </w:del>
    </w:p>
    <w:p w14:paraId="162E0895" w14:textId="21E6A36C" w:rsidR="006F2B5D" w:rsidRDefault="00806FDC">
      <w:pPr>
        <w:numPr>
          <w:ilvl w:val="0"/>
          <w:numId w:val="4"/>
        </w:numPr>
        <w:tabs>
          <w:tab w:val="clear" w:pos="504"/>
          <w:tab w:val="left" w:pos="648"/>
        </w:tabs>
        <w:spacing w:before="291" w:line="317" w:lineRule="exact"/>
        <w:ind w:left="144"/>
        <w:textAlignment w:val="baseline"/>
        <w:rPr>
          <w:rFonts w:eastAsia="Times New Roman"/>
          <w:b/>
          <w:color w:val="000000"/>
          <w:sz w:val="28"/>
        </w:rPr>
      </w:pPr>
      <w:r>
        <w:rPr>
          <w:rFonts w:eastAsia="Times New Roman"/>
          <w:b/>
          <w:color w:val="000000"/>
          <w:sz w:val="28"/>
        </w:rPr>
        <w:t xml:space="preserve">Responses to the </w:t>
      </w:r>
      <w:r w:rsidR="001A7727">
        <w:rPr>
          <w:rFonts w:eastAsia="Times New Roman"/>
          <w:b/>
          <w:color w:val="000000"/>
          <w:sz w:val="28"/>
        </w:rPr>
        <w:t>Review Panel Report</w:t>
      </w:r>
    </w:p>
    <w:p w14:paraId="7F0BFE36" w14:textId="5DA5AF4B" w:rsidR="006F2B5D" w:rsidRDefault="00806FDC">
      <w:pPr>
        <w:spacing w:before="271" w:line="276" w:lineRule="exact"/>
        <w:ind w:left="648" w:right="72"/>
        <w:jc w:val="both"/>
        <w:textAlignment w:val="baseline"/>
        <w:rPr>
          <w:rFonts w:eastAsia="Times New Roman"/>
          <w:color w:val="000000"/>
          <w:sz w:val="24"/>
        </w:rPr>
      </w:pPr>
      <w:r w:rsidRPr="009E6CC7">
        <w:rPr>
          <w:rFonts w:eastAsia="Times New Roman"/>
          <w:color w:val="000000"/>
          <w:sz w:val="24"/>
        </w:rPr>
        <w:t>The self-study coordinator and chair work together with the faculty to complete a written response to the review panel’s report. The departmental response should be a good faith effort to address each of the issues raised in the report and may also discuss significant changes or developments that have taken place in the program subsequent to the self-study.</w:t>
      </w:r>
      <w:r>
        <w:rPr>
          <w:rFonts w:eastAsia="Times New Roman"/>
          <w:color w:val="000000"/>
          <w:sz w:val="24"/>
        </w:rPr>
        <w:t xml:space="preserve"> The departmental response is to be submitted to the college/school dean and the review officer(s) within two weeks after receipt of the visiting panel’s report.</w:t>
      </w:r>
    </w:p>
    <w:p w14:paraId="0A2465C4" w14:textId="714FF67B" w:rsidR="006F2B5D" w:rsidRDefault="00806FDC">
      <w:pPr>
        <w:spacing w:before="276" w:line="276" w:lineRule="exact"/>
        <w:ind w:left="648" w:right="72"/>
        <w:jc w:val="both"/>
        <w:textAlignment w:val="baseline"/>
        <w:rPr>
          <w:rFonts w:eastAsia="Times New Roman"/>
          <w:color w:val="000000"/>
          <w:sz w:val="24"/>
        </w:rPr>
      </w:pPr>
      <w:r w:rsidRPr="009E6CC7">
        <w:rPr>
          <w:rFonts w:eastAsia="Times New Roman"/>
          <w:color w:val="000000"/>
          <w:sz w:val="24"/>
        </w:rPr>
        <w:t>The college/school dean should address the issues raised in the review panel report and the chair’s response.</w:t>
      </w:r>
      <w:r>
        <w:rPr>
          <w:rFonts w:eastAsia="Times New Roman"/>
          <w:color w:val="000000"/>
          <w:sz w:val="24"/>
        </w:rPr>
        <w:t xml:space="preserve"> The dean’s response shall be submitted within one week to the chair and to the review officer(s), and distributed for review by the departmental faculty.</w:t>
      </w:r>
    </w:p>
    <w:p w14:paraId="3160C554" w14:textId="77777777" w:rsidR="006F2B5D" w:rsidRDefault="00806FDC">
      <w:pPr>
        <w:numPr>
          <w:ilvl w:val="0"/>
          <w:numId w:val="4"/>
        </w:numPr>
        <w:tabs>
          <w:tab w:val="clear" w:pos="504"/>
          <w:tab w:val="left" w:pos="648"/>
        </w:tabs>
        <w:spacing w:before="285" w:line="317" w:lineRule="exact"/>
        <w:ind w:left="144"/>
        <w:textAlignment w:val="baseline"/>
        <w:rPr>
          <w:rFonts w:eastAsia="Times New Roman"/>
          <w:b/>
          <w:color w:val="000000"/>
          <w:sz w:val="28"/>
        </w:rPr>
      </w:pPr>
      <w:r>
        <w:rPr>
          <w:rFonts w:eastAsia="Times New Roman"/>
          <w:b/>
          <w:color w:val="000000"/>
          <w:sz w:val="28"/>
        </w:rPr>
        <w:t>University Committee Review</w:t>
      </w:r>
    </w:p>
    <w:p w14:paraId="687EF909" w14:textId="6DA14816" w:rsidR="006F2B5D" w:rsidDel="00AC7413" w:rsidRDefault="00806FDC">
      <w:pPr>
        <w:spacing w:before="315" w:line="276" w:lineRule="exact"/>
        <w:ind w:left="648" w:right="72"/>
        <w:jc w:val="both"/>
        <w:textAlignment w:val="baseline"/>
        <w:rPr>
          <w:del w:id="442" w:author="James Mullooly" w:date="2020-03-05T13:40:00Z"/>
          <w:rFonts w:eastAsia="Times New Roman"/>
          <w:color w:val="000000"/>
          <w:sz w:val="24"/>
        </w:rPr>
      </w:pPr>
      <w:commentRangeStart w:id="443"/>
      <w:r w:rsidRPr="00B80F4F">
        <w:rPr>
          <w:rFonts w:eastAsia="Times New Roman"/>
          <w:color w:val="000000"/>
          <w:sz w:val="24"/>
        </w:rPr>
        <w:t>The campus program review committees will examine the review panel’s report and the departmental and dean’s responses. The program review committees will then interview representatives of the program and the administration as appropriate, and provide</w:t>
      </w:r>
      <w:ins w:id="444" w:author="James Mullooly" w:date="2020-03-05T14:49:00Z">
        <w:r w:rsidR="00847262" w:rsidRPr="00B80F4F">
          <w:rPr>
            <w:rFonts w:eastAsia="Times New Roman"/>
            <w:color w:val="000000"/>
            <w:sz w:val="24"/>
          </w:rPr>
          <w:t xml:space="preserve"> one of the </w:t>
        </w:r>
      </w:ins>
      <w:ins w:id="445" w:author="Amber Crowell" w:date="2024-02-12T16:50:00Z">
        <w:r w:rsidR="00154F6B" w:rsidRPr="00B80F4F">
          <w:rPr>
            <w:rFonts w:eastAsia="Times New Roman"/>
            <w:color w:val="000000"/>
            <w:sz w:val="24"/>
          </w:rPr>
          <w:t xml:space="preserve">following </w:t>
        </w:r>
      </w:ins>
      <w:del w:id="446" w:author="James Mullooly" w:date="2020-03-05T14:49:00Z">
        <w:r w:rsidRPr="00B80F4F" w:rsidDel="00847262">
          <w:rPr>
            <w:rFonts w:eastAsia="Times New Roman"/>
            <w:color w:val="000000"/>
            <w:sz w:val="24"/>
          </w:rPr>
          <w:delText xml:space="preserve"> committee </w:delText>
        </w:r>
      </w:del>
      <w:r w:rsidRPr="00B80F4F">
        <w:rPr>
          <w:rFonts w:eastAsia="Times New Roman"/>
          <w:color w:val="000000"/>
          <w:sz w:val="24"/>
        </w:rPr>
        <w:t>recommendations based on the reports provided</w:t>
      </w:r>
      <w:ins w:id="447" w:author="Amber Crowell" w:date="2024-02-12T16:50:00Z">
        <w:r w:rsidR="00154F6B" w:rsidRPr="00B80F4F">
          <w:rPr>
            <w:rFonts w:eastAsia="Times New Roman"/>
            <w:color w:val="000000"/>
            <w:sz w:val="24"/>
          </w:rPr>
          <w:t>:</w:t>
        </w:r>
      </w:ins>
      <w:del w:id="448" w:author="Amber Crowell" w:date="2024-02-12T16:50:00Z">
        <w:r w:rsidRPr="00B80F4F" w:rsidDel="00154F6B">
          <w:rPr>
            <w:rFonts w:eastAsia="Times New Roman"/>
            <w:color w:val="000000"/>
            <w:sz w:val="24"/>
          </w:rPr>
          <w:delText>.</w:delText>
        </w:r>
      </w:del>
      <w:r w:rsidRPr="00B80F4F">
        <w:rPr>
          <w:rFonts w:eastAsia="Times New Roman"/>
          <w:color w:val="000000"/>
          <w:sz w:val="24"/>
        </w:rPr>
        <w:t xml:space="preserve"> </w:t>
      </w:r>
      <w:commentRangeEnd w:id="443"/>
      <w:r w:rsidR="000A1B4B" w:rsidRPr="00B80F4F">
        <w:rPr>
          <w:rStyle w:val="CommentReference"/>
        </w:rPr>
        <w:commentReference w:id="443"/>
      </w:r>
      <w:del w:id="449" w:author="James Mullooly" w:date="2020-03-05T13:40:00Z">
        <w:r w:rsidRPr="00B80F4F" w:rsidDel="00AC7413">
          <w:rPr>
            <w:rFonts w:eastAsia="Times New Roman"/>
            <w:color w:val="000000"/>
            <w:sz w:val="24"/>
          </w:rPr>
          <w:delText>They should also comment on the outcomes assessment process in the department and on the updated Student Outcomes Assessment Plan. The committee report should be completed no less than one month following receipt of the material and should be delivered to the review officer(s). The following are categories for committee recommendations:</w:delText>
        </w:r>
      </w:del>
    </w:p>
    <w:p w14:paraId="6A24C015" w14:textId="5CB6CF5C" w:rsidR="006F2B5D" w:rsidDel="00AC7413" w:rsidRDefault="00806FDC">
      <w:pPr>
        <w:spacing w:before="315" w:line="276" w:lineRule="exact"/>
        <w:ind w:left="648" w:right="72"/>
        <w:jc w:val="both"/>
        <w:textAlignment w:val="baseline"/>
        <w:rPr>
          <w:del w:id="450" w:author="James Mullooly" w:date="2020-03-05T13:40:00Z"/>
          <w:rFonts w:eastAsia="Times New Roman"/>
          <w:color w:val="000000"/>
          <w:spacing w:val="-1"/>
          <w:sz w:val="24"/>
        </w:rPr>
        <w:pPrChange w:id="451" w:author="James Mullooly" w:date="2020-03-05T13:40:00Z">
          <w:pPr>
            <w:spacing w:before="343" w:line="275" w:lineRule="exact"/>
            <w:jc w:val="center"/>
            <w:textAlignment w:val="baseline"/>
          </w:pPr>
        </w:pPrChange>
      </w:pPr>
      <w:del w:id="452" w:author="James Mullooly" w:date="2020-03-05T13:40:00Z">
        <w:r w:rsidDel="00AC7413">
          <w:rPr>
            <w:rFonts w:eastAsia="Times New Roman"/>
            <w:color w:val="000000"/>
            <w:spacing w:val="-1"/>
            <w:sz w:val="24"/>
          </w:rPr>
          <w:delText>220-6</w:delText>
        </w:r>
      </w:del>
    </w:p>
    <w:p w14:paraId="753A037F" w14:textId="175261BF" w:rsidR="00847262" w:rsidRDefault="00806FDC">
      <w:pPr>
        <w:spacing w:before="315" w:line="276" w:lineRule="exact"/>
        <w:ind w:left="648" w:right="72"/>
        <w:jc w:val="both"/>
        <w:textAlignment w:val="baseline"/>
        <w:rPr>
          <w:ins w:id="453" w:author="James Mullooly" w:date="2020-03-05T14:46:00Z"/>
        </w:rPr>
        <w:pPrChange w:id="454" w:author="James Mullooly" w:date="2020-03-05T14:49:00Z">
          <w:pPr/>
        </w:pPrChange>
      </w:pPr>
      <w:del w:id="455" w:author="James Mullooly" w:date="2020-03-05T13:40:00Z">
        <w:r w:rsidDel="00AC7413">
          <w:rPr>
            <w:rFonts w:eastAsia="Times New Roman"/>
            <w:color w:val="000000"/>
            <w:sz w:val="20"/>
          </w:rPr>
          <w:delText>(Revised 10/19/0</w:delText>
        </w:r>
      </w:del>
      <w:del w:id="456" w:author="James Mullooly" w:date="2020-03-05T14:49:00Z">
        <w:r w:rsidDel="00847262">
          <w:rPr>
            <w:rFonts w:eastAsia="Times New Roman"/>
            <w:color w:val="000000"/>
            <w:sz w:val="20"/>
          </w:rPr>
          <w:delText>6</w:delText>
        </w:r>
      </w:del>
    </w:p>
    <w:p w14:paraId="50E1533F" w14:textId="77777777" w:rsidR="00847262" w:rsidRDefault="00847262">
      <w:pPr>
        <w:spacing w:before="315" w:line="276" w:lineRule="exact"/>
        <w:ind w:left="648" w:right="72"/>
        <w:jc w:val="both"/>
        <w:textAlignment w:val="baseline"/>
        <w:rPr>
          <w:ins w:id="457" w:author="James Mullooly" w:date="2020-03-05T14:46:00Z"/>
        </w:rPr>
        <w:pPrChange w:id="458" w:author="James Mullooly" w:date="2020-03-05T14:42:00Z">
          <w:pPr/>
        </w:pPrChange>
      </w:pPr>
    </w:p>
    <w:p w14:paraId="1EE9E276" w14:textId="4930357F" w:rsidR="006F2B5D" w:rsidDel="00196FCE" w:rsidRDefault="00806FDC">
      <w:pPr>
        <w:spacing w:before="315" w:line="276" w:lineRule="exact"/>
        <w:ind w:right="72"/>
        <w:jc w:val="both"/>
        <w:textAlignment w:val="baseline"/>
        <w:rPr>
          <w:del w:id="459" w:author="James Mullooly" w:date="2020-03-05T14:42:00Z"/>
          <w:rFonts w:eastAsia="Times New Roman"/>
          <w:color w:val="000000"/>
          <w:sz w:val="20"/>
        </w:rPr>
        <w:pPrChange w:id="460" w:author="James Mullooly" w:date="2020-03-05T14:47:00Z">
          <w:pPr>
            <w:spacing w:line="225" w:lineRule="exact"/>
            <w:jc w:val="center"/>
            <w:textAlignment w:val="baseline"/>
          </w:pPr>
        </w:pPrChange>
      </w:pPr>
      <w:del w:id="461" w:author="James Mullooly" w:date="2020-03-05T13:40:00Z">
        <w:r w:rsidDel="00AC7413">
          <w:rPr>
            <w:rFonts w:eastAsia="Times New Roman"/>
            <w:color w:val="000000"/>
            <w:sz w:val="20"/>
          </w:rPr>
          <w:delText>)</w:delText>
        </w:r>
      </w:del>
    </w:p>
    <w:p w14:paraId="0DA193E0" w14:textId="24060ADC" w:rsidR="006F2B5D" w:rsidRDefault="006F2B5D">
      <w:pPr>
        <w:spacing w:before="315" w:line="276" w:lineRule="exact"/>
        <w:ind w:left="648" w:right="72"/>
        <w:jc w:val="both"/>
        <w:textAlignment w:val="baseline"/>
        <w:sectPr w:rsidR="006F2B5D" w:rsidSect="0064208C">
          <w:pgSz w:w="12240" w:h="15840"/>
          <w:pgMar w:top="720" w:right="1327" w:bottom="304" w:left="1495" w:header="720" w:footer="720" w:gutter="0"/>
          <w:cols w:space="720"/>
        </w:sectPr>
        <w:pPrChange w:id="462" w:author="James Mullooly" w:date="2020-03-05T14:42:00Z">
          <w:pPr/>
        </w:pPrChange>
      </w:pPr>
    </w:p>
    <w:p w14:paraId="0AB2A509" w14:textId="77777777" w:rsidR="006F2B5D" w:rsidRDefault="00806FDC">
      <w:pPr>
        <w:spacing w:before="10" w:after="710" w:line="273" w:lineRule="exact"/>
        <w:ind w:right="216"/>
        <w:jc w:val="right"/>
        <w:textAlignment w:val="baseline"/>
        <w:rPr>
          <w:rFonts w:eastAsia="Times New Roman"/>
          <w:color w:val="000000"/>
          <w:spacing w:val="30"/>
          <w:sz w:val="24"/>
        </w:rPr>
      </w:pPr>
      <w:r>
        <w:rPr>
          <w:rFonts w:eastAsia="Times New Roman"/>
          <w:color w:val="000000"/>
          <w:spacing w:val="30"/>
          <w:sz w:val="24"/>
        </w:rPr>
        <w:lastRenderedPageBreak/>
        <w:t>220</w:t>
      </w:r>
    </w:p>
    <w:tbl>
      <w:tblPr>
        <w:tblW w:w="0" w:type="auto"/>
        <w:tblInd w:w="6" w:type="dxa"/>
        <w:tblLayout w:type="fixed"/>
        <w:tblCellMar>
          <w:left w:w="0" w:type="dxa"/>
          <w:right w:w="0" w:type="dxa"/>
        </w:tblCellMar>
        <w:tblLook w:val="04A0" w:firstRow="1" w:lastRow="0" w:firstColumn="1" w:lastColumn="0" w:noHBand="0" w:noVBand="1"/>
      </w:tblPr>
      <w:tblGrid>
        <w:gridCol w:w="9418"/>
      </w:tblGrid>
      <w:tr w:rsidR="006F2B5D" w14:paraId="24AFB74F" w14:textId="77777777">
        <w:trPr>
          <w:trHeight w:hRule="exact" w:val="12460"/>
        </w:trPr>
        <w:tc>
          <w:tcPr>
            <w:tcW w:w="9418" w:type="dxa"/>
            <w:tcBorders>
              <w:top w:val="single" w:sz="5" w:space="0" w:color="000000"/>
              <w:left w:val="single" w:sz="5" w:space="0" w:color="000000"/>
              <w:bottom w:val="single" w:sz="5" w:space="0" w:color="000000"/>
              <w:right w:val="single" w:sz="5" w:space="0" w:color="000000"/>
            </w:tcBorders>
          </w:tcPr>
          <w:p w14:paraId="027207A4" w14:textId="5F26863B" w:rsidR="006F2B5D" w:rsidRDefault="00806FDC">
            <w:pPr>
              <w:spacing w:before="29" w:line="249" w:lineRule="exact"/>
              <w:ind w:left="216"/>
              <w:textAlignment w:val="baseline"/>
              <w:rPr>
                <w:rFonts w:eastAsia="Times New Roman"/>
                <w:b/>
                <w:color w:val="000000"/>
                <w:u w:val="single"/>
              </w:rPr>
            </w:pPr>
            <w:del w:id="463" w:author="James Mullooly" w:date="2020-03-05T14:47:00Z">
              <w:r w:rsidRPr="003E350D" w:rsidDel="00847262">
                <w:rPr>
                  <w:rFonts w:eastAsia="Times New Roman"/>
                  <w:b/>
                  <w:color w:val="000000"/>
                  <w:u w:val="single"/>
                </w:rPr>
                <w:delText xml:space="preserve">University Committee Recommendations to Approve a </w:delText>
              </w:r>
              <w:commentRangeStart w:id="464"/>
              <w:r w:rsidRPr="003E350D" w:rsidDel="00847262">
                <w:rPr>
                  <w:rFonts w:eastAsia="Times New Roman"/>
                  <w:b/>
                  <w:color w:val="000000"/>
                  <w:u w:val="single"/>
                </w:rPr>
                <w:delText>Program</w:delText>
              </w:r>
              <w:commentRangeEnd w:id="464"/>
              <w:r w:rsidR="00DF5877" w:rsidDel="00847262">
                <w:rPr>
                  <w:rStyle w:val="CommentReference"/>
                </w:rPr>
                <w:commentReference w:id="464"/>
              </w:r>
              <w:r w:rsidRPr="00DF5877" w:rsidDel="00847262">
                <w:rPr>
                  <w:rFonts w:eastAsia="Times New Roman"/>
                  <w:b/>
                  <w:color w:val="000000"/>
                  <w:highlight w:val="yellow"/>
                  <w:u w:val="single"/>
                  <w:rPrChange w:id="465" w:author="James Mullooly" w:date="2020-02-27T15:02:00Z">
                    <w:rPr>
                      <w:rFonts w:eastAsia="Times New Roman"/>
                      <w:b/>
                      <w:color w:val="000000"/>
                      <w:u w:val="single"/>
                    </w:rPr>
                  </w:rPrChange>
                </w:rPr>
                <w:delText>:</w:delText>
              </w:r>
            </w:del>
          </w:p>
          <w:p w14:paraId="6B9BC8FC" w14:textId="700CC372" w:rsidR="006F2B5D" w:rsidRDefault="00806FDC">
            <w:pPr>
              <w:numPr>
                <w:ilvl w:val="0"/>
                <w:numId w:val="5"/>
              </w:numPr>
              <w:tabs>
                <w:tab w:val="clear" w:pos="216"/>
                <w:tab w:val="left" w:pos="432"/>
              </w:tabs>
              <w:spacing w:before="5" w:line="248" w:lineRule="exact"/>
              <w:ind w:left="216"/>
              <w:textAlignment w:val="baseline"/>
              <w:rPr>
                <w:rFonts w:eastAsia="Times New Roman"/>
                <w:b/>
                <w:color w:val="000000"/>
              </w:rPr>
            </w:pPr>
            <w:r>
              <w:rPr>
                <w:rFonts w:eastAsia="Times New Roman"/>
                <w:b/>
                <w:color w:val="000000"/>
              </w:rPr>
              <w:t>Recommendation to Approve a Program with Notation of Exceptional Quality</w:t>
            </w:r>
          </w:p>
          <w:p w14:paraId="527A6468" w14:textId="4C58D243" w:rsidR="006F2B5D" w:rsidRDefault="00806FDC">
            <w:pPr>
              <w:spacing w:before="1" w:line="253" w:lineRule="exact"/>
              <w:ind w:left="216" w:right="288"/>
              <w:textAlignment w:val="baseline"/>
              <w:rPr>
                <w:rFonts w:eastAsia="Times New Roman"/>
                <w:color w:val="000000"/>
              </w:rPr>
            </w:pPr>
            <w:r>
              <w:rPr>
                <w:rFonts w:eastAsia="Times New Roman"/>
                <w:color w:val="000000"/>
              </w:rPr>
              <w:t>Approval is recommended without reservation and with a notation of specific areas of program promise and excellence. Programs recommended in this category may be considered for an award for program excellence. These are programs that exhibit special strength in all aspects of the review process and reflect the very best attributes of commitment, quality, and promise.</w:t>
            </w:r>
          </w:p>
          <w:p w14:paraId="3C6ADA19" w14:textId="4F364ABB" w:rsidR="006F2B5D" w:rsidRDefault="00806FDC">
            <w:pPr>
              <w:numPr>
                <w:ilvl w:val="0"/>
                <w:numId w:val="5"/>
              </w:numPr>
              <w:tabs>
                <w:tab w:val="clear" w:pos="216"/>
                <w:tab w:val="left" w:pos="432"/>
              </w:tabs>
              <w:spacing w:before="6" w:line="248" w:lineRule="exact"/>
              <w:ind w:left="216"/>
              <w:textAlignment w:val="baseline"/>
              <w:rPr>
                <w:rFonts w:eastAsia="Times New Roman"/>
                <w:b/>
                <w:color w:val="000000"/>
              </w:rPr>
            </w:pPr>
            <w:r>
              <w:rPr>
                <w:rFonts w:eastAsia="Times New Roman"/>
                <w:b/>
                <w:color w:val="000000"/>
              </w:rPr>
              <w:t>Recommendation to Approve a Program of Quality and Promise</w:t>
            </w:r>
          </w:p>
          <w:p w14:paraId="6A3DD5A2" w14:textId="48444CA1" w:rsidR="006F2B5D" w:rsidRDefault="00806FDC">
            <w:pPr>
              <w:spacing w:line="252" w:lineRule="exact"/>
              <w:ind w:left="216" w:right="648"/>
              <w:textAlignment w:val="baseline"/>
              <w:rPr>
                <w:rFonts w:eastAsia="Times New Roman"/>
                <w:color w:val="000000"/>
              </w:rPr>
            </w:pPr>
            <w:r>
              <w:rPr>
                <w:rFonts w:eastAsia="Times New Roman"/>
                <w:color w:val="000000"/>
              </w:rPr>
              <w:t>Program approval is recommended with identification of specific areas that need to be further developed, and a notation of specific areas of achievement. These programs meet all evaluative measures of quality, but nonetheless could improve in substantial ways (e.g., absence of a strong student recruitment plan.)</w:t>
            </w:r>
          </w:p>
          <w:p w14:paraId="61399EE9" w14:textId="328077DD" w:rsidR="006F2B5D" w:rsidRDefault="00806FDC">
            <w:pPr>
              <w:numPr>
                <w:ilvl w:val="0"/>
                <w:numId w:val="5"/>
              </w:numPr>
              <w:tabs>
                <w:tab w:val="clear" w:pos="216"/>
                <w:tab w:val="left" w:pos="432"/>
              </w:tabs>
              <w:spacing w:before="7" w:line="248" w:lineRule="exact"/>
              <w:ind w:left="216"/>
              <w:textAlignment w:val="baseline"/>
              <w:rPr>
                <w:rFonts w:eastAsia="Times New Roman"/>
                <w:b/>
                <w:color w:val="000000"/>
              </w:rPr>
            </w:pPr>
            <w:r>
              <w:rPr>
                <w:rFonts w:eastAsia="Times New Roman"/>
                <w:b/>
                <w:color w:val="000000"/>
              </w:rPr>
              <w:t>Recommendation to Approve a Program for Conditional Continuation</w:t>
            </w:r>
          </w:p>
          <w:p w14:paraId="7A924288" w14:textId="54E73A7D" w:rsidR="006F2B5D" w:rsidRDefault="00806FDC">
            <w:pPr>
              <w:spacing w:line="252" w:lineRule="exact"/>
              <w:ind w:left="216" w:right="360"/>
              <w:textAlignment w:val="baseline"/>
              <w:rPr>
                <w:rFonts w:eastAsia="Times New Roman"/>
                <w:color w:val="000000"/>
              </w:rPr>
            </w:pPr>
            <w:r>
              <w:rPr>
                <w:rFonts w:eastAsia="Times New Roman"/>
                <w:color w:val="000000"/>
              </w:rPr>
              <w:t>Conditional approval is recommended with identification of specific areas requiring significant improvement, including the conditions and a reasonable time frame for such conditions to be met in achieving unconditional approval. Conditional continuation is appropriate for a program that fails to meet expected quality standards and for which additional time and/or implementation of planned actions to address these weaknesses could be expected to eliminate such deficiencies without impairing student progress (e.g., the need to obtain space or equipment.)</w:t>
            </w:r>
          </w:p>
          <w:p w14:paraId="580F5F34" w14:textId="199FEA73" w:rsidR="006F2B5D" w:rsidDel="00A7147D" w:rsidRDefault="00806FDC">
            <w:pPr>
              <w:spacing w:before="6" w:line="249" w:lineRule="exact"/>
              <w:ind w:left="216"/>
              <w:textAlignment w:val="baseline"/>
              <w:rPr>
                <w:del w:id="466" w:author="Oscar Vega" w:date="2024-02-25T14:54:00Z"/>
                <w:rFonts w:eastAsia="Times New Roman"/>
                <w:b/>
                <w:color w:val="000000"/>
                <w:u w:val="single"/>
              </w:rPr>
            </w:pPr>
            <w:del w:id="467" w:author="Oscar Vega" w:date="2024-02-25T14:54:00Z">
              <w:r w:rsidDel="00A7147D">
                <w:rPr>
                  <w:rFonts w:eastAsia="Times New Roman"/>
                  <w:b/>
                  <w:color w:val="000000"/>
                  <w:u w:val="single"/>
                </w:rPr>
                <w:delText>Other University Committee Actions:</w:delText>
              </w:r>
            </w:del>
          </w:p>
          <w:p w14:paraId="60C43B36" w14:textId="7BA262D6" w:rsidR="006F2B5D" w:rsidRDefault="00806FDC">
            <w:pPr>
              <w:numPr>
                <w:ilvl w:val="0"/>
                <w:numId w:val="5"/>
              </w:numPr>
              <w:tabs>
                <w:tab w:val="clear" w:pos="216"/>
                <w:tab w:val="left" w:pos="432"/>
              </w:tabs>
              <w:spacing w:before="5" w:line="248" w:lineRule="exact"/>
              <w:ind w:left="216"/>
              <w:textAlignment w:val="baseline"/>
              <w:rPr>
                <w:rFonts w:eastAsia="Times New Roman"/>
                <w:b/>
                <w:color w:val="000000"/>
              </w:rPr>
            </w:pPr>
            <w:r>
              <w:rPr>
                <w:rFonts w:eastAsia="Times New Roman"/>
                <w:b/>
                <w:color w:val="000000"/>
              </w:rPr>
              <w:t>Recommendation to Suspend a Program</w:t>
            </w:r>
          </w:p>
          <w:p w14:paraId="632060FB" w14:textId="5090E9BD" w:rsidR="006F2B5D" w:rsidRDefault="00806FDC">
            <w:pPr>
              <w:spacing w:line="252" w:lineRule="exact"/>
              <w:ind w:left="216" w:right="144"/>
              <w:textAlignment w:val="baseline"/>
              <w:rPr>
                <w:rFonts w:eastAsia="Times New Roman"/>
                <w:color w:val="000000"/>
              </w:rPr>
            </w:pPr>
            <w:r>
              <w:rPr>
                <w:rFonts w:eastAsia="Times New Roman"/>
                <w:color w:val="000000"/>
              </w:rPr>
              <w:t>A recommendation for suspension of a program is appropriate upon receipt of a conditional continuation in the most recent program review and when two conditions occur: (1) when the program fails to meet established standards of quality that insure an appropriate academic experience for students and (2) when there is evidence that these deficiencies may be corrected over a specified period of time. Those standards of quality include but are not limited to a minimum critical number of faculty, a minimum critical number of students, adequacy and frequency of required courses, adequate library holdings, and appropriate physical facilities. Please note that a recommendation to suspend a program could lead to administrative action. Administrative action to suspend a program: (1) places a moratorium on new student admissions; (2) requires students currently in the program be accommodated so that they may complete the program; (3) places a moratorium on reappointment of faculty to graduate faculty status, if pertinent to a graduate program; and (4) removes program catalog copy. The degree title may be retained on the trustee-approved campus Academic Plan. If evidence suggests that the program may be successfully reconstituted at a later date, then conditions to be fulfilled in order to fully reopen the program should be identified along with a process to support the removal of a recommendation for suspension. Note that discontinuation may result if the program is unable to satisfy the conditions for successful reconstitution as identified.</w:t>
            </w:r>
          </w:p>
          <w:p w14:paraId="6C355945" w14:textId="3A82931C" w:rsidR="006F2B5D" w:rsidRDefault="00806FDC">
            <w:pPr>
              <w:numPr>
                <w:ilvl w:val="0"/>
                <w:numId w:val="5"/>
              </w:numPr>
              <w:tabs>
                <w:tab w:val="clear" w:pos="216"/>
                <w:tab w:val="left" w:pos="432"/>
              </w:tabs>
              <w:spacing w:before="6" w:line="248" w:lineRule="exact"/>
              <w:ind w:left="216"/>
              <w:textAlignment w:val="baseline"/>
              <w:rPr>
                <w:rFonts w:eastAsia="Times New Roman"/>
                <w:b/>
                <w:color w:val="000000"/>
              </w:rPr>
            </w:pPr>
            <w:r>
              <w:rPr>
                <w:rFonts w:eastAsia="Times New Roman"/>
                <w:b/>
                <w:color w:val="000000"/>
              </w:rPr>
              <w:t>Recommendation to Discontinue a Program</w:t>
            </w:r>
          </w:p>
          <w:p w14:paraId="55AE8EF9" w14:textId="0517BAD6" w:rsidR="006F2B5D" w:rsidRDefault="00806FDC">
            <w:pPr>
              <w:spacing w:after="6" w:line="252" w:lineRule="exact"/>
              <w:ind w:left="216" w:right="216"/>
              <w:textAlignment w:val="baseline"/>
              <w:rPr>
                <w:rFonts w:eastAsia="Times New Roman"/>
                <w:color w:val="000000"/>
              </w:rPr>
            </w:pPr>
            <w:r>
              <w:rPr>
                <w:rFonts w:eastAsia="Times New Roman"/>
                <w:color w:val="000000"/>
              </w:rPr>
              <w:t>A recommendation to discontinue a program is appropriate upon receipt of a conditional continuation in the most recent program review and when the program fails to meet established standards of quality that insure an appropriate academic experience for students, and at the same time when there is no evidence that deficiencies have been corrected over a specified period of time. Please note that a recommendation to discontinue a program could lead to administrative action. Administrative action to discontinue a program: (1) places a moratorium on new student admissions; (2) requires students currently in the program be accommodated so that they may complete the program; (3) places a moratorium on reappointment of faculty to graduate faculty status, if pertinent; and (4) removes program catalog copy. A separate process for review of the implications of program termination is implemented. This second and separate level of review follows University policy and includes an assessment of the implications for the University and its service area, faculty, facilities, students, and resources if the program is discontinued.</w:t>
            </w:r>
          </w:p>
        </w:tc>
      </w:tr>
    </w:tbl>
    <w:p w14:paraId="041804CE" w14:textId="77777777" w:rsidR="006F2B5D" w:rsidRDefault="006F2B5D">
      <w:pPr>
        <w:spacing w:after="429" w:line="20" w:lineRule="exact"/>
      </w:pPr>
    </w:p>
    <w:p w14:paraId="287D01AB" w14:textId="77777777" w:rsidR="006F2B5D" w:rsidRDefault="00806FDC">
      <w:pPr>
        <w:spacing w:before="3" w:line="272" w:lineRule="exact"/>
        <w:jc w:val="center"/>
        <w:textAlignment w:val="baseline"/>
        <w:rPr>
          <w:rFonts w:eastAsia="Times New Roman"/>
          <w:color w:val="000000"/>
          <w:spacing w:val="-2"/>
          <w:sz w:val="24"/>
        </w:rPr>
      </w:pPr>
      <w:r>
        <w:rPr>
          <w:rFonts w:eastAsia="Times New Roman"/>
          <w:color w:val="000000"/>
          <w:spacing w:val="-2"/>
          <w:sz w:val="24"/>
        </w:rPr>
        <w:t>220-7</w:t>
      </w:r>
    </w:p>
    <w:p w14:paraId="5EB5C4C0" w14:textId="77777777" w:rsidR="006F2B5D" w:rsidRDefault="00806FDC">
      <w:pPr>
        <w:spacing w:line="225" w:lineRule="exact"/>
        <w:jc w:val="center"/>
        <w:textAlignment w:val="baseline"/>
        <w:rPr>
          <w:rFonts w:eastAsia="Times New Roman"/>
          <w:color w:val="000000"/>
          <w:sz w:val="20"/>
        </w:rPr>
      </w:pPr>
      <w:r>
        <w:rPr>
          <w:rFonts w:eastAsia="Times New Roman"/>
          <w:color w:val="000000"/>
          <w:sz w:val="20"/>
        </w:rPr>
        <w:t>(Revised 10/19/06)</w:t>
      </w:r>
    </w:p>
    <w:p w14:paraId="7E49EC76" w14:textId="77777777" w:rsidR="006F2B5D" w:rsidRDefault="006F2B5D">
      <w:pPr>
        <w:sectPr w:rsidR="006F2B5D" w:rsidSect="0064208C">
          <w:pgSz w:w="12240" w:h="15840"/>
          <w:pgMar w:top="720" w:right="1091" w:bottom="304" w:left="1731" w:header="720" w:footer="720" w:gutter="0"/>
          <w:cols w:space="720"/>
        </w:sectPr>
      </w:pPr>
    </w:p>
    <w:p w14:paraId="75016E97" w14:textId="77777777" w:rsidR="006F2B5D" w:rsidRPr="00A7147D" w:rsidRDefault="00806FDC">
      <w:pPr>
        <w:spacing w:before="7" w:line="266" w:lineRule="exact"/>
        <w:jc w:val="right"/>
        <w:textAlignment w:val="baseline"/>
        <w:rPr>
          <w:rFonts w:eastAsia="Times New Roman"/>
          <w:color w:val="000000"/>
          <w:spacing w:val="30"/>
          <w:sz w:val="24"/>
        </w:rPr>
      </w:pPr>
      <w:r w:rsidRPr="00A7147D">
        <w:rPr>
          <w:rFonts w:eastAsia="Times New Roman"/>
          <w:color w:val="000000"/>
          <w:spacing w:val="30"/>
          <w:sz w:val="24"/>
        </w:rPr>
        <w:lastRenderedPageBreak/>
        <w:t>220</w:t>
      </w:r>
    </w:p>
    <w:p w14:paraId="6ADF34E0" w14:textId="77777777" w:rsidR="00847262" w:rsidRDefault="00847262">
      <w:pPr>
        <w:spacing w:before="7" w:line="316" w:lineRule="exact"/>
        <w:ind w:left="72"/>
        <w:textAlignment w:val="baseline"/>
        <w:rPr>
          <w:ins w:id="468" w:author="James Mullooly" w:date="2020-03-05T14:48:00Z"/>
          <w:rFonts w:eastAsia="Times New Roman"/>
          <w:color w:val="000000"/>
          <w:sz w:val="24"/>
        </w:rPr>
      </w:pPr>
    </w:p>
    <w:p w14:paraId="5E6937DD" w14:textId="08D23CD8" w:rsidR="00847262" w:rsidDel="00A7147D" w:rsidRDefault="00847262" w:rsidP="00847262">
      <w:pPr>
        <w:numPr>
          <w:ilvl w:val="0"/>
          <w:numId w:val="5"/>
        </w:numPr>
        <w:tabs>
          <w:tab w:val="clear" w:pos="216"/>
          <w:tab w:val="left" w:pos="432"/>
        </w:tabs>
        <w:spacing w:before="5" w:line="248" w:lineRule="exact"/>
        <w:ind w:left="216"/>
        <w:textAlignment w:val="baseline"/>
        <w:rPr>
          <w:ins w:id="469" w:author="James Mullooly" w:date="2020-03-05T14:48:00Z"/>
          <w:del w:id="470" w:author="Oscar Vega" w:date="2024-02-25T14:54:00Z"/>
          <w:rFonts w:eastAsia="Times New Roman"/>
          <w:b/>
          <w:color w:val="000000"/>
        </w:rPr>
      </w:pPr>
      <w:ins w:id="471" w:author="James Mullooly" w:date="2020-03-05T14:48:00Z">
        <w:del w:id="472" w:author="Oscar Vega" w:date="2024-02-25T14:54:00Z">
          <w:r w:rsidDel="00A7147D">
            <w:rPr>
              <w:rFonts w:eastAsia="Times New Roman"/>
              <w:b/>
              <w:color w:val="000000"/>
            </w:rPr>
            <w:delText>Recommendation to Approve a Program with Notation of Exceptional Quality</w:delText>
          </w:r>
        </w:del>
      </w:ins>
    </w:p>
    <w:p w14:paraId="0590F8BF" w14:textId="11B5A720" w:rsidR="00847262" w:rsidDel="00A7147D" w:rsidRDefault="00847262" w:rsidP="00847262">
      <w:pPr>
        <w:numPr>
          <w:ilvl w:val="0"/>
          <w:numId w:val="5"/>
        </w:numPr>
        <w:tabs>
          <w:tab w:val="clear" w:pos="216"/>
          <w:tab w:val="left" w:pos="432"/>
        </w:tabs>
        <w:spacing w:before="6" w:line="248" w:lineRule="exact"/>
        <w:ind w:left="216"/>
        <w:textAlignment w:val="baseline"/>
        <w:rPr>
          <w:ins w:id="473" w:author="James Mullooly" w:date="2020-03-05T14:48:00Z"/>
          <w:del w:id="474" w:author="Oscar Vega" w:date="2024-02-25T14:54:00Z"/>
          <w:rFonts w:eastAsia="Times New Roman"/>
          <w:b/>
          <w:color w:val="000000"/>
        </w:rPr>
      </w:pPr>
      <w:ins w:id="475" w:author="James Mullooly" w:date="2020-03-05T14:48:00Z">
        <w:del w:id="476" w:author="Oscar Vega" w:date="2024-02-25T14:54:00Z">
          <w:r w:rsidDel="00A7147D">
            <w:rPr>
              <w:rFonts w:eastAsia="Times New Roman"/>
              <w:b/>
              <w:color w:val="000000"/>
            </w:rPr>
            <w:delText>Recommendation to Approve a Program of Quality and Promise</w:delText>
          </w:r>
        </w:del>
      </w:ins>
    </w:p>
    <w:p w14:paraId="25A37A99" w14:textId="26A3F3F2" w:rsidR="00847262" w:rsidDel="00A7147D" w:rsidRDefault="00847262" w:rsidP="00847262">
      <w:pPr>
        <w:numPr>
          <w:ilvl w:val="0"/>
          <w:numId w:val="5"/>
        </w:numPr>
        <w:tabs>
          <w:tab w:val="clear" w:pos="216"/>
          <w:tab w:val="left" w:pos="432"/>
        </w:tabs>
        <w:spacing w:before="7" w:line="248" w:lineRule="exact"/>
        <w:ind w:left="216"/>
        <w:textAlignment w:val="baseline"/>
        <w:rPr>
          <w:ins w:id="477" w:author="James Mullooly" w:date="2020-03-05T14:48:00Z"/>
          <w:del w:id="478" w:author="Oscar Vega" w:date="2024-02-25T14:54:00Z"/>
          <w:rFonts w:eastAsia="Times New Roman"/>
          <w:b/>
          <w:color w:val="000000"/>
        </w:rPr>
      </w:pPr>
      <w:ins w:id="479" w:author="James Mullooly" w:date="2020-03-05T14:48:00Z">
        <w:del w:id="480" w:author="Oscar Vega" w:date="2024-02-25T14:54:00Z">
          <w:r w:rsidDel="00A7147D">
            <w:rPr>
              <w:rFonts w:eastAsia="Times New Roman"/>
              <w:b/>
              <w:color w:val="000000"/>
            </w:rPr>
            <w:delText>Recommendation to Approve a Program for Conditional Continuation</w:delText>
          </w:r>
        </w:del>
      </w:ins>
    </w:p>
    <w:p w14:paraId="0AAE7A70" w14:textId="72A9F1B8" w:rsidR="00847262" w:rsidDel="00A7147D" w:rsidRDefault="00847262" w:rsidP="00847262">
      <w:pPr>
        <w:numPr>
          <w:ilvl w:val="0"/>
          <w:numId w:val="5"/>
        </w:numPr>
        <w:tabs>
          <w:tab w:val="clear" w:pos="216"/>
          <w:tab w:val="left" w:pos="432"/>
        </w:tabs>
        <w:spacing w:before="5" w:line="248" w:lineRule="exact"/>
        <w:ind w:left="216"/>
        <w:textAlignment w:val="baseline"/>
        <w:rPr>
          <w:ins w:id="481" w:author="James Mullooly" w:date="2020-03-05T14:48:00Z"/>
          <w:del w:id="482" w:author="Oscar Vega" w:date="2024-02-25T14:54:00Z"/>
          <w:rFonts w:eastAsia="Times New Roman"/>
          <w:b/>
          <w:color w:val="000000"/>
        </w:rPr>
      </w:pPr>
      <w:ins w:id="483" w:author="James Mullooly" w:date="2020-03-05T14:48:00Z">
        <w:del w:id="484" w:author="Oscar Vega" w:date="2024-02-25T14:54:00Z">
          <w:r w:rsidDel="00A7147D">
            <w:rPr>
              <w:rFonts w:eastAsia="Times New Roman"/>
              <w:b/>
              <w:color w:val="000000"/>
            </w:rPr>
            <w:delText>Recommendation to Suspend a Program</w:delText>
          </w:r>
        </w:del>
      </w:ins>
    </w:p>
    <w:p w14:paraId="629BC47F" w14:textId="4833698F" w:rsidR="00847262" w:rsidDel="00A7147D" w:rsidRDefault="00847262" w:rsidP="00847262">
      <w:pPr>
        <w:numPr>
          <w:ilvl w:val="0"/>
          <w:numId w:val="5"/>
        </w:numPr>
        <w:tabs>
          <w:tab w:val="clear" w:pos="216"/>
          <w:tab w:val="left" w:pos="432"/>
        </w:tabs>
        <w:spacing w:before="6" w:line="248" w:lineRule="exact"/>
        <w:ind w:left="216"/>
        <w:textAlignment w:val="baseline"/>
        <w:rPr>
          <w:ins w:id="485" w:author="James Mullooly" w:date="2020-03-05T14:48:00Z"/>
          <w:del w:id="486" w:author="Oscar Vega" w:date="2024-02-25T14:54:00Z"/>
          <w:rFonts w:eastAsia="Times New Roman"/>
          <w:b/>
          <w:color w:val="000000"/>
        </w:rPr>
      </w:pPr>
      <w:ins w:id="487" w:author="James Mullooly" w:date="2020-03-05T14:48:00Z">
        <w:del w:id="488" w:author="Oscar Vega" w:date="2024-02-25T14:54:00Z">
          <w:r w:rsidDel="00A7147D">
            <w:rPr>
              <w:rFonts w:eastAsia="Times New Roman"/>
              <w:b/>
              <w:color w:val="000000"/>
            </w:rPr>
            <w:delText>Recommendation to Discontinue a Program</w:delText>
          </w:r>
        </w:del>
      </w:ins>
    </w:p>
    <w:p w14:paraId="0FFC5583" w14:textId="77777777" w:rsidR="00847262" w:rsidRDefault="00847262">
      <w:pPr>
        <w:spacing w:before="7" w:line="316" w:lineRule="exact"/>
        <w:ind w:left="72"/>
        <w:textAlignment w:val="baseline"/>
        <w:rPr>
          <w:ins w:id="489" w:author="James Mullooly" w:date="2020-03-05T14:48:00Z"/>
          <w:rFonts w:eastAsia="Times New Roman"/>
          <w:color w:val="000000"/>
          <w:sz w:val="24"/>
        </w:rPr>
      </w:pPr>
    </w:p>
    <w:p w14:paraId="57CB2880" w14:textId="609B9883" w:rsidR="00847262" w:rsidRPr="00C47753" w:rsidDel="003E350D" w:rsidRDefault="00847262">
      <w:pPr>
        <w:spacing w:before="7" w:line="316" w:lineRule="exact"/>
        <w:ind w:left="72"/>
        <w:textAlignment w:val="baseline"/>
        <w:rPr>
          <w:ins w:id="490" w:author="James Mullooly" w:date="2020-03-05T14:47:00Z"/>
          <w:del w:id="491" w:author="Oscar Vega" w:date="2024-02-25T14:56:00Z"/>
          <w:rFonts w:eastAsia="Times New Roman"/>
          <w:b/>
          <w:color w:val="000000"/>
          <w:sz w:val="28"/>
          <w:highlight w:val="yellow"/>
        </w:rPr>
      </w:pPr>
      <w:ins w:id="492" w:author="James Mullooly" w:date="2020-03-05T14:47:00Z">
        <w:del w:id="493" w:author="Oscar Vega" w:date="2024-02-25T14:56:00Z">
          <w:r w:rsidRPr="00C47753" w:rsidDel="003E350D">
            <w:rPr>
              <w:rFonts w:eastAsia="Times New Roman"/>
              <w:color w:val="000000"/>
              <w:sz w:val="24"/>
            </w:rPr>
            <w:delText>R</w:delText>
          </w:r>
          <w:r w:rsidRPr="00C47753" w:rsidDel="003E350D">
            <w:rPr>
              <w:rFonts w:eastAsia="Times New Roman"/>
              <w:color w:val="222222"/>
              <w:sz w:val="24"/>
              <w:szCs w:val="24"/>
              <w:shd w:val="clear" w:color="auto" w:fill="FFFFFF"/>
              <w:rPrChange w:id="494" w:author="James Mullooly" w:date="2022-04-06T22:29:00Z">
                <w:rPr>
                  <w:rFonts w:ascii="Arial" w:eastAsia="Times New Roman" w:hAnsi="Arial" w:cs="Arial"/>
                  <w:color w:val="222222"/>
                  <w:sz w:val="24"/>
                  <w:szCs w:val="24"/>
                  <w:shd w:val="clear" w:color="auto" w:fill="FFFFFF"/>
                </w:rPr>
              </w:rPrChange>
            </w:rPr>
            <w:delText>efer to "PROGRAM REVIEW: Procedures &amp; Guidelines for Review of Academic Programs"</w:delText>
          </w:r>
        </w:del>
      </w:ins>
      <w:ins w:id="495" w:author="James Mullooly" w:date="2020-03-05T14:50:00Z">
        <w:del w:id="496" w:author="Oscar Vega" w:date="2024-02-25T14:56:00Z">
          <w:r w:rsidRPr="00C47753" w:rsidDel="003E350D">
            <w:rPr>
              <w:rFonts w:eastAsia="Times New Roman"/>
              <w:color w:val="222222"/>
              <w:sz w:val="24"/>
              <w:szCs w:val="24"/>
              <w:shd w:val="clear" w:color="auto" w:fill="FFFFFF"/>
              <w:rPrChange w:id="497" w:author="James Mullooly" w:date="2022-04-06T22:29:00Z">
                <w:rPr>
                  <w:rFonts w:ascii="Arial" w:eastAsia="Times New Roman" w:hAnsi="Arial" w:cs="Arial"/>
                  <w:color w:val="222222"/>
                  <w:sz w:val="24"/>
                  <w:szCs w:val="24"/>
                  <w:shd w:val="clear" w:color="auto" w:fill="FFFFFF"/>
                </w:rPr>
              </w:rPrChange>
            </w:rPr>
            <w:delText xml:space="preserve"> for </w:delText>
          </w:r>
        </w:del>
      </w:ins>
      <w:ins w:id="498" w:author="James Mullooly" w:date="2020-03-05T14:51:00Z">
        <w:del w:id="499" w:author="Oscar Vega" w:date="2024-02-25T14:56:00Z">
          <w:r w:rsidRPr="00C47753" w:rsidDel="003E350D">
            <w:rPr>
              <w:rFonts w:eastAsia="Times New Roman"/>
              <w:color w:val="222222"/>
              <w:sz w:val="24"/>
              <w:szCs w:val="24"/>
              <w:shd w:val="clear" w:color="auto" w:fill="FFFFFF"/>
              <w:rPrChange w:id="500" w:author="James Mullooly" w:date="2022-04-06T22:29:00Z">
                <w:rPr>
                  <w:rFonts w:ascii="Arial" w:eastAsia="Times New Roman" w:hAnsi="Arial" w:cs="Arial"/>
                  <w:color w:val="222222"/>
                  <w:sz w:val="24"/>
                  <w:szCs w:val="24"/>
                  <w:shd w:val="clear" w:color="auto" w:fill="FFFFFF"/>
                </w:rPr>
              </w:rPrChange>
            </w:rPr>
            <w:delText>descriptions</w:delText>
          </w:r>
        </w:del>
      </w:ins>
      <w:ins w:id="501" w:author="James Mullooly" w:date="2020-03-05T14:50:00Z">
        <w:del w:id="502" w:author="Oscar Vega" w:date="2024-02-25T14:56:00Z">
          <w:r w:rsidRPr="00C47753" w:rsidDel="003E350D">
            <w:rPr>
              <w:rFonts w:eastAsia="Times New Roman"/>
              <w:color w:val="222222"/>
              <w:sz w:val="24"/>
              <w:szCs w:val="24"/>
              <w:shd w:val="clear" w:color="auto" w:fill="FFFFFF"/>
              <w:rPrChange w:id="503" w:author="James Mullooly" w:date="2022-04-06T22:29:00Z">
                <w:rPr>
                  <w:rFonts w:ascii="Arial" w:eastAsia="Times New Roman" w:hAnsi="Arial" w:cs="Arial"/>
                  <w:color w:val="222222"/>
                  <w:sz w:val="24"/>
                  <w:szCs w:val="24"/>
                  <w:shd w:val="clear" w:color="auto" w:fill="FFFFFF"/>
                </w:rPr>
              </w:rPrChange>
            </w:rPr>
            <w:delText xml:space="preserve"> of these </w:delText>
          </w:r>
        </w:del>
      </w:ins>
      <w:ins w:id="504" w:author="James Mullooly" w:date="2020-03-05T14:51:00Z">
        <w:del w:id="505" w:author="Oscar Vega" w:date="2024-02-25T14:56:00Z">
          <w:r w:rsidRPr="00C47753" w:rsidDel="003E350D">
            <w:rPr>
              <w:rFonts w:eastAsia="Times New Roman"/>
              <w:color w:val="222222"/>
              <w:sz w:val="24"/>
              <w:szCs w:val="24"/>
              <w:shd w:val="clear" w:color="auto" w:fill="FFFFFF"/>
              <w:rPrChange w:id="506" w:author="James Mullooly" w:date="2022-04-06T22:29:00Z">
                <w:rPr>
                  <w:rFonts w:ascii="Arial" w:eastAsia="Times New Roman" w:hAnsi="Arial" w:cs="Arial"/>
                  <w:color w:val="222222"/>
                  <w:sz w:val="24"/>
                  <w:szCs w:val="24"/>
                  <w:shd w:val="clear" w:color="auto" w:fill="FFFFFF"/>
                </w:rPr>
              </w:rPrChange>
            </w:rPr>
            <w:delText>recommendations</w:delText>
          </w:r>
        </w:del>
      </w:ins>
      <w:ins w:id="507" w:author="James Mullooly" w:date="2020-03-05T14:47:00Z">
        <w:del w:id="508" w:author="Oscar Vega" w:date="2024-02-25T14:56:00Z">
          <w:r w:rsidRPr="00C47753" w:rsidDel="003E350D">
            <w:rPr>
              <w:rFonts w:eastAsia="Times New Roman"/>
              <w:color w:val="222222"/>
              <w:sz w:val="24"/>
              <w:szCs w:val="24"/>
              <w:shd w:val="clear" w:color="auto" w:fill="FFFFFF"/>
              <w:rPrChange w:id="509" w:author="James Mullooly" w:date="2022-04-06T22:29:00Z">
                <w:rPr>
                  <w:rFonts w:ascii="Arial" w:eastAsia="Times New Roman" w:hAnsi="Arial" w:cs="Arial"/>
                  <w:color w:val="222222"/>
                  <w:sz w:val="24"/>
                  <w:szCs w:val="24"/>
                  <w:shd w:val="clear" w:color="auto" w:fill="FFFFFF"/>
                </w:rPr>
              </w:rPrChange>
            </w:rPr>
            <w:delText>.</w:delText>
          </w:r>
        </w:del>
      </w:ins>
    </w:p>
    <w:p w14:paraId="27DD90CA" w14:textId="77777777" w:rsidR="00847262" w:rsidRDefault="00847262">
      <w:pPr>
        <w:spacing w:before="7" w:line="316" w:lineRule="exact"/>
        <w:ind w:left="72"/>
        <w:textAlignment w:val="baseline"/>
        <w:rPr>
          <w:ins w:id="510" w:author="James Mullooly" w:date="2020-03-05T14:47:00Z"/>
          <w:rFonts w:eastAsia="Times New Roman"/>
          <w:b/>
          <w:color w:val="000000"/>
          <w:sz w:val="28"/>
          <w:highlight w:val="yellow"/>
        </w:rPr>
      </w:pPr>
    </w:p>
    <w:p w14:paraId="7A086A80" w14:textId="77777777" w:rsidR="00847262" w:rsidRDefault="00847262">
      <w:pPr>
        <w:spacing w:before="7" w:line="316" w:lineRule="exact"/>
        <w:ind w:left="72"/>
        <w:textAlignment w:val="baseline"/>
        <w:rPr>
          <w:ins w:id="511" w:author="James Mullooly" w:date="2020-03-05T14:47:00Z"/>
          <w:rFonts w:eastAsia="Times New Roman"/>
          <w:b/>
          <w:color w:val="000000"/>
          <w:sz w:val="28"/>
          <w:highlight w:val="yellow"/>
        </w:rPr>
      </w:pPr>
    </w:p>
    <w:p w14:paraId="52FC7D48" w14:textId="77777777" w:rsidR="006F2B5D" w:rsidRPr="00A7147D" w:rsidRDefault="00806FDC">
      <w:pPr>
        <w:spacing w:before="7" w:line="316" w:lineRule="exact"/>
        <w:ind w:left="72"/>
        <w:textAlignment w:val="baseline"/>
        <w:rPr>
          <w:rFonts w:eastAsia="Times New Roman"/>
          <w:b/>
          <w:color w:val="000000"/>
          <w:sz w:val="28"/>
        </w:rPr>
      </w:pPr>
      <w:commentRangeStart w:id="512"/>
      <w:r w:rsidRPr="00A7147D">
        <w:rPr>
          <w:rFonts w:eastAsia="Times New Roman"/>
          <w:b/>
          <w:color w:val="000000"/>
          <w:sz w:val="28"/>
        </w:rPr>
        <w:t>VII. The Action Plan</w:t>
      </w:r>
      <w:commentRangeEnd w:id="512"/>
      <w:r w:rsidR="00DF5877" w:rsidRPr="00A7147D">
        <w:rPr>
          <w:rStyle w:val="CommentReference"/>
        </w:rPr>
        <w:commentReference w:id="512"/>
      </w:r>
    </w:p>
    <w:p w14:paraId="3A740A6C" w14:textId="77777777" w:rsidR="007877A5" w:rsidRDefault="00806FDC" w:rsidP="007877A5">
      <w:pPr>
        <w:spacing w:after="160"/>
        <w:ind w:right="-360"/>
        <w:jc w:val="both"/>
        <w:rPr>
          <w:ins w:id="513" w:author="Microsoft Office User" w:date="2022-11-17T07:33:00Z"/>
          <w:rFonts w:eastAsia="Times New Roman"/>
          <w:color w:val="000000"/>
          <w:spacing w:val="1"/>
          <w:sz w:val="24"/>
        </w:rPr>
      </w:pPr>
      <w:r w:rsidRPr="0092341C">
        <w:rPr>
          <w:rFonts w:eastAsia="Times New Roman"/>
          <w:color w:val="000000"/>
          <w:spacing w:val="1"/>
          <w:sz w:val="24"/>
        </w:rPr>
        <w:t xml:space="preserve">In consultation with the dean, the department chair and/or program coordinator will draft an action plan, providing </w:t>
      </w:r>
      <w:del w:id="514" w:author="James Mullooly" w:date="2020-04-16T01:04:00Z">
        <w:r w:rsidRPr="0092341C" w:rsidDel="007774FC">
          <w:rPr>
            <w:rFonts w:eastAsia="Times New Roman"/>
            <w:color w:val="000000"/>
            <w:spacing w:val="1"/>
            <w:sz w:val="24"/>
          </w:rPr>
          <w:delText xml:space="preserve">for each </w:delText>
        </w:r>
      </w:del>
      <w:ins w:id="515" w:author="James Mullooly" w:date="2020-04-16T01:03:00Z">
        <w:r w:rsidR="00495F5A" w:rsidRPr="0092341C">
          <w:rPr>
            <w:rFonts w:eastAsia="Times New Roman"/>
            <w:color w:val="000000"/>
            <w:spacing w:val="1"/>
            <w:sz w:val="24"/>
          </w:rPr>
          <w:t xml:space="preserve">the following </w:t>
        </w:r>
      </w:ins>
      <w:ins w:id="516" w:author="James Mullooly" w:date="2020-04-16T01:04:00Z">
        <w:r w:rsidR="007774FC" w:rsidRPr="0092341C">
          <w:rPr>
            <w:rFonts w:eastAsia="Times New Roman"/>
            <w:color w:val="000000"/>
            <w:spacing w:val="1"/>
            <w:sz w:val="24"/>
          </w:rPr>
          <w:t xml:space="preserve">for each </w:t>
        </w:r>
      </w:ins>
      <w:r w:rsidRPr="0092341C">
        <w:rPr>
          <w:rFonts w:eastAsia="Times New Roman"/>
          <w:color w:val="000000"/>
          <w:spacing w:val="1"/>
          <w:sz w:val="24"/>
        </w:rPr>
        <w:t>issue identified during the review</w:t>
      </w:r>
      <w:del w:id="517" w:author="James Mullooly" w:date="2020-04-16T01:04:00Z">
        <w:r w:rsidRPr="0092341C" w:rsidDel="007774FC">
          <w:rPr>
            <w:rFonts w:eastAsia="Times New Roman"/>
            <w:color w:val="000000"/>
            <w:spacing w:val="1"/>
            <w:sz w:val="24"/>
          </w:rPr>
          <w:delText xml:space="preserve"> the following</w:delText>
        </w:r>
      </w:del>
      <w:r w:rsidRPr="0092341C">
        <w:rPr>
          <w:rFonts w:eastAsia="Times New Roman"/>
          <w:color w:val="000000"/>
          <w:spacing w:val="1"/>
          <w:sz w:val="24"/>
        </w:rPr>
        <w:t xml:space="preserve">: (1) Proposed action and expected outcome, (2) Cost/resource implications, (3) Source of funds or resources, and (4) Timeline for accomplishing the proposed action. This document will be discussed at a Planning and Implementation Meeting called by the </w:t>
      </w:r>
      <w:ins w:id="518" w:author="James Mullooly" w:date="2020-04-16T01:06:00Z">
        <w:r w:rsidR="007774FC" w:rsidRPr="0092341C">
          <w:rPr>
            <w:rFonts w:eastAsia="Times New Roman"/>
            <w:color w:val="000000"/>
            <w:spacing w:val="1"/>
            <w:sz w:val="24"/>
          </w:rPr>
          <w:t>p</w:t>
        </w:r>
      </w:ins>
      <w:del w:id="519" w:author="James Mullooly" w:date="2020-04-16T01:06:00Z">
        <w:r w:rsidRPr="0092341C" w:rsidDel="007774FC">
          <w:rPr>
            <w:rFonts w:eastAsia="Times New Roman"/>
            <w:color w:val="000000"/>
            <w:spacing w:val="1"/>
            <w:sz w:val="24"/>
          </w:rPr>
          <w:delText>P</w:delText>
        </w:r>
      </w:del>
      <w:r w:rsidRPr="0092341C">
        <w:rPr>
          <w:rFonts w:eastAsia="Times New Roman"/>
          <w:color w:val="000000"/>
          <w:spacing w:val="1"/>
          <w:sz w:val="24"/>
        </w:rPr>
        <w:t>rovost</w:t>
      </w:r>
      <w:ins w:id="520" w:author="James Mullooly" w:date="2020-04-16T01:05:00Z">
        <w:r w:rsidR="007774FC" w:rsidRPr="0092341C">
          <w:rPr>
            <w:rFonts w:eastAsia="Times New Roman"/>
            <w:color w:val="000000"/>
            <w:spacing w:val="1"/>
            <w:sz w:val="24"/>
          </w:rPr>
          <w:t xml:space="preserve"> or designee </w:t>
        </w:r>
      </w:ins>
      <w:del w:id="521" w:author="James Mullooly" w:date="2020-04-16T01:05:00Z">
        <w:r w:rsidRPr="0092341C" w:rsidDel="007774FC">
          <w:rPr>
            <w:rFonts w:eastAsia="Times New Roman"/>
            <w:color w:val="000000"/>
            <w:spacing w:val="1"/>
            <w:sz w:val="24"/>
          </w:rPr>
          <w:delText xml:space="preserve"> </w:delText>
        </w:r>
      </w:del>
      <w:r w:rsidRPr="0092341C">
        <w:rPr>
          <w:rFonts w:eastAsia="Times New Roman"/>
          <w:color w:val="000000"/>
          <w:spacing w:val="1"/>
          <w:sz w:val="24"/>
        </w:rPr>
        <w:t xml:space="preserve">and including the chair, college/school dean, review officer(s) and a representative from the site visit team (if requested by the department) to consider all recommendations and comments. The purpose of this meeting is to prioritize the action plan and obtain commitments for any resources needed to achieve the high priority goals. The dean and the </w:t>
      </w:r>
      <w:ins w:id="522" w:author="James Mullooly" w:date="2020-04-16T01:07:00Z">
        <w:r w:rsidR="007774FC" w:rsidRPr="0092341C">
          <w:rPr>
            <w:rFonts w:eastAsia="Times New Roman"/>
            <w:color w:val="000000"/>
            <w:spacing w:val="1"/>
            <w:sz w:val="24"/>
          </w:rPr>
          <w:t>p</w:t>
        </w:r>
      </w:ins>
      <w:del w:id="523" w:author="James Mullooly" w:date="2020-04-16T01:07:00Z">
        <w:r w:rsidRPr="0092341C" w:rsidDel="007774FC">
          <w:rPr>
            <w:rFonts w:eastAsia="Times New Roman"/>
            <w:color w:val="000000"/>
            <w:spacing w:val="1"/>
            <w:sz w:val="24"/>
          </w:rPr>
          <w:delText>P</w:delText>
        </w:r>
      </w:del>
      <w:r w:rsidRPr="0092341C">
        <w:rPr>
          <w:rFonts w:eastAsia="Times New Roman"/>
          <w:color w:val="000000"/>
          <w:spacing w:val="1"/>
          <w:sz w:val="24"/>
        </w:rPr>
        <w:t>rovost may propose additional action items.</w:t>
      </w:r>
      <w:ins w:id="524" w:author="James Mullooly" w:date="2020-04-16T01:07:00Z">
        <w:r w:rsidR="007774FC" w:rsidRPr="0092341C">
          <w:rPr>
            <w:rFonts w:eastAsia="Times New Roman"/>
            <w:color w:val="000000"/>
            <w:spacing w:val="1"/>
            <w:sz w:val="24"/>
          </w:rPr>
          <w:t xml:space="preserve"> </w:t>
        </w:r>
      </w:ins>
      <w:del w:id="525" w:author="James Mullooly" w:date="2020-04-16T01:07:00Z">
        <w:r w:rsidRPr="0092341C" w:rsidDel="007774FC">
          <w:rPr>
            <w:rFonts w:eastAsia="Times New Roman"/>
            <w:color w:val="000000"/>
            <w:spacing w:val="1"/>
            <w:sz w:val="24"/>
          </w:rPr>
          <w:delText xml:space="preserve"> The minutes of the meeting will document the formal agreement among parties. </w:delText>
        </w:r>
      </w:del>
      <w:r w:rsidRPr="0092341C">
        <w:rPr>
          <w:rFonts w:eastAsia="Times New Roman"/>
          <w:color w:val="000000"/>
          <w:spacing w:val="1"/>
          <w:sz w:val="24"/>
        </w:rPr>
        <w:t>The department may be requested to revise the action plan and another action plan meeting may be called if needed. The finalized action plan is signed by the chair, the dean, and the provost. Each year</w:t>
      </w:r>
      <w:ins w:id="526" w:author="James Mullooly" w:date="2020-04-16T01:07:00Z">
        <w:r w:rsidR="007774FC" w:rsidRPr="0092341C">
          <w:rPr>
            <w:rFonts w:eastAsia="Times New Roman"/>
            <w:color w:val="000000"/>
            <w:spacing w:val="1"/>
            <w:sz w:val="24"/>
          </w:rPr>
          <w:t>,</w:t>
        </w:r>
      </w:ins>
      <w:r w:rsidRPr="0092341C">
        <w:rPr>
          <w:rFonts w:eastAsia="Times New Roman"/>
          <w:color w:val="000000"/>
          <w:spacing w:val="1"/>
          <w:sz w:val="24"/>
        </w:rPr>
        <w:t xml:space="preserve"> a progress report on the items in the action plan will be included in the Department Chair’s Annual Report to the Provost.</w:t>
      </w:r>
    </w:p>
    <w:p w14:paraId="4CDA1C34" w14:textId="22087B6F" w:rsidR="007877A5" w:rsidRPr="004D6776" w:rsidRDefault="007877A5" w:rsidP="007877A5">
      <w:pPr>
        <w:spacing w:after="160"/>
        <w:ind w:right="-360"/>
        <w:jc w:val="both"/>
        <w:rPr>
          <w:ins w:id="527" w:author="Microsoft Office User" w:date="2022-11-17T07:33:00Z"/>
          <w:b/>
          <w:bCs/>
          <w:sz w:val="28"/>
          <w:szCs w:val="28"/>
        </w:rPr>
      </w:pPr>
      <w:ins w:id="528" w:author="Microsoft Office User" w:date="2022-11-17T07:33:00Z">
        <w:r w:rsidRPr="007877A5">
          <w:rPr>
            <w:b/>
            <w:bCs/>
            <w:color w:val="FF0000"/>
            <w:sz w:val="28"/>
            <w:szCs w:val="28"/>
          </w:rPr>
          <w:t xml:space="preserve"> </w:t>
        </w:r>
        <w:r>
          <w:rPr>
            <w:b/>
            <w:bCs/>
            <w:color w:val="FF0000"/>
            <w:sz w:val="28"/>
            <w:szCs w:val="28"/>
          </w:rPr>
          <w:t xml:space="preserve">VIII. </w:t>
        </w:r>
        <w:r w:rsidRPr="004D6776">
          <w:rPr>
            <w:b/>
            <w:bCs/>
            <w:color w:val="FF0000"/>
            <w:sz w:val="28"/>
            <w:szCs w:val="28"/>
          </w:rPr>
          <w:t xml:space="preserve"> Abbreviated Campus Program Review of Nationally Accredited Programs</w:t>
        </w:r>
      </w:ins>
    </w:p>
    <w:p w14:paraId="6678C8EF" w14:textId="77777777" w:rsidR="007877A5" w:rsidRDefault="007877A5" w:rsidP="007877A5">
      <w:pPr>
        <w:pStyle w:val="ListParagraph"/>
        <w:ind w:left="1080" w:right="-360"/>
        <w:jc w:val="both"/>
        <w:rPr>
          <w:ins w:id="529" w:author="Microsoft Office User" w:date="2022-11-17T07:33:00Z"/>
          <w:sz w:val="24"/>
          <w:szCs w:val="24"/>
        </w:rPr>
      </w:pPr>
    </w:p>
    <w:p w14:paraId="42C1750E" w14:textId="77777777" w:rsidR="007877A5" w:rsidRPr="00DC77A0" w:rsidRDefault="007877A5" w:rsidP="007877A5">
      <w:pPr>
        <w:pStyle w:val="ListParagraph"/>
        <w:ind w:left="1080" w:right="-360"/>
        <w:jc w:val="both"/>
        <w:rPr>
          <w:ins w:id="530" w:author="Microsoft Office User" w:date="2022-11-17T07:33:00Z"/>
          <w:color w:val="FF0000"/>
          <w:sz w:val="24"/>
          <w:szCs w:val="24"/>
        </w:rPr>
      </w:pPr>
      <w:ins w:id="531" w:author="Microsoft Office User" w:date="2022-11-17T07:33:00Z">
        <w:r w:rsidRPr="00DC77A0">
          <w:rPr>
            <w:color w:val="FF0000"/>
            <w:sz w:val="24"/>
            <w:szCs w:val="24"/>
          </w:rPr>
          <w:t xml:space="preserve">Programs that complete the national accreditation process through an official accrediting organization, inclusive of a site visit, may undergo an abbreviated campus program review. </w:t>
        </w:r>
      </w:ins>
    </w:p>
    <w:p w14:paraId="12B47A12" w14:textId="77777777" w:rsidR="007877A5" w:rsidRPr="00DC77A0" w:rsidRDefault="007877A5" w:rsidP="007877A5">
      <w:pPr>
        <w:pStyle w:val="ListParagraph"/>
        <w:ind w:left="1080" w:right="-360"/>
        <w:jc w:val="both"/>
        <w:rPr>
          <w:ins w:id="532" w:author="Microsoft Office User" w:date="2022-11-17T07:33:00Z"/>
          <w:color w:val="FF0000"/>
          <w:sz w:val="24"/>
          <w:szCs w:val="24"/>
        </w:rPr>
      </w:pPr>
    </w:p>
    <w:p w14:paraId="30BBD22B" w14:textId="77777777" w:rsidR="007877A5" w:rsidRPr="00DC77A0" w:rsidRDefault="007877A5" w:rsidP="007877A5">
      <w:pPr>
        <w:pStyle w:val="ListParagraph"/>
        <w:ind w:left="1080" w:right="-360"/>
        <w:jc w:val="both"/>
        <w:rPr>
          <w:ins w:id="533" w:author="Microsoft Office User" w:date="2022-11-17T07:33:00Z"/>
          <w:color w:val="FF0000"/>
          <w:sz w:val="24"/>
          <w:szCs w:val="24"/>
        </w:rPr>
      </w:pPr>
      <w:ins w:id="534" w:author="Microsoft Office User" w:date="2022-11-17T07:33:00Z">
        <w:r w:rsidRPr="00DC77A0">
          <w:rPr>
            <w:color w:val="FF0000"/>
            <w:sz w:val="24"/>
            <w:szCs w:val="24"/>
          </w:rPr>
          <w:t>The Abbreviated Campus Program Review recognizes the high standards of national accreditation bodies, as well as the extensive work required from program faculty in preparation for the accreditation process. However, it still requires programs to evaluate its strengths and weaknesses within the context of the mission of the university specifically.</w:t>
        </w:r>
      </w:ins>
    </w:p>
    <w:p w14:paraId="307A75FE" w14:textId="77777777" w:rsidR="007877A5" w:rsidRPr="00DC77A0" w:rsidRDefault="007877A5" w:rsidP="007877A5">
      <w:pPr>
        <w:pStyle w:val="ListParagraph"/>
        <w:ind w:left="1080" w:right="-360"/>
        <w:jc w:val="both"/>
        <w:rPr>
          <w:ins w:id="535" w:author="Microsoft Office User" w:date="2022-11-17T07:33:00Z"/>
          <w:color w:val="FF0000"/>
          <w:sz w:val="24"/>
          <w:szCs w:val="24"/>
        </w:rPr>
      </w:pPr>
    </w:p>
    <w:p w14:paraId="650D57DB" w14:textId="77777777" w:rsidR="007877A5" w:rsidRPr="00DC77A0" w:rsidRDefault="007877A5" w:rsidP="007877A5">
      <w:pPr>
        <w:pStyle w:val="ListParagraph"/>
        <w:ind w:left="1080" w:right="-360"/>
        <w:jc w:val="both"/>
        <w:rPr>
          <w:ins w:id="536" w:author="Microsoft Office User" w:date="2022-11-17T07:33:00Z"/>
          <w:color w:val="FF0000"/>
          <w:sz w:val="24"/>
          <w:szCs w:val="24"/>
          <w:u w:val="single"/>
        </w:rPr>
      </w:pPr>
      <w:ins w:id="537" w:author="Microsoft Office User" w:date="2022-11-17T07:33:00Z">
        <w:r w:rsidRPr="00DC77A0">
          <w:rPr>
            <w:color w:val="FF0000"/>
            <w:sz w:val="24"/>
            <w:szCs w:val="24"/>
            <w:u w:val="single"/>
          </w:rPr>
          <w:t>Procedure for submission of Abbreviated Campus Program Review</w:t>
        </w:r>
      </w:ins>
    </w:p>
    <w:p w14:paraId="4BF04A71" w14:textId="77777777" w:rsidR="007877A5" w:rsidRPr="00DC77A0" w:rsidRDefault="007877A5" w:rsidP="007877A5">
      <w:pPr>
        <w:pStyle w:val="ListParagraph"/>
        <w:ind w:left="1080" w:right="-360"/>
        <w:jc w:val="both"/>
        <w:rPr>
          <w:ins w:id="538" w:author="Microsoft Office User" w:date="2022-11-17T07:33:00Z"/>
          <w:color w:val="FF0000"/>
          <w:sz w:val="24"/>
          <w:szCs w:val="24"/>
        </w:rPr>
      </w:pPr>
    </w:p>
    <w:p w14:paraId="5C64C1BE" w14:textId="77777777" w:rsidR="007877A5" w:rsidRPr="00DC77A0" w:rsidRDefault="007877A5" w:rsidP="007877A5">
      <w:pPr>
        <w:pStyle w:val="ListParagraph"/>
        <w:ind w:left="1080" w:right="-360"/>
        <w:jc w:val="both"/>
        <w:rPr>
          <w:ins w:id="539" w:author="Microsoft Office User" w:date="2022-11-17T07:33:00Z"/>
          <w:color w:val="FF0000"/>
          <w:sz w:val="24"/>
          <w:szCs w:val="24"/>
        </w:rPr>
      </w:pPr>
      <w:ins w:id="540" w:author="Microsoft Office User" w:date="2022-11-17T07:33:00Z">
        <w:r w:rsidRPr="00DC77A0">
          <w:rPr>
            <w:color w:val="FF0000"/>
            <w:sz w:val="24"/>
            <w:szCs w:val="24"/>
          </w:rPr>
          <w:t>Once the program receives the official letter from the accrediting organization granting national accreditation, the program Chair will notify the Program Review Coordinator. Upon receipt of notification, the Program Review Coordinator will request from the program the documents listed below, to be submitted electronically by the date specified by the Program Review Coordinator</w:t>
        </w:r>
        <w:r>
          <w:rPr>
            <w:color w:val="FF0000"/>
            <w:sz w:val="24"/>
            <w:szCs w:val="24"/>
          </w:rPr>
          <w:t>,</w:t>
        </w:r>
        <w:r w:rsidRPr="00DC77A0">
          <w:rPr>
            <w:color w:val="FF0000"/>
            <w:sz w:val="24"/>
            <w:szCs w:val="24"/>
          </w:rPr>
          <w:t xml:space="preserve"> </w:t>
        </w:r>
        <w:r>
          <w:rPr>
            <w:color w:val="FF0000"/>
            <w:sz w:val="24"/>
            <w:szCs w:val="24"/>
          </w:rPr>
          <w:t xml:space="preserve">which shall be </w:t>
        </w:r>
        <w:r w:rsidRPr="00DC77A0">
          <w:rPr>
            <w:color w:val="FF0000"/>
            <w:sz w:val="24"/>
            <w:szCs w:val="24"/>
          </w:rPr>
          <w:t xml:space="preserve">no later than 6 months </w:t>
        </w:r>
        <w:r>
          <w:rPr>
            <w:color w:val="FF0000"/>
            <w:sz w:val="24"/>
            <w:szCs w:val="24"/>
          </w:rPr>
          <w:t>after</w:t>
        </w:r>
        <w:r w:rsidRPr="00DC77A0">
          <w:rPr>
            <w:color w:val="FF0000"/>
            <w:sz w:val="24"/>
            <w:szCs w:val="24"/>
          </w:rPr>
          <w:t xml:space="preserve"> receipt of the letter from the accrediting body granting national accreditation.</w:t>
        </w:r>
      </w:ins>
    </w:p>
    <w:p w14:paraId="2069770F" w14:textId="77777777" w:rsidR="007877A5" w:rsidRPr="00DC77A0" w:rsidRDefault="007877A5" w:rsidP="007877A5">
      <w:pPr>
        <w:pStyle w:val="ListParagraph"/>
        <w:ind w:left="1080" w:right="-360"/>
        <w:jc w:val="both"/>
        <w:rPr>
          <w:ins w:id="541" w:author="Microsoft Office User" w:date="2022-11-17T07:33:00Z"/>
          <w:color w:val="FF0000"/>
          <w:sz w:val="24"/>
          <w:szCs w:val="24"/>
        </w:rPr>
      </w:pPr>
    </w:p>
    <w:p w14:paraId="0909368C" w14:textId="77777777" w:rsidR="007877A5" w:rsidRPr="00DC77A0" w:rsidRDefault="007877A5" w:rsidP="007877A5">
      <w:pPr>
        <w:pStyle w:val="ListParagraph"/>
        <w:ind w:left="1080" w:right="-360"/>
        <w:jc w:val="both"/>
        <w:rPr>
          <w:ins w:id="542" w:author="Microsoft Office User" w:date="2022-11-17T07:33:00Z"/>
          <w:color w:val="FF0000"/>
          <w:sz w:val="24"/>
          <w:szCs w:val="24"/>
        </w:rPr>
      </w:pPr>
      <w:ins w:id="543" w:author="Microsoft Office User" w:date="2022-11-17T07:33:00Z">
        <w:r w:rsidRPr="00DC77A0">
          <w:rPr>
            <w:color w:val="FF0000"/>
            <w:sz w:val="24"/>
            <w:szCs w:val="24"/>
          </w:rPr>
          <w:t>The documents to be submitted include:</w:t>
        </w:r>
      </w:ins>
    </w:p>
    <w:p w14:paraId="417E3FE6" w14:textId="77777777" w:rsidR="007877A5" w:rsidRPr="00DC77A0" w:rsidRDefault="007877A5" w:rsidP="007877A5">
      <w:pPr>
        <w:pStyle w:val="ListParagraph"/>
        <w:numPr>
          <w:ilvl w:val="0"/>
          <w:numId w:val="20"/>
        </w:numPr>
        <w:spacing w:after="160"/>
        <w:ind w:right="-360"/>
        <w:jc w:val="both"/>
        <w:rPr>
          <w:ins w:id="544" w:author="Microsoft Office User" w:date="2022-11-17T07:33:00Z"/>
          <w:color w:val="FF0000"/>
          <w:sz w:val="24"/>
          <w:szCs w:val="24"/>
        </w:rPr>
      </w:pPr>
      <w:ins w:id="545" w:author="Microsoft Office User" w:date="2022-11-17T07:33:00Z">
        <w:r w:rsidRPr="00DC77A0">
          <w:rPr>
            <w:color w:val="FF0000"/>
            <w:sz w:val="24"/>
            <w:szCs w:val="24"/>
          </w:rPr>
          <w:t xml:space="preserve">evidence of national accreditation; </w:t>
        </w:r>
      </w:ins>
    </w:p>
    <w:p w14:paraId="23662662" w14:textId="77777777" w:rsidR="007877A5" w:rsidRPr="00DC77A0" w:rsidRDefault="007877A5" w:rsidP="007877A5">
      <w:pPr>
        <w:pStyle w:val="ListParagraph"/>
        <w:numPr>
          <w:ilvl w:val="0"/>
          <w:numId w:val="20"/>
        </w:numPr>
        <w:spacing w:after="160"/>
        <w:ind w:right="-360"/>
        <w:jc w:val="both"/>
        <w:rPr>
          <w:ins w:id="546" w:author="Microsoft Office User" w:date="2022-11-17T07:33:00Z"/>
          <w:color w:val="FF0000"/>
          <w:sz w:val="24"/>
          <w:szCs w:val="24"/>
        </w:rPr>
      </w:pPr>
      <w:ins w:id="547" w:author="Microsoft Office User" w:date="2022-11-17T07:33:00Z">
        <w:r w:rsidRPr="00DC77A0">
          <w:rPr>
            <w:color w:val="FF0000"/>
            <w:sz w:val="24"/>
            <w:szCs w:val="24"/>
          </w:rPr>
          <w:t xml:space="preserve">a copy of the Site Visit Report completed by the accrediting body; </w:t>
        </w:r>
        <w:r w:rsidRPr="00DC77A0">
          <w:rPr>
            <w:color w:val="FF0000"/>
            <w:sz w:val="24"/>
            <w:szCs w:val="24"/>
          </w:rPr>
          <w:tab/>
        </w:r>
      </w:ins>
    </w:p>
    <w:p w14:paraId="20DB508D" w14:textId="77777777" w:rsidR="007877A5" w:rsidRPr="00DC77A0" w:rsidRDefault="007877A5" w:rsidP="007877A5">
      <w:pPr>
        <w:pStyle w:val="ListParagraph"/>
        <w:numPr>
          <w:ilvl w:val="0"/>
          <w:numId w:val="20"/>
        </w:numPr>
        <w:spacing w:after="160"/>
        <w:ind w:right="-360"/>
        <w:jc w:val="both"/>
        <w:rPr>
          <w:ins w:id="548" w:author="Microsoft Office User" w:date="2022-11-17T07:33:00Z"/>
          <w:color w:val="FF0000"/>
          <w:sz w:val="24"/>
          <w:szCs w:val="24"/>
        </w:rPr>
      </w:pPr>
      <w:ins w:id="549" w:author="Microsoft Office User" w:date="2022-11-17T07:33:00Z">
        <w:r w:rsidRPr="00DC77A0">
          <w:rPr>
            <w:color w:val="FF0000"/>
            <w:sz w:val="24"/>
            <w:szCs w:val="24"/>
          </w:rPr>
          <w:t>a memo pointing to where APM 220 expectations are addressed in the national accreditation documents;</w:t>
        </w:r>
      </w:ins>
    </w:p>
    <w:p w14:paraId="18ADE7A0" w14:textId="77777777" w:rsidR="007877A5" w:rsidRPr="00DC77A0" w:rsidRDefault="007877A5" w:rsidP="007877A5">
      <w:pPr>
        <w:pStyle w:val="ListParagraph"/>
        <w:numPr>
          <w:ilvl w:val="0"/>
          <w:numId w:val="20"/>
        </w:numPr>
        <w:spacing w:after="160"/>
        <w:ind w:right="-360"/>
        <w:jc w:val="both"/>
        <w:rPr>
          <w:ins w:id="550" w:author="Microsoft Office User" w:date="2022-11-17T07:33:00Z"/>
          <w:color w:val="FF0000"/>
          <w:sz w:val="24"/>
          <w:szCs w:val="24"/>
        </w:rPr>
      </w:pPr>
      <w:ins w:id="551" w:author="Microsoft Office User" w:date="2022-11-17T07:33:00Z">
        <w:r w:rsidRPr="00DC77A0">
          <w:rPr>
            <w:color w:val="FF0000"/>
            <w:sz w:val="24"/>
            <w:szCs w:val="24"/>
          </w:rPr>
          <w:t xml:space="preserve">an up-to-date SOAP; </w:t>
        </w:r>
      </w:ins>
    </w:p>
    <w:p w14:paraId="629B93A7" w14:textId="77777777" w:rsidR="007877A5" w:rsidRPr="00DC77A0" w:rsidRDefault="007877A5" w:rsidP="007877A5">
      <w:pPr>
        <w:pStyle w:val="ListParagraph"/>
        <w:numPr>
          <w:ilvl w:val="0"/>
          <w:numId w:val="20"/>
        </w:numPr>
        <w:spacing w:after="160"/>
        <w:ind w:right="-360"/>
        <w:jc w:val="both"/>
        <w:rPr>
          <w:ins w:id="552" w:author="Microsoft Office User" w:date="2022-11-17T07:33:00Z"/>
          <w:color w:val="FF0000"/>
          <w:sz w:val="24"/>
          <w:szCs w:val="24"/>
        </w:rPr>
      </w:pPr>
      <w:ins w:id="553" w:author="Microsoft Office User" w:date="2022-11-17T07:33:00Z">
        <w:r w:rsidRPr="00DC77A0">
          <w:rPr>
            <w:color w:val="FF0000"/>
            <w:sz w:val="24"/>
            <w:szCs w:val="24"/>
          </w:rPr>
          <w:lastRenderedPageBreak/>
          <w:t xml:space="preserve">and a five-year analysis of enrollment trends, graduation rates, and achievement gaps using </w:t>
        </w:r>
        <w:r>
          <w:rPr>
            <w:color w:val="FF0000"/>
            <w:sz w:val="24"/>
            <w:szCs w:val="24"/>
          </w:rPr>
          <w:t xml:space="preserve">the latest </w:t>
        </w:r>
        <w:r w:rsidRPr="00DC77A0">
          <w:rPr>
            <w:color w:val="FF0000"/>
            <w:sz w:val="24"/>
            <w:szCs w:val="24"/>
          </w:rPr>
          <w:t xml:space="preserve">OIE program review data set as a reference. </w:t>
        </w:r>
      </w:ins>
    </w:p>
    <w:p w14:paraId="057C6628" w14:textId="77777777" w:rsidR="007877A5" w:rsidRDefault="007877A5" w:rsidP="007877A5">
      <w:pPr>
        <w:pStyle w:val="ListParagraph"/>
        <w:ind w:left="1080" w:right="-360"/>
        <w:jc w:val="both"/>
        <w:rPr>
          <w:ins w:id="554" w:author="Microsoft Office User" w:date="2022-11-17T07:33:00Z"/>
          <w:color w:val="FF0000"/>
          <w:sz w:val="24"/>
          <w:szCs w:val="24"/>
          <w:u w:val="single"/>
        </w:rPr>
      </w:pPr>
    </w:p>
    <w:p w14:paraId="1067C302" w14:textId="77777777" w:rsidR="007877A5" w:rsidRPr="00DC77A0" w:rsidRDefault="007877A5" w:rsidP="007877A5">
      <w:pPr>
        <w:pStyle w:val="ListParagraph"/>
        <w:ind w:left="1080" w:right="-360"/>
        <w:jc w:val="both"/>
        <w:rPr>
          <w:ins w:id="555" w:author="Microsoft Office User" w:date="2022-11-17T07:33:00Z"/>
          <w:color w:val="FF0000"/>
          <w:sz w:val="24"/>
          <w:szCs w:val="24"/>
          <w:u w:val="single"/>
        </w:rPr>
      </w:pPr>
      <w:ins w:id="556" w:author="Microsoft Office User" w:date="2022-11-17T07:33:00Z">
        <w:r w:rsidRPr="00DC77A0">
          <w:rPr>
            <w:color w:val="FF0000"/>
            <w:sz w:val="24"/>
            <w:szCs w:val="24"/>
            <w:u w:val="single"/>
          </w:rPr>
          <w:t>Review Process</w:t>
        </w:r>
      </w:ins>
    </w:p>
    <w:p w14:paraId="77B0D939" w14:textId="77777777" w:rsidR="007877A5" w:rsidRPr="00DC77A0" w:rsidRDefault="007877A5" w:rsidP="007877A5">
      <w:pPr>
        <w:pStyle w:val="ListParagraph"/>
        <w:ind w:left="1080" w:right="-360"/>
        <w:jc w:val="both"/>
        <w:rPr>
          <w:ins w:id="557" w:author="Microsoft Office User" w:date="2022-11-17T07:33:00Z"/>
          <w:color w:val="FF0000"/>
          <w:sz w:val="24"/>
          <w:szCs w:val="24"/>
        </w:rPr>
      </w:pPr>
    </w:p>
    <w:p w14:paraId="568A5412" w14:textId="2C54DBAE" w:rsidR="007877A5" w:rsidRDefault="007877A5" w:rsidP="007877A5">
      <w:pPr>
        <w:pStyle w:val="ListParagraph"/>
        <w:rPr>
          <w:ins w:id="558" w:author="Microsoft Office User" w:date="2022-11-17T07:33:00Z"/>
        </w:rPr>
        <w:sectPr w:rsidR="007877A5" w:rsidSect="0064208C">
          <w:pgSz w:w="12240" w:h="15840"/>
          <w:pgMar w:top="720" w:right="1312" w:bottom="304" w:left="1510" w:header="720" w:footer="720" w:gutter="0"/>
          <w:cols w:space="720"/>
        </w:sectPr>
      </w:pPr>
      <w:ins w:id="559" w:author="Microsoft Office User" w:date="2022-11-17T07:33:00Z">
        <w:r w:rsidRPr="00DC77A0">
          <w:rPr>
            <w:color w:val="FF0000"/>
            <w:sz w:val="24"/>
            <w:szCs w:val="24"/>
          </w:rPr>
          <w:t xml:space="preserve">Upon receipt of the above materials, the Program Review Coordinator will review the documents for content and forward them to the </w:t>
        </w:r>
      </w:ins>
      <w:ins w:id="560" w:author="Amber Crowell" w:date="2024-03-05T11:53:00Z">
        <w:r w:rsidR="00491892">
          <w:rPr>
            <w:color w:val="FF0000"/>
            <w:sz w:val="24"/>
            <w:szCs w:val="24"/>
          </w:rPr>
          <w:t>appropriate University Committee (the Undergraduate Academic Program Review Subcommittee or</w:t>
        </w:r>
      </w:ins>
      <w:ins w:id="561" w:author="Amber Crowell" w:date="2024-03-05T11:54:00Z">
        <w:r w:rsidR="00491892">
          <w:rPr>
            <w:color w:val="FF0000"/>
            <w:sz w:val="24"/>
            <w:szCs w:val="24"/>
          </w:rPr>
          <w:t xml:space="preserve"> </w:t>
        </w:r>
      </w:ins>
      <w:ins w:id="562" w:author="Microsoft Office User" w:date="2022-11-17T07:33:00Z">
        <w:r w:rsidRPr="004D6776">
          <w:rPr>
            <w:strike/>
            <w:color w:val="FF0000"/>
            <w:sz w:val="24"/>
            <w:szCs w:val="24"/>
          </w:rPr>
          <w:t>appropriate University Committee (the Undergraduate Academic Program Review Subcommitte</w:t>
        </w:r>
        <w:r w:rsidRPr="00DC77A0">
          <w:rPr>
            <w:color w:val="FF0000"/>
            <w:sz w:val="24"/>
            <w:szCs w:val="24"/>
          </w:rPr>
          <w:t>e</w:t>
        </w:r>
        <w:r w:rsidRPr="004D6776">
          <w:rPr>
            <w:strike/>
            <w:color w:val="FF0000"/>
            <w:sz w:val="24"/>
            <w:szCs w:val="24"/>
          </w:rPr>
          <w:t xml:space="preserve"> or</w:t>
        </w:r>
        <w:r w:rsidRPr="00DC77A0">
          <w:rPr>
            <w:color w:val="FF0000"/>
            <w:sz w:val="24"/>
            <w:szCs w:val="24"/>
          </w:rPr>
          <w:t xml:space="preserve"> University Graduate Committee). The </w:t>
        </w:r>
        <w:del w:id="563" w:author="Amber Crowell" w:date="2024-03-05T11:54:00Z">
          <w:r w:rsidRPr="004D6776" w:rsidDel="00491892">
            <w:rPr>
              <w:strike/>
              <w:color w:val="FF0000"/>
              <w:sz w:val="24"/>
              <w:szCs w:val="24"/>
            </w:rPr>
            <w:delText>UAPRS or</w:delText>
          </w:r>
          <w:r w:rsidRPr="00DC77A0" w:rsidDel="00491892">
            <w:rPr>
              <w:color w:val="FF0000"/>
              <w:sz w:val="24"/>
              <w:szCs w:val="24"/>
            </w:rPr>
            <w:delText xml:space="preserve"> </w:delText>
          </w:r>
        </w:del>
      </w:ins>
      <w:ins w:id="564" w:author="Amber Crowell" w:date="2024-03-05T11:54:00Z">
        <w:r w:rsidR="00491892">
          <w:rPr>
            <w:color w:val="FF0000"/>
            <w:sz w:val="24"/>
            <w:szCs w:val="24"/>
          </w:rPr>
          <w:t xml:space="preserve">UAPRS or </w:t>
        </w:r>
      </w:ins>
      <w:ins w:id="565" w:author="Microsoft Office User" w:date="2022-11-17T07:33:00Z">
        <w:r w:rsidRPr="00DC77A0">
          <w:rPr>
            <w:color w:val="FF0000"/>
            <w:sz w:val="24"/>
            <w:szCs w:val="24"/>
          </w:rPr>
          <w:t xml:space="preserve">UGC will review the materials </w:t>
        </w:r>
        <w:del w:id="566" w:author="Amber Crowell" w:date="2024-03-04T16:39:00Z">
          <w:r w:rsidRPr="00DC77A0" w:rsidDel="00597838">
            <w:rPr>
              <w:color w:val="FF0000"/>
              <w:sz w:val="24"/>
              <w:szCs w:val="24"/>
            </w:rPr>
            <w:delText>as part of their consent calendar</w:delText>
          </w:r>
        </w:del>
      </w:ins>
      <w:ins w:id="567" w:author="Amber Crowell" w:date="2024-03-04T16:37:00Z">
        <w:r w:rsidR="007047CC">
          <w:rPr>
            <w:color w:val="FF0000"/>
            <w:sz w:val="24"/>
            <w:szCs w:val="24"/>
          </w:rPr>
          <w:t>and provide one of the five recommendations in Section VI</w:t>
        </w:r>
      </w:ins>
      <w:ins w:id="568" w:author="Microsoft Office User" w:date="2022-11-17T07:33:00Z">
        <w:r w:rsidRPr="00DC77A0">
          <w:rPr>
            <w:color w:val="FF0000"/>
            <w:sz w:val="24"/>
            <w:szCs w:val="24"/>
          </w:rPr>
          <w:t>. Should committee members have any questions</w:t>
        </w:r>
        <w:bookmarkStart w:id="569" w:name="_GoBack"/>
        <w:bookmarkEnd w:id="569"/>
        <w:r w:rsidRPr="00DC77A0">
          <w:rPr>
            <w:color w:val="FF0000"/>
            <w:sz w:val="24"/>
            <w:szCs w:val="24"/>
          </w:rPr>
          <w:t xml:space="preserve"> about the program, the committee chair will follow up with program representatives. If any issues or concerns remain, the committee will issue recommendations to be considered for implementation in the program’s subsequent five-year action plan, as described in section VII abo</w:t>
        </w:r>
      </w:ins>
      <w:ins w:id="570" w:author="Microsoft Office User" w:date="2022-11-17T07:34:00Z">
        <w:r>
          <w:rPr>
            <w:color w:val="FF0000"/>
            <w:sz w:val="24"/>
            <w:szCs w:val="24"/>
          </w:rPr>
          <w:t>ve.</w:t>
        </w:r>
      </w:ins>
    </w:p>
    <w:p w14:paraId="13C813D4" w14:textId="77777777" w:rsidR="007877A5" w:rsidRDefault="007877A5" w:rsidP="007877A5">
      <w:pPr>
        <w:rPr>
          <w:ins w:id="571" w:author="Microsoft Office User" w:date="2022-11-17T07:33:00Z"/>
        </w:rPr>
        <w:sectPr w:rsidR="007877A5" w:rsidSect="0064208C">
          <w:type w:val="continuous"/>
          <w:pgSz w:w="12240" w:h="15840"/>
          <w:pgMar w:top="720" w:right="1411" w:bottom="304" w:left="1411" w:header="720" w:footer="720" w:gutter="0"/>
          <w:cols w:space="720"/>
        </w:sectPr>
      </w:pPr>
    </w:p>
    <w:p w14:paraId="3B5F18AF" w14:textId="7DAD64F5" w:rsidR="006F2B5D" w:rsidRPr="0092341C" w:rsidRDefault="006F2B5D">
      <w:pPr>
        <w:spacing w:before="317" w:after="8132" w:line="276" w:lineRule="exact"/>
        <w:ind w:left="648" w:right="72"/>
        <w:jc w:val="both"/>
        <w:textAlignment w:val="baseline"/>
        <w:rPr>
          <w:rFonts w:eastAsia="Times New Roman"/>
          <w:color w:val="000000"/>
          <w:spacing w:val="1"/>
          <w:sz w:val="24"/>
        </w:rPr>
      </w:pPr>
    </w:p>
    <w:p w14:paraId="4A42D022" w14:textId="3CD8DA37" w:rsidR="007877A5" w:rsidRDefault="007877A5">
      <w:pPr>
        <w:spacing w:before="317" w:after="8132" w:line="276" w:lineRule="exact"/>
        <w:sectPr w:rsidR="007877A5" w:rsidSect="0064208C">
          <w:pgSz w:w="12240" w:h="15840"/>
          <w:pgMar w:top="720" w:right="1312" w:bottom="304" w:left="1510" w:header="720" w:footer="720" w:gutter="0"/>
          <w:cols w:space="720"/>
        </w:sectPr>
      </w:pPr>
    </w:p>
    <w:p w14:paraId="00378B09" w14:textId="73102752" w:rsidR="006F2B5D" w:rsidDel="00AC7413" w:rsidRDefault="00806FDC">
      <w:pPr>
        <w:spacing w:line="275" w:lineRule="exact"/>
        <w:textAlignment w:val="baseline"/>
        <w:rPr>
          <w:del w:id="572" w:author="James Mullooly" w:date="2020-03-05T13:40:00Z"/>
          <w:rFonts w:eastAsia="Times New Roman"/>
          <w:color w:val="000000"/>
          <w:spacing w:val="-3"/>
          <w:sz w:val="24"/>
        </w:rPr>
        <w:pPrChange w:id="573" w:author="Microsoft Office User" w:date="2022-11-17T07:34:00Z">
          <w:pPr>
            <w:spacing w:line="275" w:lineRule="exact"/>
            <w:jc w:val="center"/>
            <w:textAlignment w:val="baseline"/>
          </w:pPr>
        </w:pPrChange>
      </w:pPr>
      <w:del w:id="574" w:author="James Mullooly" w:date="2020-03-05T13:40:00Z">
        <w:r w:rsidDel="00AC7413">
          <w:rPr>
            <w:rFonts w:eastAsia="Times New Roman"/>
            <w:color w:val="000000"/>
            <w:spacing w:val="-3"/>
            <w:sz w:val="24"/>
          </w:rPr>
          <w:delText>220-8</w:delText>
        </w:r>
      </w:del>
    </w:p>
    <w:p w14:paraId="6DDD9436" w14:textId="0E67CBFE" w:rsidR="006F2B5D" w:rsidDel="00AC7413" w:rsidRDefault="00806FDC">
      <w:pPr>
        <w:spacing w:line="225" w:lineRule="exact"/>
        <w:textAlignment w:val="baseline"/>
        <w:rPr>
          <w:del w:id="575" w:author="James Mullooly" w:date="2020-03-05T13:40:00Z"/>
          <w:rFonts w:eastAsia="Times New Roman"/>
          <w:color w:val="000000"/>
          <w:sz w:val="20"/>
        </w:rPr>
        <w:pPrChange w:id="576" w:author="Microsoft Office User" w:date="2022-11-17T07:34:00Z">
          <w:pPr>
            <w:spacing w:line="225" w:lineRule="exact"/>
            <w:jc w:val="center"/>
            <w:textAlignment w:val="baseline"/>
          </w:pPr>
        </w:pPrChange>
      </w:pPr>
      <w:del w:id="577" w:author="James Mullooly" w:date="2020-03-05T13:40:00Z">
        <w:r w:rsidDel="00AC7413">
          <w:rPr>
            <w:rFonts w:eastAsia="Times New Roman"/>
            <w:color w:val="000000"/>
            <w:sz w:val="20"/>
          </w:rPr>
          <w:delText>(Revised 10/19/06)</w:delText>
        </w:r>
      </w:del>
    </w:p>
    <w:p w14:paraId="688BC172" w14:textId="3F097C15" w:rsidR="006F2B5D" w:rsidDel="00AC7413" w:rsidRDefault="006F2B5D">
      <w:pPr>
        <w:rPr>
          <w:del w:id="578" w:author="James Mullooly" w:date="2020-03-05T13:40:00Z"/>
        </w:rPr>
        <w:sectPr w:rsidR="006F2B5D" w:rsidDel="00AC7413" w:rsidSect="0064208C">
          <w:type w:val="continuous"/>
          <w:pgSz w:w="12240" w:h="15840"/>
          <w:pgMar w:top="720" w:right="1411" w:bottom="304" w:left="1411" w:header="720" w:footer="720" w:gutter="0"/>
          <w:cols w:space="720"/>
        </w:sectPr>
      </w:pPr>
    </w:p>
    <w:p w14:paraId="548914F2" w14:textId="1E3AE74E" w:rsidR="006F2B5D" w:rsidDel="00AC7413" w:rsidRDefault="00806FDC">
      <w:pPr>
        <w:spacing w:before="21" w:line="316" w:lineRule="exact"/>
        <w:textAlignment w:val="baseline"/>
        <w:rPr>
          <w:del w:id="579" w:author="James Mullooly" w:date="2020-03-05T13:40:00Z"/>
          <w:rFonts w:eastAsia="Times New Roman"/>
          <w:b/>
          <w:color w:val="000000"/>
          <w:sz w:val="28"/>
          <w:u w:val="single"/>
        </w:rPr>
        <w:pPrChange w:id="580" w:author="Microsoft Office User" w:date="2022-11-17T07:34:00Z">
          <w:pPr>
            <w:spacing w:before="21" w:line="316" w:lineRule="exact"/>
            <w:jc w:val="center"/>
            <w:textAlignment w:val="baseline"/>
          </w:pPr>
        </w:pPrChange>
      </w:pPr>
      <w:del w:id="581" w:author="James Mullooly" w:date="2020-03-05T13:40:00Z">
        <w:r w:rsidDel="00AC7413">
          <w:rPr>
            <w:rFonts w:eastAsia="Times New Roman"/>
            <w:b/>
            <w:color w:val="000000"/>
            <w:sz w:val="28"/>
            <w:u w:val="single"/>
          </w:rPr>
          <w:lastRenderedPageBreak/>
          <w:delText>Appendix A. Checklist and Timeline for Program Reviews</w:delText>
        </w:r>
      </w:del>
    </w:p>
    <w:p w14:paraId="29F55C49" w14:textId="70CE263D" w:rsidR="006F2B5D" w:rsidDel="00AC7413" w:rsidRDefault="008C7768">
      <w:pPr>
        <w:spacing w:line="272" w:lineRule="exact"/>
        <w:textAlignment w:val="baseline"/>
        <w:rPr>
          <w:del w:id="582" w:author="James Mullooly" w:date="2020-03-05T13:40:00Z"/>
          <w:rFonts w:eastAsia="Times New Roman"/>
          <w:b/>
          <w:color w:val="000000"/>
          <w:sz w:val="24"/>
        </w:rPr>
      </w:pPr>
      <w:del w:id="583" w:author="James Mullooly" w:date="2020-03-05T13:40:00Z">
        <w:r w:rsidDel="00AC7413">
          <w:rPr>
            <w:noProof/>
          </w:rPr>
          <mc:AlternateContent>
            <mc:Choice Requires="wps">
              <w:drawing>
                <wp:anchor distT="0" distB="0" distL="478155" distR="0" simplePos="0" relativeHeight="251656704" behindDoc="1" locked="0" layoutInCell="1" allowOverlap="1" wp14:anchorId="10B786D0" wp14:editId="6BBBA53D">
                  <wp:simplePos x="0" y="0"/>
                  <wp:positionH relativeFrom="page">
                    <wp:posOffset>4108450</wp:posOffset>
                  </wp:positionH>
                  <wp:positionV relativeFrom="page">
                    <wp:posOffset>1124585</wp:posOffset>
                  </wp:positionV>
                  <wp:extent cx="2743200" cy="8307070"/>
                  <wp:effectExtent l="0" t="0" r="0" b="1143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830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0DE29" w14:textId="755817AB" w:rsidR="006F2B5D" w:rsidDel="00BA7ACA" w:rsidRDefault="00806FDC" w:rsidP="00BA7ACA">
                              <w:pPr>
                                <w:spacing w:before="83" w:line="292" w:lineRule="exact"/>
                                <w:ind w:left="360" w:right="216" w:hanging="360"/>
                                <w:textAlignment w:val="baseline"/>
                                <w:rPr>
                                  <w:del w:id="584" w:author="Amber Crowell" w:date="2024-02-12T16:38:00Z"/>
                                  <w:rFonts w:eastAsia="Times New Roman"/>
                                  <w:color w:val="000000"/>
                                </w:rPr>
                              </w:pPr>
                              <w:r>
                                <w:rPr>
                                  <w:rFonts w:eastAsia="Times New Roman"/>
                                  <w:color w:val="000000"/>
                                </w:rPr>
                                <w:t xml:space="preserve">O </w:t>
                              </w:r>
                              <w:del w:id="585" w:author="Amber Crowell" w:date="2024-02-12T16:38:00Z">
                                <w:r w:rsidDel="00BA7ACA">
                                  <w:rPr>
                                    <w:rFonts w:eastAsia="Times New Roman"/>
                                    <w:color w:val="000000"/>
                                    <w:sz w:val="24"/>
                                  </w:rPr>
                                  <w:delText>Meet with review panel (spring year two, preferably prior to spring break)</w:delText>
                                </w:r>
                              </w:del>
                            </w:p>
                            <w:p w14:paraId="6BA79FF0" w14:textId="5F091A97" w:rsidR="006F2B5D" w:rsidDel="00BA7ACA" w:rsidRDefault="00806FDC">
                              <w:pPr>
                                <w:spacing w:before="83" w:line="292" w:lineRule="exact"/>
                                <w:ind w:left="360" w:right="216" w:hanging="360"/>
                                <w:textAlignment w:val="baseline"/>
                                <w:rPr>
                                  <w:del w:id="586" w:author="Amber Crowell" w:date="2024-02-12T16:38:00Z"/>
                                  <w:rFonts w:eastAsia="Times New Roman"/>
                                  <w:color w:val="000000"/>
                                </w:rPr>
                              </w:pPr>
                              <w:del w:id="587" w:author="Amber Crowell" w:date="2024-02-12T16:38:00Z">
                                <w:r w:rsidDel="00BA7ACA">
                                  <w:rPr>
                                    <w:rFonts w:eastAsia="Times New Roman"/>
                                    <w:color w:val="000000"/>
                                  </w:rPr>
                                  <w:delText xml:space="preserve">O </w:delText>
                                </w:r>
                                <w:r w:rsidDel="00BA7ACA">
                                  <w:rPr>
                                    <w:rFonts w:eastAsia="Times New Roman"/>
                                    <w:color w:val="000000"/>
                                    <w:sz w:val="24"/>
                                  </w:rPr>
                                  <w:delText>Read review panel's report and department response (spring year two)</w:delText>
                                </w:r>
                              </w:del>
                            </w:p>
                            <w:p w14:paraId="18AF9A40" w14:textId="69B8A70A" w:rsidR="006F2B5D" w:rsidDel="00BA7ACA" w:rsidRDefault="00806FDC">
                              <w:pPr>
                                <w:spacing w:before="83" w:line="292" w:lineRule="exact"/>
                                <w:ind w:left="360" w:right="216" w:hanging="360"/>
                                <w:textAlignment w:val="baseline"/>
                                <w:rPr>
                                  <w:del w:id="588" w:author="Amber Crowell" w:date="2024-02-12T16:38:00Z"/>
                                  <w:rFonts w:eastAsia="Times New Roman"/>
                                  <w:color w:val="000000"/>
                                  <w:spacing w:val="-1"/>
                                </w:rPr>
                                <w:pPrChange w:id="589" w:author="Amber Crowell" w:date="2024-02-12T16:38:00Z">
                                  <w:pPr>
                                    <w:spacing w:before="83" w:line="292" w:lineRule="exact"/>
                                    <w:ind w:left="360" w:right="720" w:hanging="360"/>
                                    <w:textAlignment w:val="baseline"/>
                                  </w:pPr>
                                </w:pPrChange>
                              </w:pPr>
                              <w:del w:id="590"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Forward dean’s response to review officers (within two weeks)</w:delText>
                                </w:r>
                              </w:del>
                            </w:p>
                            <w:p w14:paraId="23BD37A2" w14:textId="512365F2" w:rsidR="006F2B5D" w:rsidDel="00BA7ACA" w:rsidRDefault="00806FDC">
                              <w:pPr>
                                <w:spacing w:before="83" w:line="292" w:lineRule="exact"/>
                                <w:ind w:left="360" w:right="216" w:hanging="360"/>
                                <w:textAlignment w:val="baseline"/>
                                <w:rPr>
                                  <w:del w:id="591" w:author="Amber Crowell" w:date="2024-02-12T16:38:00Z"/>
                                  <w:rFonts w:eastAsia="Times New Roman"/>
                                  <w:color w:val="000000"/>
                                </w:rPr>
                                <w:pPrChange w:id="592" w:author="Amber Crowell" w:date="2024-02-12T16:38:00Z">
                                  <w:pPr>
                                    <w:spacing w:before="91" w:line="285" w:lineRule="exact"/>
                                    <w:ind w:left="360" w:right="216" w:hanging="360"/>
                                    <w:textAlignment w:val="baseline"/>
                                  </w:pPr>
                                </w:pPrChange>
                              </w:pPr>
                              <w:del w:id="593" w:author="Amber Crowell" w:date="2024-02-12T16:38:00Z">
                                <w:r w:rsidDel="00BA7ACA">
                                  <w:rPr>
                                    <w:rFonts w:eastAsia="Times New Roman"/>
                                    <w:color w:val="000000"/>
                                  </w:rPr>
                                  <w:delText xml:space="preserve">O </w:delText>
                                </w:r>
                                <w:r w:rsidDel="00BA7ACA">
                                  <w:rPr>
                                    <w:rFonts w:eastAsia="Times New Roman"/>
                                    <w:color w:val="000000"/>
                                    <w:sz w:val="24"/>
                                  </w:rPr>
                                  <w:delText>Attend Senate committee meeting as needed (spring year two or subsequent year)</w:delText>
                                </w:r>
                              </w:del>
                            </w:p>
                            <w:p w14:paraId="2D0C060A" w14:textId="1AA4AD50" w:rsidR="006F2B5D" w:rsidDel="00BA7ACA" w:rsidRDefault="00806FDC" w:rsidP="00BA7ACA">
                              <w:pPr>
                                <w:spacing w:before="83" w:line="292" w:lineRule="exact"/>
                                <w:ind w:left="360" w:right="216" w:hanging="360"/>
                                <w:textAlignment w:val="baseline"/>
                                <w:rPr>
                                  <w:del w:id="594" w:author="Amber Crowell" w:date="2024-02-12T16:38:00Z"/>
                                  <w:rFonts w:eastAsia="Times New Roman"/>
                                  <w:color w:val="000000"/>
                                  <w:spacing w:val="-1"/>
                                </w:rPr>
                              </w:pPr>
                              <w:del w:id="595"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Attend planning/implementation session (spring year two or subsequent year)</w:delText>
                                </w:r>
                              </w:del>
                            </w:p>
                            <w:p w14:paraId="41506C59" w14:textId="0897186C" w:rsidR="006F2B5D" w:rsidDel="00BA7ACA" w:rsidRDefault="00806FDC">
                              <w:pPr>
                                <w:spacing w:before="83" w:line="292" w:lineRule="exact"/>
                                <w:ind w:left="360" w:right="216" w:hanging="360"/>
                                <w:textAlignment w:val="baseline"/>
                                <w:rPr>
                                  <w:del w:id="596" w:author="Amber Crowell" w:date="2024-02-12T16:38:00Z"/>
                                  <w:rFonts w:eastAsia="Times New Roman"/>
                                  <w:color w:val="000000"/>
                                </w:rPr>
                                <w:pPrChange w:id="597" w:author="Amber Crowell" w:date="2024-02-12T16:38:00Z">
                                  <w:pPr>
                                    <w:spacing w:before="83" w:line="292" w:lineRule="exact"/>
                                    <w:ind w:left="360" w:right="432" w:hanging="360"/>
                                    <w:textAlignment w:val="baseline"/>
                                  </w:pPr>
                                </w:pPrChange>
                              </w:pPr>
                              <w:del w:id="598" w:author="Amber Crowell" w:date="2024-02-12T16:38:00Z">
                                <w:r w:rsidDel="00BA7ACA">
                                  <w:rPr>
                                    <w:rFonts w:eastAsia="Times New Roman"/>
                                    <w:color w:val="000000"/>
                                  </w:rPr>
                                  <w:delText xml:space="preserve">O </w:delText>
                                </w:r>
                                <w:r w:rsidDel="00BA7ACA">
                                  <w:rPr>
                                    <w:rFonts w:eastAsia="Times New Roman"/>
                                    <w:color w:val="000000"/>
                                    <w:sz w:val="24"/>
                                  </w:rPr>
                                  <w:delText>Review with department actions to be taken (within two weeks)</w:delText>
                                </w:r>
                              </w:del>
                            </w:p>
                            <w:p w14:paraId="45596D72" w14:textId="701EFA36" w:rsidR="006F2B5D" w:rsidDel="00BA7ACA" w:rsidRDefault="00806FDC">
                              <w:pPr>
                                <w:spacing w:before="83" w:line="292" w:lineRule="exact"/>
                                <w:ind w:left="360" w:right="216" w:hanging="360"/>
                                <w:textAlignment w:val="baseline"/>
                                <w:rPr>
                                  <w:del w:id="599" w:author="Amber Crowell" w:date="2024-02-12T16:38:00Z"/>
                                  <w:rFonts w:eastAsia="Times New Roman"/>
                                  <w:b/>
                                  <w:color w:val="000000"/>
                                  <w:sz w:val="24"/>
                                </w:rPr>
                                <w:pPrChange w:id="600" w:author="Amber Crowell" w:date="2024-02-12T16:38:00Z">
                                  <w:pPr>
                                    <w:spacing w:before="284" w:line="273" w:lineRule="exact"/>
                                    <w:textAlignment w:val="baseline"/>
                                  </w:pPr>
                                </w:pPrChange>
                              </w:pPr>
                              <w:del w:id="601" w:author="Amber Crowell" w:date="2024-02-12T16:38:00Z">
                                <w:r w:rsidDel="00BA7ACA">
                                  <w:rPr>
                                    <w:rFonts w:eastAsia="Times New Roman"/>
                                    <w:b/>
                                    <w:color w:val="000000"/>
                                    <w:sz w:val="24"/>
                                  </w:rPr>
                                  <w:delText>Review Officers</w:delText>
                                </w:r>
                              </w:del>
                            </w:p>
                            <w:p w14:paraId="12C88376" w14:textId="139CBF3E" w:rsidR="006F2B5D" w:rsidDel="00BA7ACA" w:rsidRDefault="00806FDC">
                              <w:pPr>
                                <w:spacing w:before="83" w:line="292" w:lineRule="exact"/>
                                <w:ind w:left="360" w:right="216" w:hanging="360"/>
                                <w:textAlignment w:val="baseline"/>
                                <w:rPr>
                                  <w:del w:id="602" w:author="Amber Crowell" w:date="2024-02-12T16:38:00Z"/>
                                  <w:rFonts w:eastAsia="Times New Roman"/>
                                  <w:color w:val="000000"/>
                                </w:rPr>
                                <w:pPrChange w:id="603" w:author="Amber Crowell" w:date="2024-02-12T16:38:00Z">
                                  <w:pPr>
                                    <w:spacing w:before="79" w:line="292" w:lineRule="exact"/>
                                    <w:ind w:left="360" w:hanging="360"/>
                                    <w:textAlignment w:val="baseline"/>
                                  </w:pPr>
                                </w:pPrChange>
                              </w:pPr>
                              <w:del w:id="604" w:author="Amber Crowell" w:date="2024-02-12T16:38:00Z">
                                <w:r w:rsidDel="00BA7ACA">
                                  <w:rPr>
                                    <w:rFonts w:eastAsia="Times New Roman"/>
                                    <w:color w:val="000000"/>
                                  </w:rPr>
                                  <w:delText xml:space="preserve">O </w:delText>
                                </w:r>
                                <w:r w:rsidDel="00BA7ACA">
                                  <w:rPr>
                                    <w:rFonts w:eastAsia="Times New Roman"/>
                                    <w:color w:val="000000"/>
                                    <w:sz w:val="24"/>
                                  </w:rPr>
                                  <w:delText>Notify unit about review (September, year one)</w:delText>
                                </w:r>
                              </w:del>
                            </w:p>
                            <w:p w14:paraId="3167FF90" w14:textId="7B98A814" w:rsidR="006F2B5D" w:rsidDel="00BA7ACA" w:rsidRDefault="00806FDC">
                              <w:pPr>
                                <w:spacing w:before="83" w:line="292" w:lineRule="exact"/>
                                <w:ind w:left="360" w:right="216" w:hanging="360"/>
                                <w:textAlignment w:val="baseline"/>
                                <w:rPr>
                                  <w:del w:id="605" w:author="Amber Crowell" w:date="2024-02-12T16:38:00Z"/>
                                  <w:rFonts w:eastAsia="Times New Roman"/>
                                  <w:color w:val="000000"/>
                                  <w:spacing w:val="-1"/>
                                </w:rPr>
                                <w:pPrChange w:id="606" w:author="Amber Crowell" w:date="2024-02-12T16:38:00Z">
                                  <w:pPr>
                                    <w:spacing w:before="88" w:line="292" w:lineRule="exact"/>
                                    <w:ind w:left="360" w:right="216" w:hanging="360"/>
                                    <w:textAlignment w:val="baseline"/>
                                  </w:pPr>
                                </w:pPrChange>
                              </w:pPr>
                              <w:del w:id="607"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Obtain names of self-study coordinators from chairs (October, year one)</w:delText>
                                </w:r>
                              </w:del>
                            </w:p>
                            <w:p w14:paraId="7DC40BE7" w14:textId="3D9D16C2" w:rsidR="006F2B5D" w:rsidDel="00BA7ACA" w:rsidRDefault="00806FDC" w:rsidP="00BA7ACA">
                              <w:pPr>
                                <w:spacing w:before="83" w:line="292" w:lineRule="exact"/>
                                <w:ind w:left="360" w:right="216" w:hanging="360"/>
                                <w:textAlignment w:val="baseline"/>
                                <w:rPr>
                                  <w:del w:id="608" w:author="Amber Crowell" w:date="2024-02-12T16:38:00Z"/>
                                  <w:rFonts w:eastAsia="Times New Roman"/>
                                  <w:color w:val="000000"/>
                                </w:rPr>
                              </w:pPr>
                              <w:del w:id="609" w:author="Amber Crowell" w:date="2024-02-12T16:38:00Z">
                                <w:r w:rsidDel="00BA7ACA">
                                  <w:rPr>
                                    <w:rFonts w:eastAsia="Times New Roman"/>
                                    <w:color w:val="000000"/>
                                  </w:rPr>
                                  <w:delText xml:space="preserve">O </w:delText>
                                </w:r>
                                <w:r w:rsidDel="00BA7ACA">
                                  <w:rPr>
                                    <w:rFonts w:eastAsia="Times New Roman"/>
                                    <w:color w:val="000000"/>
                                    <w:sz w:val="24"/>
                                  </w:rPr>
                                  <w:delText>Conduct orientation session (November, year one)</w:delText>
                                </w:r>
                              </w:del>
                            </w:p>
                            <w:p w14:paraId="65099FE4" w14:textId="2F295F13" w:rsidR="006F2B5D" w:rsidDel="00BA7ACA" w:rsidRDefault="00806FDC">
                              <w:pPr>
                                <w:spacing w:before="83" w:line="292" w:lineRule="exact"/>
                                <w:ind w:left="360" w:right="216" w:hanging="360"/>
                                <w:textAlignment w:val="baseline"/>
                                <w:rPr>
                                  <w:del w:id="610" w:author="Amber Crowell" w:date="2024-02-12T16:38:00Z"/>
                                  <w:rFonts w:eastAsia="Times New Roman"/>
                                  <w:color w:val="000000"/>
                                  <w:spacing w:val="-3"/>
                                </w:rPr>
                              </w:pPr>
                              <w:del w:id="611" w:author="Amber Crowell" w:date="2024-02-12T16:38:00Z">
                                <w:r w:rsidDel="00BA7ACA">
                                  <w:rPr>
                                    <w:rFonts w:eastAsia="Times New Roman"/>
                                    <w:color w:val="000000"/>
                                    <w:spacing w:val="-3"/>
                                  </w:rPr>
                                  <w:delText xml:space="preserve">O </w:delText>
                                </w:r>
                                <w:r w:rsidDel="00BA7ACA">
                                  <w:rPr>
                                    <w:rFonts w:eastAsia="Times New Roman"/>
                                    <w:color w:val="000000"/>
                                    <w:spacing w:val="-3"/>
                                    <w:sz w:val="24"/>
                                  </w:rPr>
                                  <w:delText>Review, process and distribute self-study (November - December, year two)</w:delText>
                                </w:r>
                              </w:del>
                            </w:p>
                            <w:p w14:paraId="3D47DB26" w14:textId="5E23A187" w:rsidR="006F2B5D" w:rsidDel="00BA7ACA" w:rsidRDefault="00806FDC">
                              <w:pPr>
                                <w:spacing w:before="83" w:line="292" w:lineRule="exact"/>
                                <w:ind w:left="360" w:right="216" w:hanging="360"/>
                                <w:textAlignment w:val="baseline"/>
                                <w:rPr>
                                  <w:del w:id="612" w:author="Amber Crowell" w:date="2024-02-12T16:38:00Z"/>
                                  <w:rFonts w:eastAsia="Times New Roman"/>
                                  <w:color w:val="000000"/>
                                  <w:spacing w:val="-2"/>
                                </w:rPr>
                              </w:pPr>
                              <w:del w:id="613" w:author="Amber Crowell" w:date="2024-02-12T16:38:00Z">
                                <w:r w:rsidDel="00BA7ACA">
                                  <w:rPr>
                                    <w:rFonts w:eastAsia="Times New Roman"/>
                                    <w:color w:val="000000"/>
                                    <w:spacing w:val="-2"/>
                                  </w:rPr>
                                  <w:delText xml:space="preserve">O </w:delText>
                                </w:r>
                                <w:r w:rsidDel="00BA7ACA">
                                  <w:rPr>
                                    <w:rFonts w:eastAsia="Times New Roman"/>
                                    <w:color w:val="000000"/>
                                    <w:spacing w:val="-2"/>
                                    <w:sz w:val="24"/>
                                  </w:rPr>
                                  <w:delText>Select program review panel (September – October, year two)</w:delText>
                                </w:r>
                              </w:del>
                            </w:p>
                            <w:p w14:paraId="08AF1B2C" w14:textId="325065B2" w:rsidR="006F2B5D" w:rsidDel="00BA7ACA" w:rsidRDefault="00806FDC">
                              <w:pPr>
                                <w:spacing w:before="83" w:line="292" w:lineRule="exact"/>
                                <w:ind w:left="360" w:right="216" w:hanging="360"/>
                                <w:textAlignment w:val="baseline"/>
                                <w:rPr>
                                  <w:del w:id="614" w:author="Amber Crowell" w:date="2024-02-12T16:38:00Z"/>
                                  <w:rFonts w:eastAsia="Times New Roman"/>
                                  <w:color w:val="000000"/>
                                </w:rPr>
                                <w:pPrChange w:id="615" w:author="Amber Crowell" w:date="2024-02-12T16:38:00Z">
                                  <w:pPr>
                                    <w:spacing w:before="92" w:line="283" w:lineRule="exact"/>
                                    <w:ind w:left="360" w:hanging="360"/>
                                    <w:textAlignment w:val="baseline"/>
                                  </w:pPr>
                                </w:pPrChange>
                              </w:pPr>
                              <w:del w:id="616" w:author="Amber Crowell" w:date="2024-02-12T16:38:00Z">
                                <w:r w:rsidDel="00BA7ACA">
                                  <w:rPr>
                                    <w:rFonts w:eastAsia="Times New Roman"/>
                                    <w:color w:val="000000"/>
                                  </w:rPr>
                                  <w:delText xml:space="preserve">O </w:delText>
                                </w:r>
                                <w:r w:rsidDel="00BA7ACA">
                                  <w:rPr>
                                    <w:rFonts w:eastAsia="Times New Roman"/>
                                    <w:color w:val="000000"/>
                                    <w:sz w:val="24"/>
                                  </w:rPr>
                                  <w:delText>With unit, arrange program review panel's schedule (December – February, year two)</w:delText>
                                </w:r>
                              </w:del>
                            </w:p>
                            <w:p w14:paraId="40B21CB5" w14:textId="533E86F9" w:rsidR="006F2B5D" w:rsidDel="00BA7ACA" w:rsidRDefault="00806FDC">
                              <w:pPr>
                                <w:spacing w:before="83" w:line="292" w:lineRule="exact"/>
                                <w:ind w:left="360" w:right="216" w:hanging="360"/>
                                <w:textAlignment w:val="baseline"/>
                                <w:rPr>
                                  <w:del w:id="617" w:author="Amber Crowell" w:date="2024-02-12T16:38:00Z"/>
                                  <w:rFonts w:eastAsia="Times New Roman"/>
                                  <w:color w:val="000000"/>
                                </w:rPr>
                                <w:pPrChange w:id="618" w:author="Amber Crowell" w:date="2024-02-12T16:38:00Z">
                                  <w:pPr>
                                    <w:spacing w:before="88" w:line="292" w:lineRule="exact"/>
                                    <w:ind w:left="360" w:right="216" w:hanging="360"/>
                                    <w:textAlignment w:val="baseline"/>
                                  </w:pPr>
                                </w:pPrChange>
                              </w:pPr>
                              <w:del w:id="619" w:author="Amber Crowell" w:date="2024-02-12T16:38:00Z">
                                <w:r w:rsidDel="00BA7ACA">
                                  <w:rPr>
                                    <w:rFonts w:eastAsia="Times New Roman"/>
                                    <w:color w:val="000000"/>
                                  </w:rPr>
                                  <w:delText xml:space="preserve">O </w:delText>
                                </w:r>
                                <w:r w:rsidDel="00BA7ACA">
                                  <w:rPr>
                                    <w:rFonts w:eastAsia="Times New Roman"/>
                                    <w:color w:val="000000"/>
                                    <w:sz w:val="24"/>
                                  </w:rPr>
                                  <w:delText>Conduct entrance interview (spring, year two)</w:delText>
                                </w:r>
                              </w:del>
                            </w:p>
                            <w:p w14:paraId="0C042EAA" w14:textId="03834BA6" w:rsidR="006F2B5D" w:rsidDel="00BA7ACA" w:rsidRDefault="00806FDC">
                              <w:pPr>
                                <w:spacing w:before="83" w:line="292" w:lineRule="exact"/>
                                <w:ind w:left="360" w:right="216" w:hanging="360"/>
                                <w:textAlignment w:val="baseline"/>
                                <w:rPr>
                                  <w:del w:id="620" w:author="Amber Crowell" w:date="2024-02-12T16:38:00Z"/>
                                  <w:rFonts w:eastAsia="Times New Roman"/>
                                  <w:color w:val="000000"/>
                                </w:rPr>
                                <w:pPrChange w:id="621" w:author="Amber Crowell" w:date="2024-02-12T16:38:00Z">
                                  <w:pPr>
                                    <w:spacing w:before="82" w:line="292" w:lineRule="exact"/>
                                    <w:textAlignment w:val="baseline"/>
                                  </w:pPr>
                                </w:pPrChange>
                              </w:pPr>
                              <w:del w:id="622" w:author="Amber Crowell" w:date="2024-02-12T16:38:00Z">
                                <w:r w:rsidDel="00BA7ACA">
                                  <w:rPr>
                                    <w:rFonts w:eastAsia="Times New Roman"/>
                                    <w:color w:val="000000"/>
                                  </w:rPr>
                                  <w:delText xml:space="preserve">O </w:delText>
                                </w:r>
                                <w:r w:rsidDel="00BA7ACA">
                                  <w:rPr>
                                    <w:rFonts w:eastAsia="Times New Roman"/>
                                    <w:color w:val="000000"/>
                                    <w:sz w:val="24"/>
                                  </w:rPr>
                                  <w:delText>Conduct exit interview (spring, year two)</w:delText>
                                </w:r>
                              </w:del>
                            </w:p>
                            <w:p w14:paraId="177EDA3F" w14:textId="7DEACA18" w:rsidR="006F2B5D" w:rsidDel="00BA7ACA" w:rsidRDefault="00806FDC">
                              <w:pPr>
                                <w:spacing w:before="83" w:line="292" w:lineRule="exact"/>
                                <w:ind w:left="360" w:right="216" w:hanging="360"/>
                                <w:textAlignment w:val="baseline"/>
                                <w:rPr>
                                  <w:del w:id="623" w:author="Amber Crowell" w:date="2024-02-12T16:38:00Z"/>
                                  <w:rFonts w:eastAsia="Times New Roman"/>
                                  <w:color w:val="000000"/>
                                </w:rPr>
                                <w:pPrChange w:id="624" w:author="Amber Crowell" w:date="2024-02-12T16:38:00Z">
                                  <w:pPr>
                                    <w:spacing w:before="103" w:line="292" w:lineRule="exact"/>
                                    <w:ind w:left="360" w:right="432" w:hanging="360"/>
                                    <w:textAlignment w:val="baseline"/>
                                  </w:pPr>
                                </w:pPrChange>
                              </w:pPr>
                              <w:del w:id="625" w:author="Amber Crowell" w:date="2024-02-12T16:38:00Z">
                                <w:r w:rsidDel="00BA7ACA">
                                  <w:rPr>
                                    <w:rFonts w:eastAsia="Times New Roman"/>
                                    <w:color w:val="000000"/>
                                  </w:rPr>
                                  <w:delText xml:space="preserve">O </w:delText>
                                </w:r>
                                <w:r w:rsidDel="00BA7ACA">
                                  <w:rPr>
                                    <w:rFonts w:eastAsia="Times New Roman"/>
                                    <w:color w:val="000000"/>
                                    <w:sz w:val="24"/>
                                  </w:rPr>
                                  <w:delText>Obtain and distribute program review panel's report (spring, year two)</w:delText>
                                </w:r>
                              </w:del>
                            </w:p>
                            <w:p w14:paraId="788755FC" w14:textId="4F031B59" w:rsidR="006F2B5D" w:rsidRDefault="00806FDC">
                              <w:pPr>
                                <w:spacing w:before="83" w:line="292" w:lineRule="exact"/>
                                <w:ind w:left="360" w:right="216" w:hanging="360"/>
                                <w:textAlignment w:val="baseline"/>
                                <w:rPr>
                                  <w:rFonts w:eastAsia="Times New Roman"/>
                                  <w:color w:val="000000"/>
                                </w:rPr>
                                <w:pPrChange w:id="626" w:author="Amber Crowell" w:date="2024-02-12T16:38:00Z">
                                  <w:pPr>
                                    <w:spacing w:before="92" w:after="1286" w:line="283" w:lineRule="exact"/>
                                    <w:ind w:left="360" w:right="216" w:hanging="360"/>
                                    <w:textAlignment w:val="baseline"/>
                                  </w:pPr>
                                </w:pPrChange>
                              </w:pPr>
                              <w:del w:id="627" w:author="Amber Crowell" w:date="2024-02-12T16:38:00Z">
                                <w:r w:rsidDel="00BA7ACA">
                                  <w:rPr>
                                    <w:rFonts w:eastAsia="Times New Roman"/>
                                    <w:color w:val="000000"/>
                                  </w:rPr>
                                  <w:delText xml:space="preserve">O </w:delText>
                                </w:r>
                                <w:r w:rsidDel="00BA7ACA">
                                  <w:rPr>
                                    <w:rFonts w:eastAsia="Times New Roman"/>
                                    <w:color w:val="000000"/>
                                    <w:sz w:val="24"/>
                                  </w:rPr>
                                  <w:delText>Schedule review for Univ. Graduate or Undergraduate Review Committee (spring year two or subsequent year)</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786D0" id="_x0000_t202" coordsize="21600,21600" o:spt="202" path="m,l,21600r21600,l21600,xe">
                  <v:stroke joinstyle="miter"/>
                  <v:path gradientshapeok="t" o:connecttype="rect"/>
                </v:shapetype>
                <v:shape id="_x0000_s0" o:spid="_x0000_s1026" type="#_x0000_t202" style="position:absolute;margin-left:323.5pt;margin-top:88.55pt;width:3in;height:654.1pt;z-index:-251659776;visibility:visible;mso-wrap-style:square;mso-width-percent:0;mso-height-percent:0;mso-wrap-distance-left:37.6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" filled="f" stroked="f">
                  <v:path arrowok="t"/>
                  <v:textbox inset="0,0,0,0">
                    <w:txbxContent>
                      <w:p w14:paraId="5790DE29" w14:textId="755817AB" w:rsidR="006F2B5D" w:rsidDel="00BA7ACA" w:rsidRDefault="00806FDC" w:rsidP="00BA7ACA">
                        <w:pPr>
                          <w:spacing w:before="83" w:line="292" w:lineRule="exact"/>
                          <w:ind w:left="360" w:right="216" w:hanging="360"/>
                          <w:textAlignment w:val="baseline"/>
                          <w:rPr>
                            <w:del w:id="626" w:author="Amber Crowell" w:date="2024-02-12T16:38:00Z"/>
                            <w:rFonts w:eastAsia="Times New Roman"/>
                            <w:color w:val="000000"/>
                          </w:rPr>
                        </w:pPr>
                        <w:r>
                          <w:rPr>
                            <w:rFonts w:eastAsia="Times New Roman"/>
                            <w:color w:val="000000"/>
                          </w:rPr>
                          <w:t xml:space="preserve">O </w:t>
                        </w:r>
                        <w:del w:id="627" w:author="Amber Crowell" w:date="2024-02-12T16:38:00Z">
                          <w:r w:rsidDel="00BA7ACA">
                            <w:rPr>
                              <w:rFonts w:eastAsia="Times New Roman"/>
                              <w:color w:val="000000"/>
                              <w:sz w:val="24"/>
                            </w:rPr>
                            <w:delText>Meet with review panel (spring year two, preferably prior to spring break)</w:delText>
                          </w:r>
                        </w:del>
                      </w:p>
                      <w:p w14:paraId="6BA79FF0" w14:textId="5F091A97" w:rsidR="006F2B5D" w:rsidDel="00BA7ACA" w:rsidRDefault="00806FDC">
                        <w:pPr>
                          <w:spacing w:before="83" w:line="292" w:lineRule="exact"/>
                          <w:ind w:left="360" w:right="216" w:hanging="360"/>
                          <w:textAlignment w:val="baseline"/>
                          <w:rPr>
                            <w:del w:id="628" w:author="Amber Crowell" w:date="2024-02-12T16:38:00Z"/>
                            <w:rFonts w:eastAsia="Times New Roman"/>
                            <w:color w:val="000000"/>
                          </w:rPr>
                        </w:pPr>
                        <w:del w:id="629" w:author="Amber Crowell" w:date="2024-02-12T16:38:00Z">
                          <w:r w:rsidDel="00BA7ACA">
                            <w:rPr>
                              <w:rFonts w:eastAsia="Times New Roman"/>
                              <w:color w:val="000000"/>
                            </w:rPr>
                            <w:delText xml:space="preserve">O </w:delText>
                          </w:r>
                          <w:r w:rsidDel="00BA7ACA">
                            <w:rPr>
                              <w:rFonts w:eastAsia="Times New Roman"/>
                              <w:color w:val="000000"/>
                              <w:sz w:val="24"/>
                            </w:rPr>
                            <w:delText>Read review panel's report and department response (spring year two)</w:delText>
                          </w:r>
                        </w:del>
                      </w:p>
                      <w:p w14:paraId="18AF9A40" w14:textId="69B8A70A" w:rsidR="006F2B5D" w:rsidDel="00BA7ACA" w:rsidRDefault="00806FDC">
                        <w:pPr>
                          <w:spacing w:before="83" w:line="292" w:lineRule="exact"/>
                          <w:ind w:left="360" w:right="216" w:hanging="360"/>
                          <w:textAlignment w:val="baseline"/>
                          <w:rPr>
                            <w:del w:id="630" w:author="Amber Crowell" w:date="2024-02-12T16:38:00Z"/>
                            <w:rFonts w:eastAsia="Times New Roman"/>
                            <w:color w:val="000000"/>
                            <w:spacing w:val="-1"/>
                          </w:rPr>
                          <w:pPrChange w:id="631" w:author="Amber Crowell" w:date="2024-02-12T16:38:00Z">
                            <w:pPr>
                              <w:spacing w:before="83" w:line="292" w:lineRule="exact"/>
                              <w:ind w:left="360" w:right="720" w:hanging="360"/>
                              <w:textAlignment w:val="baseline"/>
                            </w:pPr>
                          </w:pPrChange>
                        </w:pPr>
                        <w:del w:id="632"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Forward dean’s response to review officers (within two weeks)</w:delText>
                          </w:r>
                        </w:del>
                      </w:p>
                      <w:p w14:paraId="23BD37A2" w14:textId="512365F2" w:rsidR="006F2B5D" w:rsidDel="00BA7ACA" w:rsidRDefault="00806FDC">
                        <w:pPr>
                          <w:spacing w:before="83" w:line="292" w:lineRule="exact"/>
                          <w:ind w:left="360" w:right="216" w:hanging="360"/>
                          <w:textAlignment w:val="baseline"/>
                          <w:rPr>
                            <w:del w:id="633" w:author="Amber Crowell" w:date="2024-02-12T16:38:00Z"/>
                            <w:rFonts w:eastAsia="Times New Roman"/>
                            <w:color w:val="000000"/>
                          </w:rPr>
                          <w:pPrChange w:id="634" w:author="Amber Crowell" w:date="2024-02-12T16:38:00Z">
                            <w:pPr>
                              <w:spacing w:before="91" w:line="285" w:lineRule="exact"/>
                              <w:ind w:left="360" w:right="216" w:hanging="360"/>
                              <w:textAlignment w:val="baseline"/>
                            </w:pPr>
                          </w:pPrChange>
                        </w:pPr>
                        <w:del w:id="635" w:author="Amber Crowell" w:date="2024-02-12T16:38:00Z">
                          <w:r w:rsidDel="00BA7ACA">
                            <w:rPr>
                              <w:rFonts w:eastAsia="Times New Roman"/>
                              <w:color w:val="000000"/>
                            </w:rPr>
                            <w:delText xml:space="preserve">O </w:delText>
                          </w:r>
                          <w:r w:rsidDel="00BA7ACA">
                            <w:rPr>
                              <w:rFonts w:eastAsia="Times New Roman"/>
                              <w:color w:val="000000"/>
                              <w:sz w:val="24"/>
                            </w:rPr>
                            <w:delText>Attend Senate committee meeting as needed (spring year two or subsequent year)</w:delText>
                          </w:r>
                        </w:del>
                      </w:p>
                      <w:p w14:paraId="2D0C060A" w14:textId="1AA4AD50" w:rsidR="006F2B5D" w:rsidDel="00BA7ACA" w:rsidRDefault="00806FDC" w:rsidP="00BA7ACA">
                        <w:pPr>
                          <w:spacing w:before="83" w:line="292" w:lineRule="exact"/>
                          <w:ind w:left="360" w:right="216" w:hanging="360"/>
                          <w:textAlignment w:val="baseline"/>
                          <w:rPr>
                            <w:del w:id="636" w:author="Amber Crowell" w:date="2024-02-12T16:38:00Z"/>
                            <w:rFonts w:eastAsia="Times New Roman"/>
                            <w:color w:val="000000"/>
                            <w:spacing w:val="-1"/>
                          </w:rPr>
                        </w:pPr>
                        <w:del w:id="637"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Attend planning/implementation session (spring year two or subsequent year)</w:delText>
                          </w:r>
                        </w:del>
                      </w:p>
                      <w:p w14:paraId="41506C59" w14:textId="0897186C" w:rsidR="006F2B5D" w:rsidDel="00BA7ACA" w:rsidRDefault="00806FDC">
                        <w:pPr>
                          <w:spacing w:before="83" w:line="292" w:lineRule="exact"/>
                          <w:ind w:left="360" w:right="216" w:hanging="360"/>
                          <w:textAlignment w:val="baseline"/>
                          <w:rPr>
                            <w:del w:id="638" w:author="Amber Crowell" w:date="2024-02-12T16:38:00Z"/>
                            <w:rFonts w:eastAsia="Times New Roman"/>
                            <w:color w:val="000000"/>
                          </w:rPr>
                          <w:pPrChange w:id="639" w:author="Amber Crowell" w:date="2024-02-12T16:38:00Z">
                            <w:pPr>
                              <w:spacing w:before="83" w:line="292" w:lineRule="exact"/>
                              <w:ind w:left="360" w:right="432" w:hanging="360"/>
                              <w:textAlignment w:val="baseline"/>
                            </w:pPr>
                          </w:pPrChange>
                        </w:pPr>
                        <w:del w:id="640" w:author="Amber Crowell" w:date="2024-02-12T16:38:00Z">
                          <w:r w:rsidDel="00BA7ACA">
                            <w:rPr>
                              <w:rFonts w:eastAsia="Times New Roman"/>
                              <w:color w:val="000000"/>
                            </w:rPr>
                            <w:delText xml:space="preserve">O </w:delText>
                          </w:r>
                          <w:r w:rsidDel="00BA7ACA">
                            <w:rPr>
                              <w:rFonts w:eastAsia="Times New Roman"/>
                              <w:color w:val="000000"/>
                              <w:sz w:val="24"/>
                            </w:rPr>
                            <w:delText>Review with department actions to be taken (within two weeks)</w:delText>
                          </w:r>
                        </w:del>
                      </w:p>
                      <w:p w14:paraId="45596D72" w14:textId="701EFA36" w:rsidR="006F2B5D" w:rsidDel="00BA7ACA" w:rsidRDefault="00806FDC">
                        <w:pPr>
                          <w:spacing w:before="83" w:line="292" w:lineRule="exact"/>
                          <w:ind w:left="360" w:right="216" w:hanging="360"/>
                          <w:textAlignment w:val="baseline"/>
                          <w:rPr>
                            <w:del w:id="641" w:author="Amber Crowell" w:date="2024-02-12T16:38:00Z"/>
                            <w:rFonts w:eastAsia="Times New Roman"/>
                            <w:b/>
                            <w:color w:val="000000"/>
                            <w:sz w:val="24"/>
                          </w:rPr>
                          <w:pPrChange w:id="642" w:author="Amber Crowell" w:date="2024-02-12T16:38:00Z">
                            <w:pPr>
                              <w:spacing w:before="284" w:line="273" w:lineRule="exact"/>
                              <w:textAlignment w:val="baseline"/>
                            </w:pPr>
                          </w:pPrChange>
                        </w:pPr>
                        <w:del w:id="643" w:author="Amber Crowell" w:date="2024-02-12T16:38:00Z">
                          <w:r w:rsidDel="00BA7ACA">
                            <w:rPr>
                              <w:rFonts w:eastAsia="Times New Roman"/>
                              <w:b/>
                              <w:color w:val="000000"/>
                              <w:sz w:val="24"/>
                            </w:rPr>
                            <w:delText>Review Officers</w:delText>
                          </w:r>
                        </w:del>
                      </w:p>
                      <w:p w14:paraId="12C88376" w14:textId="139CBF3E" w:rsidR="006F2B5D" w:rsidDel="00BA7ACA" w:rsidRDefault="00806FDC">
                        <w:pPr>
                          <w:spacing w:before="83" w:line="292" w:lineRule="exact"/>
                          <w:ind w:left="360" w:right="216" w:hanging="360"/>
                          <w:textAlignment w:val="baseline"/>
                          <w:rPr>
                            <w:del w:id="644" w:author="Amber Crowell" w:date="2024-02-12T16:38:00Z"/>
                            <w:rFonts w:eastAsia="Times New Roman"/>
                            <w:color w:val="000000"/>
                          </w:rPr>
                          <w:pPrChange w:id="645" w:author="Amber Crowell" w:date="2024-02-12T16:38:00Z">
                            <w:pPr>
                              <w:spacing w:before="79" w:line="292" w:lineRule="exact"/>
                              <w:ind w:left="360" w:hanging="360"/>
                              <w:textAlignment w:val="baseline"/>
                            </w:pPr>
                          </w:pPrChange>
                        </w:pPr>
                        <w:del w:id="646" w:author="Amber Crowell" w:date="2024-02-12T16:38:00Z">
                          <w:r w:rsidDel="00BA7ACA">
                            <w:rPr>
                              <w:rFonts w:eastAsia="Times New Roman"/>
                              <w:color w:val="000000"/>
                            </w:rPr>
                            <w:delText xml:space="preserve">O </w:delText>
                          </w:r>
                          <w:r w:rsidDel="00BA7ACA">
                            <w:rPr>
                              <w:rFonts w:eastAsia="Times New Roman"/>
                              <w:color w:val="000000"/>
                              <w:sz w:val="24"/>
                            </w:rPr>
                            <w:delText>Notify unit about review (September, year one)</w:delText>
                          </w:r>
                        </w:del>
                      </w:p>
                      <w:p w14:paraId="3167FF90" w14:textId="7B98A814" w:rsidR="006F2B5D" w:rsidDel="00BA7ACA" w:rsidRDefault="00806FDC">
                        <w:pPr>
                          <w:spacing w:before="83" w:line="292" w:lineRule="exact"/>
                          <w:ind w:left="360" w:right="216" w:hanging="360"/>
                          <w:textAlignment w:val="baseline"/>
                          <w:rPr>
                            <w:del w:id="647" w:author="Amber Crowell" w:date="2024-02-12T16:38:00Z"/>
                            <w:rFonts w:eastAsia="Times New Roman"/>
                            <w:color w:val="000000"/>
                            <w:spacing w:val="-1"/>
                          </w:rPr>
                          <w:pPrChange w:id="648" w:author="Amber Crowell" w:date="2024-02-12T16:38:00Z">
                            <w:pPr>
                              <w:spacing w:before="88" w:line="292" w:lineRule="exact"/>
                              <w:ind w:left="360" w:right="216" w:hanging="360"/>
                              <w:textAlignment w:val="baseline"/>
                            </w:pPr>
                          </w:pPrChange>
                        </w:pPr>
                        <w:del w:id="649"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Obtain names of self-study coordinators from chairs (October, year one)</w:delText>
                          </w:r>
                        </w:del>
                      </w:p>
                      <w:p w14:paraId="7DC40BE7" w14:textId="3D9D16C2" w:rsidR="006F2B5D" w:rsidDel="00BA7ACA" w:rsidRDefault="00806FDC" w:rsidP="00BA7ACA">
                        <w:pPr>
                          <w:spacing w:before="83" w:line="292" w:lineRule="exact"/>
                          <w:ind w:left="360" w:right="216" w:hanging="360"/>
                          <w:textAlignment w:val="baseline"/>
                          <w:rPr>
                            <w:del w:id="650" w:author="Amber Crowell" w:date="2024-02-12T16:38:00Z"/>
                            <w:rFonts w:eastAsia="Times New Roman"/>
                            <w:color w:val="000000"/>
                          </w:rPr>
                        </w:pPr>
                        <w:del w:id="651" w:author="Amber Crowell" w:date="2024-02-12T16:38:00Z">
                          <w:r w:rsidDel="00BA7ACA">
                            <w:rPr>
                              <w:rFonts w:eastAsia="Times New Roman"/>
                              <w:color w:val="000000"/>
                            </w:rPr>
                            <w:delText xml:space="preserve">O </w:delText>
                          </w:r>
                          <w:r w:rsidDel="00BA7ACA">
                            <w:rPr>
                              <w:rFonts w:eastAsia="Times New Roman"/>
                              <w:color w:val="000000"/>
                              <w:sz w:val="24"/>
                            </w:rPr>
                            <w:delText>Conduct orientation session (November, year one)</w:delText>
                          </w:r>
                        </w:del>
                      </w:p>
                      <w:p w14:paraId="65099FE4" w14:textId="2F295F13" w:rsidR="006F2B5D" w:rsidDel="00BA7ACA" w:rsidRDefault="00806FDC">
                        <w:pPr>
                          <w:spacing w:before="83" w:line="292" w:lineRule="exact"/>
                          <w:ind w:left="360" w:right="216" w:hanging="360"/>
                          <w:textAlignment w:val="baseline"/>
                          <w:rPr>
                            <w:del w:id="652" w:author="Amber Crowell" w:date="2024-02-12T16:38:00Z"/>
                            <w:rFonts w:eastAsia="Times New Roman"/>
                            <w:color w:val="000000"/>
                            <w:spacing w:val="-3"/>
                          </w:rPr>
                        </w:pPr>
                        <w:del w:id="653" w:author="Amber Crowell" w:date="2024-02-12T16:38:00Z">
                          <w:r w:rsidDel="00BA7ACA">
                            <w:rPr>
                              <w:rFonts w:eastAsia="Times New Roman"/>
                              <w:color w:val="000000"/>
                              <w:spacing w:val="-3"/>
                            </w:rPr>
                            <w:delText xml:space="preserve">O </w:delText>
                          </w:r>
                          <w:r w:rsidDel="00BA7ACA">
                            <w:rPr>
                              <w:rFonts w:eastAsia="Times New Roman"/>
                              <w:color w:val="000000"/>
                              <w:spacing w:val="-3"/>
                              <w:sz w:val="24"/>
                            </w:rPr>
                            <w:delText>Review, process and distribute self-study (November - December, year two)</w:delText>
                          </w:r>
                        </w:del>
                      </w:p>
                      <w:p w14:paraId="3D47DB26" w14:textId="5E23A187" w:rsidR="006F2B5D" w:rsidDel="00BA7ACA" w:rsidRDefault="00806FDC">
                        <w:pPr>
                          <w:spacing w:before="83" w:line="292" w:lineRule="exact"/>
                          <w:ind w:left="360" w:right="216" w:hanging="360"/>
                          <w:textAlignment w:val="baseline"/>
                          <w:rPr>
                            <w:del w:id="654" w:author="Amber Crowell" w:date="2024-02-12T16:38:00Z"/>
                            <w:rFonts w:eastAsia="Times New Roman"/>
                            <w:color w:val="000000"/>
                            <w:spacing w:val="-2"/>
                          </w:rPr>
                        </w:pPr>
                        <w:del w:id="655" w:author="Amber Crowell" w:date="2024-02-12T16:38:00Z">
                          <w:r w:rsidDel="00BA7ACA">
                            <w:rPr>
                              <w:rFonts w:eastAsia="Times New Roman"/>
                              <w:color w:val="000000"/>
                              <w:spacing w:val="-2"/>
                            </w:rPr>
                            <w:delText xml:space="preserve">O </w:delText>
                          </w:r>
                          <w:r w:rsidDel="00BA7ACA">
                            <w:rPr>
                              <w:rFonts w:eastAsia="Times New Roman"/>
                              <w:color w:val="000000"/>
                              <w:spacing w:val="-2"/>
                              <w:sz w:val="24"/>
                            </w:rPr>
                            <w:delText>Select program review panel (September – October, year two)</w:delText>
                          </w:r>
                        </w:del>
                      </w:p>
                      <w:p w14:paraId="08AF1B2C" w14:textId="325065B2" w:rsidR="006F2B5D" w:rsidDel="00BA7ACA" w:rsidRDefault="00806FDC">
                        <w:pPr>
                          <w:spacing w:before="83" w:line="292" w:lineRule="exact"/>
                          <w:ind w:left="360" w:right="216" w:hanging="360"/>
                          <w:textAlignment w:val="baseline"/>
                          <w:rPr>
                            <w:del w:id="656" w:author="Amber Crowell" w:date="2024-02-12T16:38:00Z"/>
                            <w:rFonts w:eastAsia="Times New Roman"/>
                            <w:color w:val="000000"/>
                          </w:rPr>
                          <w:pPrChange w:id="657" w:author="Amber Crowell" w:date="2024-02-12T16:38:00Z">
                            <w:pPr>
                              <w:spacing w:before="92" w:line="283" w:lineRule="exact"/>
                              <w:ind w:left="360" w:hanging="360"/>
                              <w:textAlignment w:val="baseline"/>
                            </w:pPr>
                          </w:pPrChange>
                        </w:pPr>
                        <w:del w:id="658" w:author="Amber Crowell" w:date="2024-02-12T16:38:00Z">
                          <w:r w:rsidDel="00BA7ACA">
                            <w:rPr>
                              <w:rFonts w:eastAsia="Times New Roman"/>
                              <w:color w:val="000000"/>
                            </w:rPr>
                            <w:delText xml:space="preserve">O </w:delText>
                          </w:r>
                          <w:r w:rsidDel="00BA7ACA">
                            <w:rPr>
                              <w:rFonts w:eastAsia="Times New Roman"/>
                              <w:color w:val="000000"/>
                              <w:sz w:val="24"/>
                            </w:rPr>
                            <w:delText>With unit, arrange program review panel's schedule (December – February, year two)</w:delText>
                          </w:r>
                        </w:del>
                      </w:p>
                      <w:p w14:paraId="40B21CB5" w14:textId="533E86F9" w:rsidR="006F2B5D" w:rsidDel="00BA7ACA" w:rsidRDefault="00806FDC">
                        <w:pPr>
                          <w:spacing w:before="83" w:line="292" w:lineRule="exact"/>
                          <w:ind w:left="360" w:right="216" w:hanging="360"/>
                          <w:textAlignment w:val="baseline"/>
                          <w:rPr>
                            <w:del w:id="659" w:author="Amber Crowell" w:date="2024-02-12T16:38:00Z"/>
                            <w:rFonts w:eastAsia="Times New Roman"/>
                            <w:color w:val="000000"/>
                          </w:rPr>
                          <w:pPrChange w:id="660" w:author="Amber Crowell" w:date="2024-02-12T16:38:00Z">
                            <w:pPr>
                              <w:spacing w:before="88" w:line="292" w:lineRule="exact"/>
                              <w:ind w:left="360" w:right="216" w:hanging="360"/>
                              <w:textAlignment w:val="baseline"/>
                            </w:pPr>
                          </w:pPrChange>
                        </w:pPr>
                        <w:del w:id="661" w:author="Amber Crowell" w:date="2024-02-12T16:38:00Z">
                          <w:r w:rsidDel="00BA7ACA">
                            <w:rPr>
                              <w:rFonts w:eastAsia="Times New Roman"/>
                              <w:color w:val="000000"/>
                            </w:rPr>
                            <w:delText xml:space="preserve">O </w:delText>
                          </w:r>
                          <w:r w:rsidDel="00BA7ACA">
                            <w:rPr>
                              <w:rFonts w:eastAsia="Times New Roman"/>
                              <w:color w:val="000000"/>
                              <w:sz w:val="24"/>
                            </w:rPr>
                            <w:delText>Conduct entrance interview (spring, year two)</w:delText>
                          </w:r>
                        </w:del>
                      </w:p>
                      <w:p w14:paraId="0C042EAA" w14:textId="03834BA6" w:rsidR="006F2B5D" w:rsidDel="00BA7ACA" w:rsidRDefault="00806FDC">
                        <w:pPr>
                          <w:spacing w:before="83" w:line="292" w:lineRule="exact"/>
                          <w:ind w:left="360" w:right="216" w:hanging="360"/>
                          <w:textAlignment w:val="baseline"/>
                          <w:rPr>
                            <w:del w:id="662" w:author="Amber Crowell" w:date="2024-02-12T16:38:00Z"/>
                            <w:rFonts w:eastAsia="Times New Roman"/>
                            <w:color w:val="000000"/>
                          </w:rPr>
                          <w:pPrChange w:id="663" w:author="Amber Crowell" w:date="2024-02-12T16:38:00Z">
                            <w:pPr>
                              <w:spacing w:before="82" w:line="292" w:lineRule="exact"/>
                              <w:textAlignment w:val="baseline"/>
                            </w:pPr>
                          </w:pPrChange>
                        </w:pPr>
                        <w:del w:id="664" w:author="Amber Crowell" w:date="2024-02-12T16:38:00Z">
                          <w:r w:rsidDel="00BA7ACA">
                            <w:rPr>
                              <w:rFonts w:eastAsia="Times New Roman"/>
                              <w:color w:val="000000"/>
                            </w:rPr>
                            <w:delText xml:space="preserve">O </w:delText>
                          </w:r>
                          <w:r w:rsidDel="00BA7ACA">
                            <w:rPr>
                              <w:rFonts w:eastAsia="Times New Roman"/>
                              <w:color w:val="000000"/>
                              <w:sz w:val="24"/>
                            </w:rPr>
                            <w:delText>Conduct exit interview (spring, year two)</w:delText>
                          </w:r>
                        </w:del>
                      </w:p>
                      <w:p w14:paraId="177EDA3F" w14:textId="7DEACA18" w:rsidR="006F2B5D" w:rsidDel="00BA7ACA" w:rsidRDefault="00806FDC">
                        <w:pPr>
                          <w:spacing w:before="83" w:line="292" w:lineRule="exact"/>
                          <w:ind w:left="360" w:right="216" w:hanging="360"/>
                          <w:textAlignment w:val="baseline"/>
                          <w:rPr>
                            <w:del w:id="665" w:author="Amber Crowell" w:date="2024-02-12T16:38:00Z"/>
                            <w:rFonts w:eastAsia="Times New Roman"/>
                            <w:color w:val="000000"/>
                          </w:rPr>
                          <w:pPrChange w:id="666" w:author="Amber Crowell" w:date="2024-02-12T16:38:00Z">
                            <w:pPr>
                              <w:spacing w:before="103" w:line="292" w:lineRule="exact"/>
                              <w:ind w:left="360" w:right="432" w:hanging="360"/>
                              <w:textAlignment w:val="baseline"/>
                            </w:pPr>
                          </w:pPrChange>
                        </w:pPr>
                        <w:del w:id="667" w:author="Amber Crowell" w:date="2024-02-12T16:38:00Z">
                          <w:r w:rsidDel="00BA7ACA">
                            <w:rPr>
                              <w:rFonts w:eastAsia="Times New Roman"/>
                              <w:color w:val="000000"/>
                            </w:rPr>
                            <w:delText xml:space="preserve">O </w:delText>
                          </w:r>
                          <w:r w:rsidDel="00BA7ACA">
                            <w:rPr>
                              <w:rFonts w:eastAsia="Times New Roman"/>
                              <w:color w:val="000000"/>
                              <w:sz w:val="24"/>
                            </w:rPr>
                            <w:delText>Obtain and distribute program review panel's report (spring, year two)</w:delText>
                          </w:r>
                        </w:del>
                      </w:p>
                      <w:p w14:paraId="788755FC" w14:textId="4F031B59" w:rsidR="006F2B5D" w:rsidRDefault="00806FDC">
                        <w:pPr>
                          <w:spacing w:before="83" w:line="292" w:lineRule="exact"/>
                          <w:ind w:left="360" w:right="216" w:hanging="360"/>
                          <w:textAlignment w:val="baseline"/>
                          <w:rPr>
                            <w:rFonts w:eastAsia="Times New Roman"/>
                            <w:color w:val="000000"/>
                          </w:rPr>
                          <w:pPrChange w:id="668" w:author="Amber Crowell" w:date="2024-02-12T16:38:00Z">
                            <w:pPr>
                              <w:spacing w:before="92" w:after="1286" w:line="283" w:lineRule="exact"/>
                              <w:ind w:left="360" w:right="216" w:hanging="360"/>
                              <w:textAlignment w:val="baseline"/>
                            </w:pPr>
                          </w:pPrChange>
                        </w:pPr>
                        <w:del w:id="669" w:author="Amber Crowell" w:date="2024-02-12T16:38:00Z">
                          <w:r w:rsidDel="00BA7ACA">
                            <w:rPr>
                              <w:rFonts w:eastAsia="Times New Roman"/>
                              <w:color w:val="000000"/>
                            </w:rPr>
                            <w:delText xml:space="preserve">O </w:delText>
                          </w:r>
                          <w:r w:rsidDel="00BA7ACA">
                            <w:rPr>
                              <w:rFonts w:eastAsia="Times New Roman"/>
                              <w:color w:val="000000"/>
                              <w:sz w:val="24"/>
                            </w:rPr>
                            <w:delText>Schedule review for Univ. Graduate or Undergraduate Review Committee (spring year two or subsequent year)</w:delText>
                          </w:r>
                        </w:del>
                      </w:p>
                    </w:txbxContent>
                  </v:textbox>
                  <w10:wrap type="square" anchorx="page" anchory="page"/>
                </v:shape>
              </w:pict>
            </mc:Fallback>
          </mc:AlternateContent>
        </w:r>
        <w:r w:rsidR="00806FDC" w:rsidDel="00AC7413">
          <w:rPr>
            <w:rFonts w:eastAsia="Times New Roman"/>
            <w:b/>
            <w:color w:val="000000"/>
            <w:sz w:val="24"/>
          </w:rPr>
          <w:delText>Academic Unit</w:delText>
        </w:r>
      </w:del>
    </w:p>
    <w:p w14:paraId="44E2243A" w14:textId="5229A6A1" w:rsidR="006F2B5D" w:rsidDel="00AC7413" w:rsidRDefault="00806FDC">
      <w:pPr>
        <w:spacing w:before="79" w:line="292" w:lineRule="exact"/>
        <w:ind w:left="360" w:hanging="360"/>
        <w:textAlignment w:val="baseline"/>
        <w:rPr>
          <w:del w:id="628" w:author="James Mullooly" w:date="2020-03-05T13:40:00Z"/>
          <w:rFonts w:eastAsia="Times New Roman"/>
          <w:color w:val="000000"/>
        </w:rPr>
        <w:pPrChange w:id="629" w:author="Microsoft Office User" w:date="2022-11-17T07:34:00Z">
          <w:pPr>
            <w:spacing w:before="79" w:line="292" w:lineRule="exact"/>
            <w:ind w:left="360" w:hanging="360"/>
            <w:jc w:val="both"/>
            <w:textAlignment w:val="baseline"/>
          </w:pPr>
        </w:pPrChange>
      </w:pPr>
      <w:del w:id="630" w:author="James Mullooly" w:date="2020-03-05T13:40:00Z">
        <w:r w:rsidDel="00AC7413">
          <w:rPr>
            <w:rFonts w:eastAsia="Times New Roman"/>
            <w:color w:val="000000"/>
          </w:rPr>
          <w:delText xml:space="preserve">O </w:delText>
        </w:r>
        <w:r w:rsidDel="00AC7413">
          <w:rPr>
            <w:rFonts w:eastAsia="Times New Roman"/>
            <w:color w:val="000000"/>
            <w:sz w:val="24"/>
          </w:rPr>
          <w:delText>Select self-study coordinator (September, year one)</w:delText>
        </w:r>
      </w:del>
    </w:p>
    <w:p w14:paraId="32949864" w14:textId="3F84332F" w:rsidR="006F2B5D" w:rsidDel="00AC7413" w:rsidRDefault="00806FDC">
      <w:pPr>
        <w:spacing w:before="83" w:line="292" w:lineRule="exact"/>
        <w:ind w:left="360" w:hanging="360"/>
        <w:textAlignment w:val="baseline"/>
        <w:rPr>
          <w:del w:id="631" w:author="James Mullooly" w:date="2020-03-05T13:40:00Z"/>
          <w:rFonts w:eastAsia="Times New Roman"/>
          <w:color w:val="000000"/>
        </w:rPr>
        <w:pPrChange w:id="632" w:author="Microsoft Office User" w:date="2022-11-17T07:34:00Z">
          <w:pPr>
            <w:spacing w:before="83" w:line="292" w:lineRule="exact"/>
            <w:ind w:left="360" w:hanging="360"/>
            <w:jc w:val="both"/>
            <w:textAlignment w:val="baseline"/>
          </w:pPr>
        </w:pPrChange>
      </w:pPr>
      <w:del w:id="633" w:author="James Mullooly" w:date="2020-03-05T13:40:00Z">
        <w:r w:rsidDel="00AC7413">
          <w:rPr>
            <w:rFonts w:eastAsia="Times New Roman"/>
            <w:color w:val="000000"/>
          </w:rPr>
          <w:delText xml:space="preserve">O </w:delText>
        </w:r>
        <w:r w:rsidDel="00AC7413">
          <w:rPr>
            <w:rFonts w:eastAsia="Times New Roman"/>
            <w:color w:val="000000"/>
            <w:sz w:val="24"/>
          </w:rPr>
          <w:delText>Attend orientation meeting (October, year one)</w:delText>
        </w:r>
      </w:del>
    </w:p>
    <w:p w14:paraId="09A70D92" w14:textId="6CAFCE44" w:rsidR="006F2B5D" w:rsidDel="00AC7413" w:rsidRDefault="00806FDC">
      <w:pPr>
        <w:spacing w:before="88" w:line="292" w:lineRule="exact"/>
        <w:ind w:left="360" w:right="792" w:hanging="360"/>
        <w:textAlignment w:val="baseline"/>
        <w:rPr>
          <w:del w:id="634" w:author="James Mullooly" w:date="2020-03-05T13:40:00Z"/>
          <w:rFonts w:eastAsia="Times New Roman"/>
          <w:color w:val="000000"/>
          <w:spacing w:val="-1"/>
        </w:rPr>
      </w:pPr>
      <w:del w:id="635" w:author="James Mullooly" w:date="2020-03-05T13:40:00Z">
        <w:r w:rsidDel="00AC7413">
          <w:rPr>
            <w:rFonts w:eastAsia="Times New Roman"/>
            <w:color w:val="000000"/>
            <w:spacing w:val="-1"/>
          </w:rPr>
          <w:delText xml:space="preserve">O </w:delText>
        </w:r>
        <w:r w:rsidDel="00AC7413">
          <w:rPr>
            <w:rFonts w:eastAsia="Times New Roman"/>
            <w:color w:val="000000"/>
            <w:spacing w:val="-1"/>
            <w:sz w:val="24"/>
          </w:rPr>
          <w:delText>Suggest external and on-campus reviewers (September, year two)</w:delText>
        </w:r>
      </w:del>
    </w:p>
    <w:p w14:paraId="68C05A53" w14:textId="67ECA337" w:rsidR="006F2B5D" w:rsidDel="00AC7413" w:rsidRDefault="00806FDC">
      <w:pPr>
        <w:spacing w:before="83" w:line="292" w:lineRule="exact"/>
        <w:ind w:left="360" w:right="288" w:hanging="360"/>
        <w:textAlignment w:val="baseline"/>
        <w:rPr>
          <w:del w:id="636" w:author="James Mullooly" w:date="2020-03-05T13:40:00Z"/>
          <w:rFonts w:eastAsia="Times New Roman"/>
          <w:color w:val="000000"/>
        </w:rPr>
      </w:pPr>
      <w:del w:id="637" w:author="James Mullooly" w:date="2020-03-05T13:40:00Z">
        <w:r w:rsidDel="00AC7413">
          <w:rPr>
            <w:rFonts w:eastAsia="Times New Roman"/>
            <w:color w:val="000000"/>
          </w:rPr>
          <w:delText xml:space="preserve">O </w:delText>
        </w:r>
        <w:r w:rsidDel="00AC7413">
          <w:rPr>
            <w:rFonts w:eastAsia="Times New Roman"/>
            <w:color w:val="000000"/>
            <w:sz w:val="24"/>
          </w:rPr>
          <w:delText>Suggest dates for site visit (September, year two)</w:delText>
        </w:r>
      </w:del>
    </w:p>
    <w:p w14:paraId="36561C83" w14:textId="5560284A" w:rsidR="006F2B5D" w:rsidDel="00AC7413" w:rsidRDefault="00806FDC">
      <w:pPr>
        <w:spacing w:before="83" w:line="292" w:lineRule="exact"/>
        <w:ind w:left="360" w:hanging="360"/>
        <w:textAlignment w:val="baseline"/>
        <w:rPr>
          <w:del w:id="638" w:author="James Mullooly" w:date="2020-03-05T13:40:00Z"/>
          <w:rFonts w:eastAsia="Times New Roman"/>
          <w:color w:val="000000"/>
        </w:rPr>
      </w:pPr>
      <w:del w:id="639" w:author="James Mullooly" w:date="2020-03-05T13:40:00Z">
        <w:r w:rsidDel="00AC7413">
          <w:rPr>
            <w:rFonts w:eastAsia="Times New Roman"/>
            <w:color w:val="000000"/>
          </w:rPr>
          <w:delText xml:space="preserve">O </w:delText>
        </w:r>
        <w:r w:rsidDel="00AC7413">
          <w:rPr>
            <w:rFonts w:eastAsia="Times New Roman"/>
            <w:color w:val="000000"/>
            <w:sz w:val="24"/>
          </w:rPr>
          <w:delText>Complete self-study (November to November, years one to two)</w:delText>
        </w:r>
      </w:del>
    </w:p>
    <w:p w14:paraId="209098D2" w14:textId="466732AE" w:rsidR="006F2B5D" w:rsidDel="00AC7413" w:rsidRDefault="00806FDC">
      <w:pPr>
        <w:spacing w:before="83" w:line="292" w:lineRule="exact"/>
        <w:ind w:left="360" w:hanging="360"/>
        <w:textAlignment w:val="baseline"/>
        <w:rPr>
          <w:del w:id="640" w:author="James Mullooly" w:date="2020-03-05T13:40:00Z"/>
          <w:rFonts w:eastAsia="Times New Roman"/>
          <w:color w:val="000000"/>
        </w:rPr>
        <w:pPrChange w:id="641" w:author="Microsoft Office User" w:date="2022-11-17T07:34:00Z">
          <w:pPr>
            <w:spacing w:before="83" w:line="292" w:lineRule="exact"/>
            <w:ind w:left="360" w:hanging="360"/>
            <w:jc w:val="both"/>
            <w:textAlignment w:val="baseline"/>
          </w:pPr>
        </w:pPrChange>
      </w:pPr>
      <w:del w:id="642" w:author="James Mullooly" w:date="2020-03-05T13:40:00Z">
        <w:r w:rsidDel="00AC7413">
          <w:rPr>
            <w:rFonts w:eastAsia="Times New Roman"/>
            <w:color w:val="000000"/>
          </w:rPr>
          <w:delText xml:space="preserve">O </w:delText>
        </w:r>
        <w:r w:rsidDel="00AC7413">
          <w:rPr>
            <w:rFonts w:eastAsia="Times New Roman"/>
            <w:color w:val="000000"/>
            <w:sz w:val="24"/>
          </w:rPr>
          <w:delText>Cooperate with review officers to arrange site visit schedule (fall year two)</w:delText>
        </w:r>
      </w:del>
    </w:p>
    <w:p w14:paraId="664371D9" w14:textId="15E03125" w:rsidR="006F2B5D" w:rsidDel="00AC7413" w:rsidRDefault="00806FDC">
      <w:pPr>
        <w:spacing w:before="91" w:line="285" w:lineRule="exact"/>
        <w:ind w:left="360" w:hanging="360"/>
        <w:textAlignment w:val="baseline"/>
        <w:rPr>
          <w:del w:id="643" w:author="James Mullooly" w:date="2020-03-05T13:40:00Z"/>
          <w:rFonts w:eastAsia="Times New Roman"/>
          <w:color w:val="000000"/>
        </w:rPr>
      </w:pPr>
      <w:del w:id="644" w:author="James Mullooly" w:date="2020-03-05T13:40:00Z">
        <w:r w:rsidDel="00AC7413">
          <w:rPr>
            <w:rFonts w:eastAsia="Times New Roman"/>
            <w:color w:val="000000"/>
          </w:rPr>
          <w:delText xml:space="preserve">O </w:delText>
        </w:r>
        <w:r w:rsidDel="00AC7413">
          <w:rPr>
            <w:rFonts w:eastAsia="Times New Roman"/>
            <w:color w:val="000000"/>
            <w:sz w:val="24"/>
          </w:rPr>
          <w:delText>Supervise site visitors during visit (spring year two, preferably prior to spring break)</w:delText>
        </w:r>
      </w:del>
    </w:p>
    <w:p w14:paraId="44738F90" w14:textId="31E5AF34" w:rsidR="006F2B5D" w:rsidDel="00AC7413" w:rsidRDefault="00806FDC">
      <w:pPr>
        <w:spacing w:before="83" w:line="292" w:lineRule="exact"/>
        <w:ind w:left="360" w:right="288" w:hanging="360"/>
        <w:textAlignment w:val="baseline"/>
        <w:rPr>
          <w:del w:id="645" w:author="James Mullooly" w:date="2020-03-05T13:40:00Z"/>
          <w:rFonts w:eastAsia="Times New Roman"/>
          <w:color w:val="000000"/>
        </w:rPr>
      </w:pPr>
      <w:del w:id="646" w:author="James Mullooly" w:date="2020-03-05T13:40:00Z">
        <w:r w:rsidDel="00AC7413">
          <w:rPr>
            <w:rFonts w:eastAsia="Times New Roman"/>
            <w:color w:val="000000"/>
          </w:rPr>
          <w:delText xml:space="preserve">O </w:delText>
        </w:r>
        <w:r w:rsidDel="00AC7413">
          <w:rPr>
            <w:rFonts w:eastAsia="Times New Roman"/>
            <w:color w:val="000000"/>
            <w:sz w:val="24"/>
          </w:rPr>
          <w:delText>Distribute site visitors' report to faculty (spring year two)</w:delText>
        </w:r>
      </w:del>
    </w:p>
    <w:p w14:paraId="20575936" w14:textId="0AB8B3DA" w:rsidR="006F2B5D" w:rsidDel="00AC7413" w:rsidRDefault="00806FDC">
      <w:pPr>
        <w:spacing w:before="83" w:line="292" w:lineRule="exact"/>
        <w:ind w:left="360" w:right="576" w:hanging="360"/>
        <w:textAlignment w:val="baseline"/>
        <w:rPr>
          <w:del w:id="647" w:author="James Mullooly" w:date="2020-03-05T13:40:00Z"/>
          <w:rFonts w:eastAsia="Times New Roman"/>
          <w:color w:val="000000"/>
        </w:rPr>
      </w:pPr>
      <w:del w:id="648" w:author="James Mullooly" w:date="2020-03-05T13:40:00Z">
        <w:r w:rsidDel="00AC7413">
          <w:rPr>
            <w:rFonts w:eastAsia="Times New Roman"/>
            <w:color w:val="000000"/>
          </w:rPr>
          <w:delText xml:space="preserve">O </w:delText>
        </w:r>
        <w:r w:rsidDel="00AC7413">
          <w:rPr>
            <w:rFonts w:eastAsia="Times New Roman"/>
            <w:color w:val="000000"/>
            <w:sz w:val="24"/>
          </w:rPr>
          <w:delText>Schedule faculty meeting to discuss review and prepare response</w:delText>
        </w:r>
      </w:del>
    </w:p>
    <w:p w14:paraId="5206348C" w14:textId="593CAFBD" w:rsidR="006F2B5D" w:rsidDel="00AC7413" w:rsidRDefault="00806FDC">
      <w:pPr>
        <w:spacing w:before="84" w:line="292" w:lineRule="exact"/>
        <w:ind w:left="360" w:right="360" w:hanging="360"/>
        <w:textAlignment w:val="baseline"/>
        <w:rPr>
          <w:del w:id="649" w:author="James Mullooly" w:date="2020-03-05T13:40:00Z"/>
          <w:rFonts w:eastAsia="Times New Roman"/>
          <w:color w:val="000000"/>
        </w:rPr>
      </w:pPr>
      <w:del w:id="650" w:author="James Mullooly" w:date="2020-03-05T13:40:00Z">
        <w:r w:rsidDel="00AC7413">
          <w:rPr>
            <w:rFonts w:eastAsia="Times New Roman"/>
            <w:color w:val="000000"/>
          </w:rPr>
          <w:delText xml:space="preserve">O </w:delText>
        </w:r>
        <w:r w:rsidDel="00AC7413">
          <w:rPr>
            <w:rFonts w:eastAsia="Times New Roman"/>
            <w:color w:val="000000"/>
            <w:sz w:val="24"/>
          </w:rPr>
          <w:delText>Forward response to dean (within two weeks)</w:delText>
        </w:r>
      </w:del>
    </w:p>
    <w:p w14:paraId="531AC715" w14:textId="186E9FA7" w:rsidR="006F2B5D" w:rsidDel="00AC7413" w:rsidRDefault="00806FDC">
      <w:pPr>
        <w:spacing w:before="88" w:line="292" w:lineRule="exact"/>
        <w:ind w:left="360" w:right="504" w:hanging="360"/>
        <w:textAlignment w:val="baseline"/>
        <w:rPr>
          <w:del w:id="651" w:author="James Mullooly" w:date="2020-03-05T13:40:00Z"/>
          <w:rFonts w:eastAsia="Times New Roman"/>
          <w:color w:val="000000"/>
        </w:rPr>
      </w:pPr>
      <w:del w:id="652" w:author="James Mullooly" w:date="2020-03-05T13:40:00Z">
        <w:r w:rsidDel="00AC7413">
          <w:rPr>
            <w:rFonts w:eastAsia="Times New Roman"/>
            <w:color w:val="000000"/>
          </w:rPr>
          <w:delText xml:space="preserve">O </w:delText>
        </w:r>
        <w:r w:rsidDel="00AC7413">
          <w:rPr>
            <w:rFonts w:eastAsia="Times New Roman"/>
            <w:color w:val="000000"/>
            <w:sz w:val="24"/>
          </w:rPr>
          <w:delText>Attend Senate committee meeting as needed (following academic year)</w:delText>
        </w:r>
      </w:del>
    </w:p>
    <w:p w14:paraId="455463DE" w14:textId="7936A494" w:rsidR="006F2B5D" w:rsidDel="00AC7413" w:rsidRDefault="00806FDC">
      <w:pPr>
        <w:spacing w:before="83" w:line="292" w:lineRule="exact"/>
        <w:ind w:left="360" w:right="144" w:hanging="360"/>
        <w:textAlignment w:val="baseline"/>
        <w:rPr>
          <w:del w:id="653" w:author="James Mullooly" w:date="2020-03-05T13:40:00Z"/>
          <w:rFonts w:eastAsia="Times New Roman"/>
          <w:color w:val="000000"/>
        </w:rPr>
        <w:pPrChange w:id="654" w:author="Microsoft Office User" w:date="2022-11-17T07:34:00Z">
          <w:pPr>
            <w:spacing w:before="83" w:line="292" w:lineRule="exact"/>
            <w:ind w:left="360" w:right="144" w:hanging="360"/>
            <w:jc w:val="both"/>
            <w:textAlignment w:val="baseline"/>
          </w:pPr>
        </w:pPrChange>
      </w:pPr>
      <w:del w:id="655" w:author="James Mullooly" w:date="2020-03-05T13:40:00Z">
        <w:r w:rsidDel="00AC7413">
          <w:rPr>
            <w:rFonts w:eastAsia="Times New Roman"/>
            <w:color w:val="000000"/>
          </w:rPr>
          <w:delText xml:space="preserve">O </w:delText>
        </w:r>
        <w:r w:rsidDel="00AC7413">
          <w:rPr>
            <w:rFonts w:eastAsia="Times New Roman"/>
            <w:color w:val="000000"/>
            <w:sz w:val="24"/>
          </w:rPr>
          <w:delText>Attend planning/implementation session (following academic year)</w:delText>
        </w:r>
      </w:del>
    </w:p>
    <w:p w14:paraId="5188236C" w14:textId="4AC02A90" w:rsidR="006F2B5D" w:rsidDel="00AC7413" w:rsidRDefault="00806FDC">
      <w:pPr>
        <w:spacing w:before="83" w:line="292" w:lineRule="exact"/>
        <w:ind w:left="360" w:hanging="360"/>
        <w:textAlignment w:val="baseline"/>
        <w:rPr>
          <w:del w:id="656" w:author="James Mullooly" w:date="2020-03-05T13:40:00Z"/>
          <w:rFonts w:eastAsia="Times New Roman"/>
          <w:color w:val="000000"/>
        </w:rPr>
      </w:pPr>
      <w:del w:id="657" w:author="James Mullooly" w:date="2020-03-05T13:40:00Z">
        <w:r w:rsidDel="00AC7413">
          <w:rPr>
            <w:rFonts w:eastAsia="Times New Roman"/>
            <w:color w:val="000000"/>
          </w:rPr>
          <w:delText xml:space="preserve">O </w:delText>
        </w:r>
        <w:r w:rsidDel="00AC7413">
          <w:rPr>
            <w:rFonts w:eastAsia="Times New Roman"/>
            <w:color w:val="000000"/>
            <w:sz w:val="24"/>
          </w:rPr>
          <w:delText>Review actions to be taken with supervising dean (within two weeks)</w:delText>
        </w:r>
      </w:del>
    </w:p>
    <w:p w14:paraId="6EC3D606" w14:textId="76EE6F4E" w:rsidR="006F2B5D" w:rsidDel="00AC7413" w:rsidRDefault="00806FDC">
      <w:pPr>
        <w:spacing w:before="279" w:line="273" w:lineRule="exact"/>
        <w:textAlignment w:val="baseline"/>
        <w:rPr>
          <w:del w:id="658" w:author="James Mullooly" w:date="2020-03-05T13:40:00Z"/>
          <w:rFonts w:eastAsia="Times New Roman"/>
          <w:b/>
          <w:color w:val="000000"/>
          <w:sz w:val="24"/>
        </w:rPr>
      </w:pPr>
      <w:del w:id="659" w:author="James Mullooly" w:date="2020-03-05T13:40:00Z">
        <w:r w:rsidDel="00AC7413">
          <w:rPr>
            <w:rFonts w:eastAsia="Times New Roman"/>
            <w:b/>
            <w:color w:val="000000"/>
            <w:sz w:val="24"/>
          </w:rPr>
          <w:delText>Academic Dean</w:delText>
        </w:r>
      </w:del>
    </w:p>
    <w:p w14:paraId="69F6A4AE" w14:textId="477DB488" w:rsidR="006F2B5D" w:rsidDel="00AC7413" w:rsidRDefault="00806FDC">
      <w:pPr>
        <w:spacing w:before="83" w:line="292" w:lineRule="exact"/>
        <w:ind w:left="360" w:hanging="360"/>
        <w:textAlignment w:val="baseline"/>
        <w:rPr>
          <w:del w:id="660" w:author="James Mullooly" w:date="2020-03-05T13:40:00Z"/>
          <w:rFonts w:eastAsia="Times New Roman"/>
          <w:color w:val="000000"/>
        </w:rPr>
        <w:pPrChange w:id="661" w:author="Microsoft Office User" w:date="2022-11-17T07:34:00Z">
          <w:pPr>
            <w:spacing w:before="83" w:line="292" w:lineRule="exact"/>
            <w:ind w:left="360" w:hanging="360"/>
            <w:jc w:val="both"/>
            <w:textAlignment w:val="baseline"/>
          </w:pPr>
        </w:pPrChange>
      </w:pPr>
      <w:del w:id="662" w:author="James Mullooly" w:date="2020-03-05T13:40:00Z">
        <w:r w:rsidDel="00AC7413">
          <w:rPr>
            <w:rFonts w:eastAsia="Times New Roman"/>
            <w:color w:val="000000"/>
          </w:rPr>
          <w:delText xml:space="preserve">O </w:delText>
        </w:r>
        <w:r w:rsidDel="00AC7413">
          <w:rPr>
            <w:rFonts w:eastAsia="Times New Roman"/>
            <w:color w:val="000000"/>
            <w:sz w:val="24"/>
          </w:rPr>
          <w:delText>Attend orientation meeting (October, year one)</w:delText>
        </w:r>
      </w:del>
    </w:p>
    <w:p w14:paraId="361894D5" w14:textId="731FB56A" w:rsidR="006F2B5D" w:rsidDel="00AC7413" w:rsidRDefault="00806FDC">
      <w:pPr>
        <w:spacing w:before="91" w:line="285" w:lineRule="exact"/>
        <w:ind w:left="360" w:right="72" w:hanging="360"/>
        <w:textAlignment w:val="baseline"/>
        <w:rPr>
          <w:del w:id="663" w:author="James Mullooly" w:date="2020-03-05T13:40:00Z"/>
          <w:rFonts w:eastAsia="Times New Roman"/>
          <w:color w:val="000000"/>
        </w:rPr>
      </w:pPr>
      <w:del w:id="664" w:author="James Mullooly" w:date="2020-03-05T13:40:00Z">
        <w:r w:rsidDel="00AC7413">
          <w:rPr>
            <w:rFonts w:eastAsia="Times New Roman"/>
            <w:color w:val="000000"/>
          </w:rPr>
          <w:delText xml:space="preserve">O </w:delText>
        </w:r>
        <w:r w:rsidDel="00AC7413">
          <w:rPr>
            <w:rFonts w:eastAsia="Times New Roman"/>
            <w:color w:val="000000"/>
            <w:sz w:val="24"/>
          </w:rPr>
          <w:delText>Work with the department in preparing the self-study (November to November, years one to two)</w:delText>
        </w:r>
      </w:del>
    </w:p>
    <w:p w14:paraId="68127F40" w14:textId="01F748FE" w:rsidR="006F2B5D" w:rsidDel="00AC7413" w:rsidRDefault="00806FDC">
      <w:pPr>
        <w:spacing w:before="83" w:after="1008" w:line="292" w:lineRule="exact"/>
        <w:ind w:left="360" w:right="1152" w:hanging="360"/>
        <w:textAlignment w:val="baseline"/>
        <w:rPr>
          <w:del w:id="665" w:author="James Mullooly" w:date="2020-03-05T13:40:00Z"/>
          <w:rFonts w:eastAsia="Times New Roman"/>
          <w:color w:val="000000"/>
        </w:rPr>
      </w:pPr>
      <w:del w:id="666" w:author="James Mullooly" w:date="2020-03-05T13:40:00Z">
        <w:r w:rsidDel="00AC7413">
          <w:rPr>
            <w:rFonts w:eastAsia="Times New Roman"/>
            <w:color w:val="000000"/>
          </w:rPr>
          <w:delText xml:space="preserve">O </w:delText>
        </w:r>
        <w:r w:rsidDel="00AC7413">
          <w:rPr>
            <w:rFonts w:eastAsia="Times New Roman"/>
            <w:color w:val="000000"/>
            <w:sz w:val="24"/>
          </w:rPr>
          <w:delText>Receive and review self-study (November, year two)</w:delText>
        </w:r>
      </w:del>
    </w:p>
    <w:p w14:paraId="28A8AC38" w14:textId="06B7F63E" w:rsidR="006F2B5D" w:rsidDel="00AC7413" w:rsidRDefault="006F2B5D">
      <w:pPr>
        <w:spacing w:before="83" w:after="1008" w:line="292" w:lineRule="exact"/>
        <w:rPr>
          <w:del w:id="667" w:author="James Mullooly" w:date="2020-03-05T13:40:00Z"/>
        </w:rPr>
        <w:sectPr w:rsidR="006F2B5D" w:rsidDel="00AC7413" w:rsidSect="0064208C">
          <w:pgSz w:w="12240" w:h="15840"/>
          <w:pgMar w:top="1440" w:right="2520" w:bottom="304" w:left="1409" w:header="720" w:footer="720" w:gutter="0"/>
          <w:cols w:space="720"/>
        </w:sectPr>
      </w:pPr>
    </w:p>
    <w:p w14:paraId="69E39E62" w14:textId="580B664F" w:rsidR="006F2B5D" w:rsidDel="00AC7413" w:rsidRDefault="00806FDC">
      <w:pPr>
        <w:spacing w:line="276" w:lineRule="exact"/>
        <w:textAlignment w:val="baseline"/>
        <w:rPr>
          <w:del w:id="668" w:author="James Mullooly" w:date="2020-03-05T13:40:00Z"/>
          <w:rFonts w:eastAsia="Times New Roman"/>
          <w:color w:val="000000"/>
          <w:sz w:val="24"/>
        </w:rPr>
        <w:pPrChange w:id="669" w:author="Microsoft Office User" w:date="2022-11-17T07:34:00Z">
          <w:pPr>
            <w:spacing w:line="276" w:lineRule="exact"/>
            <w:jc w:val="center"/>
            <w:textAlignment w:val="baseline"/>
          </w:pPr>
        </w:pPrChange>
      </w:pPr>
      <w:del w:id="670" w:author="James Mullooly" w:date="2020-03-05T13:40:00Z">
        <w:r w:rsidDel="00AC7413">
          <w:rPr>
            <w:rFonts w:eastAsia="Times New Roman"/>
            <w:color w:val="000000"/>
            <w:sz w:val="24"/>
          </w:rPr>
          <w:delText>9</w:delText>
        </w:r>
      </w:del>
    </w:p>
    <w:p w14:paraId="5C3FFEB9" w14:textId="4860CF06" w:rsidR="006F2B5D" w:rsidDel="00AC7413" w:rsidRDefault="006F2B5D">
      <w:pPr>
        <w:rPr>
          <w:del w:id="671" w:author="James Mullooly" w:date="2020-03-05T13:40:00Z"/>
        </w:rPr>
        <w:sectPr w:rsidR="006F2B5D" w:rsidDel="00AC7413" w:rsidSect="0064208C">
          <w:type w:val="continuous"/>
          <w:pgSz w:w="12240" w:h="15840"/>
          <w:pgMar w:top="1440" w:right="1413" w:bottom="304" w:left="1409" w:header="720" w:footer="720" w:gutter="0"/>
          <w:cols w:space="720"/>
        </w:sectPr>
      </w:pPr>
    </w:p>
    <w:p w14:paraId="1E1BF958" w14:textId="5C72788A" w:rsidR="006F2B5D" w:rsidDel="00AC7413" w:rsidRDefault="00806FDC">
      <w:pPr>
        <w:spacing w:before="72" w:line="286" w:lineRule="exact"/>
        <w:ind w:left="360" w:hanging="360"/>
        <w:textAlignment w:val="baseline"/>
        <w:rPr>
          <w:del w:id="672" w:author="James Mullooly" w:date="2020-03-05T13:40:00Z"/>
          <w:rFonts w:ascii="Verdana" w:eastAsia="Verdana" w:hAnsi="Verdana"/>
          <w:color w:val="000000"/>
          <w:sz w:val="28"/>
        </w:rPr>
      </w:pPr>
      <w:del w:id="673" w:author="James Mullooly" w:date="2020-03-05T13:40:00Z">
        <w:r w:rsidDel="00AC7413">
          <w:rPr>
            <w:rFonts w:ascii="Verdana" w:eastAsia="Verdana" w:hAnsi="Verdana"/>
            <w:color w:val="000000"/>
            <w:sz w:val="28"/>
          </w:rPr>
          <w:lastRenderedPageBreak/>
          <w:delText xml:space="preserve">ο </w:delText>
        </w:r>
        <w:r w:rsidDel="00AC7413">
          <w:rPr>
            <w:rFonts w:eastAsia="Times New Roman"/>
            <w:color w:val="000000"/>
            <w:sz w:val="24"/>
          </w:rPr>
          <w:delText>Schedule planning/implementation meeting (spring year two or subsequent year)</w:delText>
        </w:r>
      </w:del>
    </w:p>
    <w:p w14:paraId="32395B4B" w14:textId="036C8F86" w:rsidR="006F2B5D" w:rsidDel="00AC7413" w:rsidRDefault="008C7768">
      <w:pPr>
        <w:spacing w:before="88" w:line="286" w:lineRule="exact"/>
        <w:ind w:left="360" w:right="144" w:hanging="360"/>
        <w:textAlignment w:val="baseline"/>
        <w:rPr>
          <w:del w:id="674" w:author="James Mullooly" w:date="2020-03-05T13:40:00Z"/>
          <w:rFonts w:ascii="Verdana" w:eastAsia="Verdana" w:hAnsi="Verdana"/>
          <w:color w:val="000000"/>
          <w:spacing w:val="-2"/>
          <w:sz w:val="28"/>
        </w:rPr>
      </w:pPr>
      <w:del w:id="675" w:author="James Mullooly" w:date="2020-03-05T13:40:00Z">
        <w:r w:rsidDel="00AC7413">
          <w:rPr>
            <w:noProof/>
          </w:rPr>
          <mc:AlternateContent>
            <mc:Choice Requires="wps">
              <w:drawing>
                <wp:anchor distT="0" distB="0" distL="0" distR="0" simplePos="0" relativeHeight="251657728" behindDoc="1" locked="0" layoutInCell="1" allowOverlap="1" wp14:anchorId="18BF0089" wp14:editId="7284467B">
                  <wp:simplePos x="0" y="0"/>
                  <wp:positionH relativeFrom="page">
                    <wp:posOffset>3762375</wp:posOffset>
                  </wp:positionH>
                  <wp:positionV relativeFrom="page">
                    <wp:posOffset>9431655</wp:posOffset>
                  </wp:positionV>
                  <wp:extent cx="259715" cy="175260"/>
                  <wp:effectExtent l="0" t="0" r="6985"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CF383" w14:textId="77777777" w:rsidR="006F2B5D" w:rsidRDefault="00806FDC">
                              <w:pPr>
                                <w:spacing w:line="267" w:lineRule="exact"/>
                                <w:jc w:val="center"/>
                                <w:textAlignment w:val="baseline"/>
                                <w:rPr>
                                  <w:rFonts w:eastAsia="Times New Roman"/>
                                  <w:color w:val="000000"/>
                                  <w:spacing w:val="12"/>
                                  <w:sz w:val="24"/>
                                </w:rPr>
                              </w:pPr>
                              <w:r>
                                <w:rPr>
                                  <w:rFonts w:eastAsia="Times New Roman"/>
                                  <w:color w:val="000000"/>
                                  <w:spacing w:val="12"/>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F0089" id="Text Box 2" o:spid="_x0000_s1027" type="#_x0000_t202" style="position:absolute;left:0;text-align:left;margin-left:296.25pt;margin-top:742.65pt;width:20.45pt;height:13.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" filled="f" stroked="f">
                  <v:path arrowok="t"/>
                  <v:textbox inset="0,0,0,0">
                    <w:txbxContent>
                      <w:p w14:paraId="7BDCF383" w14:textId="77777777" w:rsidR="006F2B5D" w:rsidRDefault="00806FDC">
                        <w:pPr>
                          <w:spacing w:line="267" w:lineRule="exact"/>
                          <w:jc w:val="center"/>
                          <w:textAlignment w:val="baseline"/>
                          <w:rPr>
                            <w:rFonts w:eastAsia="Times New Roman"/>
                            <w:color w:val="000000"/>
                            <w:spacing w:val="12"/>
                            <w:sz w:val="24"/>
                          </w:rPr>
                        </w:pPr>
                        <w:r>
                          <w:rPr>
                            <w:rFonts w:eastAsia="Times New Roman"/>
                            <w:color w:val="000000"/>
                            <w:spacing w:val="12"/>
                            <w:sz w:val="24"/>
                          </w:rPr>
                          <w:t>10</w:t>
                        </w:r>
                      </w:p>
                    </w:txbxContent>
                  </v:textbox>
                  <w10:wrap type="square" anchorx="page" anchory="page"/>
                </v:shape>
              </w:pict>
            </mc:Fallback>
          </mc:AlternateContent>
        </w:r>
        <w:r w:rsidR="00806FDC" w:rsidDel="00AC7413">
          <w:rPr>
            <w:rFonts w:ascii="Verdana" w:eastAsia="Verdana" w:hAnsi="Verdana"/>
            <w:color w:val="000000"/>
            <w:spacing w:val="-2"/>
            <w:sz w:val="28"/>
          </w:rPr>
          <w:delText xml:space="preserve">ο </w:delText>
        </w:r>
        <w:r w:rsidR="00806FDC" w:rsidDel="00AC7413">
          <w:rPr>
            <w:rFonts w:eastAsia="Times New Roman"/>
            <w:color w:val="000000"/>
            <w:spacing w:val="-2"/>
            <w:sz w:val="24"/>
          </w:rPr>
          <w:delText>Coordinate final record of program review (spring year two or subsequent year)</w:delText>
        </w:r>
      </w:del>
    </w:p>
    <w:p w14:paraId="5D701A2C" w14:textId="76CAC545" w:rsidR="006F2B5D" w:rsidDel="00AC7413" w:rsidRDefault="006F2B5D">
      <w:pPr>
        <w:rPr>
          <w:del w:id="676" w:author="James Mullooly" w:date="2020-03-05T13:40:00Z"/>
        </w:rPr>
        <w:sectPr w:rsidR="006F2B5D" w:rsidDel="00AC7413" w:rsidSect="0064208C">
          <w:pgSz w:w="12240" w:h="15840"/>
          <w:pgMar w:top="1460" w:right="6640" w:bottom="304" w:left="1440" w:header="720" w:footer="720" w:gutter="0"/>
          <w:cols w:space="720"/>
        </w:sectPr>
      </w:pPr>
    </w:p>
    <w:p w14:paraId="30A8E03A" w14:textId="5927DE98" w:rsidR="006F2B5D" w:rsidDel="00AC7413" w:rsidRDefault="00806FDC">
      <w:pPr>
        <w:spacing w:before="21" w:line="317" w:lineRule="exact"/>
        <w:textAlignment w:val="baseline"/>
        <w:rPr>
          <w:del w:id="677" w:author="James Mullooly" w:date="2020-03-05T13:40:00Z"/>
          <w:rFonts w:eastAsia="Times New Roman"/>
          <w:b/>
          <w:color w:val="000000"/>
          <w:sz w:val="28"/>
          <w:u w:val="single"/>
        </w:rPr>
        <w:pPrChange w:id="678" w:author="Microsoft Office User" w:date="2022-11-17T07:34:00Z">
          <w:pPr>
            <w:spacing w:before="21" w:line="317" w:lineRule="exact"/>
            <w:jc w:val="center"/>
            <w:textAlignment w:val="baseline"/>
          </w:pPr>
        </w:pPrChange>
      </w:pPr>
      <w:del w:id="679" w:author="James Mullooly" w:date="2020-03-05T13:40:00Z">
        <w:r w:rsidDel="00AC7413">
          <w:rPr>
            <w:rFonts w:eastAsia="Times New Roman"/>
            <w:b/>
            <w:color w:val="000000"/>
            <w:sz w:val="28"/>
            <w:u w:val="single"/>
          </w:rPr>
          <w:lastRenderedPageBreak/>
          <w:delText>Appendix B. Outline for Program Review Self-Study</w:delText>
        </w:r>
      </w:del>
    </w:p>
    <w:p w14:paraId="59AEED88" w14:textId="6E6E2770" w:rsidR="006F2B5D" w:rsidDel="00AC7413" w:rsidRDefault="00806FDC">
      <w:pPr>
        <w:spacing w:before="314" w:line="276" w:lineRule="exact"/>
        <w:textAlignment w:val="baseline"/>
        <w:rPr>
          <w:del w:id="680" w:author="James Mullooly" w:date="2020-03-05T13:40:00Z"/>
          <w:rFonts w:eastAsia="Times New Roman"/>
          <w:color w:val="000000"/>
          <w:sz w:val="24"/>
        </w:rPr>
        <w:pPrChange w:id="681" w:author="Microsoft Office User" w:date="2022-11-17T07:34:00Z">
          <w:pPr>
            <w:spacing w:before="314" w:line="276" w:lineRule="exact"/>
            <w:jc w:val="both"/>
            <w:textAlignment w:val="baseline"/>
          </w:pPr>
        </w:pPrChange>
      </w:pPr>
      <w:del w:id="682" w:author="James Mullooly" w:date="2020-03-05T13:40:00Z">
        <w:r w:rsidDel="00AC7413">
          <w:rPr>
            <w:rFonts w:eastAsia="Times New Roman"/>
            <w:color w:val="000000"/>
            <w:sz w:val="24"/>
          </w:rPr>
          <w:delText xml:space="preserve">The following outline is recommended for a self-study prepared for a program review. Additional topics may be included, but the self-study report should not exceed twenty pages, excluding appendices. Departments with programs subject to external accreditation reviews requiring substantial reports may elect to submit the report prepared for accreditation and accreditation review reports as major elements in the self-study. In these instances, a cover memorandum should be provided, clearly indicating, in the order specified below, where the appropriate material may be found, either in the accreditation report or in attachments to the memorandum. Any areas listed below not discussed in the accreditation document should be discussed in a supplement or attachment to the self-study. </w:delText>
        </w:r>
        <w:r w:rsidDel="00AC7413">
          <w:rPr>
            <w:rFonts w:eastAsia="Times New Roman"/>
            <w:color w:val="000000"/>
            <w:sz w:val="24"/>
            <w:u w:val="single"/>
          </w:rPr>
          <w:delText xml:space="preserve">Note that a separate self-study must be  prepared for each degree program. </w:delText>
        </w:r>
      </w:del>
    </w:p>
    <w:p w14:paraId="26DB59CB" w14:textId="01A1F2F4" w:rsidR="006F2B5D" w:rsidDel="00AC7413" w:rsidRDefault="00806FDC">
      <w:pPr>
        <w:numPr>
          <w:ilvl w:val="0"/>
          <w:numId w:val="6"/>
        </w:numPr>
        <w:spacing w:before="237" w:line="273" w:lineRule="exact"/>
        <w:ind w:left="0"/>
        <w:textAlignment w:val="baseline"/>
        <w:rPr>
          <w:del w:id="683" w:author="James Mullooly" w:date="2020-03-05T13:40:00Z"/>
          <w:rFonts w:eastAsia="Times New Roman"/>
          <w:b/>
          <w:color w:val="000000"/>
          <w:sz w:val="24"/>
        </w:rPr>
        <w:pPrChange w:id="684" w:author="Microsoft Office User" w:date="2022-11-17T07:34:00Z">
          <w:pPr>
            <w:numPr>
              <w:numId w:val="6"/>
            </w:numPr>
            <w:tabs>
              <w:tab w:val="left" w:pos="360"/>
            </w:tabs>
            <w:spacing w:before="237" w:line="273" w:lineRule="exact"/>
            <w:ind w:left="720"/>
            <w:textAlignment w:val="baseline"/>
          </w:pPr>
        </w:pPrChange>
      </w:pPr>
      <w:del w:id="685" w:author="James Mullooly" w:date="2020-03-05T13:40:00Z">
        <w:r w:rsidDel="00AC7413">
          <w:rPr>
            <w:rFonts w:eastAsia="Times New Roman"/>
            <w:b/>
            <w:color w:val="000000"/>
            <w:sz w:val="24"/>
          </w:rPr>
          <w:delText>Introduction and Overview of the Program</w:delText>
        </w:r>
      </w:del>
    </w:p>
    <w:p w14:paraId="48107CFD" w14:textId="4F795486" w:rsidR="006F2B5D" w:rsidDel="00AC7413" w:rsidRDefault="00806FDC">
      <w:pPr>
        <w:spacing w:line="275" w:lineRule="exact"/>
        <w:ind w:left="360"/>
        <w:textAlignment w:val="baseline"/>
        <w:rPr>
          <w:del w:id="686" w:author="James Mullooly" w:date="2020-03-05T13:40:00Z"/>
          <w:rFonts w:eastAsia="Times New Roman"/>
          <w:color w:val="000000"/>
          <w:sz w:val="24"/>
        </w:rPr>
        <w:pPrChange w:id="687" w:author="Microsoft Office User" w:date="2022-11-17T07:34:00Z">
          <w:pPr>
            <w:spacing w:line="275" w:lineRule="exact"/>
            <w:ind w:left="360"/>
            <w:jc w:val="both"/>
            <w:textAlignment w:val="baseline"/>
          </w:pPr>
        </w:pPrChange>
      </w:pPr>
      <w:del w:id="688" w:author="James Mullooly" w:date="2020-03-05T13:40:00Z">
        <w:r w:rsidDel="00AC7413">
          <w:rPr>
            <w:rFonts w:eastAsia="Times New Roman"/>
            <w:color w:val="000000"/>
            <w:sz w:val="24"/>
          </w:rPr>
          <w:delText>The description should orient the reader to your program, including items such as degree offerings, general education courses, and service courses. Describe major events in program history, such as administrative affiliations, degrees, faculty composition, mission, etc.</w:delText>
        </w:r>
      </w:del>
    </w:p>
    <w:p w14:paraId="3B97D140" w14:textId="01612B15" w:rsidR="006F2B5D" w:rsidDel="00AC7413" w:rsidRDefault="00806FDC">
      <w:pPr>
        <w:numPr>
          <w:ilvl w:val="0"/>
          <w:numId w:val="6"/>
        </w:numPr>
        <w:spacing w:before="280" w:line="272" w:lineRule="exact"/>
        <w:ind w:left="0"/>
        <w:textAlignment w:val="baseline"/>
        <w:rPr>
          <w:del w:id="689" w:author="James Mullooly" w:date="2020-03-05T13:40:00Z"/>
          <w:rFonts w:eastAsia="Times New Roman"/>
          <w:b/>
          <w:color w:val="000000"/>
          <w:sz w:val="24"/>
        </w:rPr>
        <w:pPrChange w:id="690" w:author="Microsoft Office User" w:date="2022-11-17T07:34:00Z">
          <w:pPr>
            <w:numPr>
              <w:numId w:val="6"/>
            </w:numPr>
            <w:tabs>
              <w:tab w:val="left" w:pos="360"/>
            </w:tabs>
            <w:spacing w:before="280" w:line="272" w:lineRule="exact"/>
            <w:ind w:left="720"/>
            <w:textAlignment w:val="baseline"/>
          </w:pPr>
        </w:pPrChange>
      </w:pPr>
      <w:del w:id="691" w:author="James Mullooly" w:date="2020-03-05T13:40:00Z">
        <w:r w:rsidDel="00AC7413">
          <w:rPr>
            <w:rFonts w:eastAsia="Times New Roman"/>
            <w:b/>
            <w:color w:val="000000"/>
            <w:sz w:val="24"/>
          </w:rPr>
          <w:delText>Previous Action Plan or Recommendations from Prior Review</w:delText>
        </w:r>
      </w:del>
    </w:p>
    <w:p w14:paraId="4A4347D6" w14:textId="74C0D6DC" w:rsidR="006F2B5D" w:rsidDel="00AC7413" w:rsidRDefault="00806FDC">
      <w:pPr>
        <w:spacing w:line="273" w:lineRule="exact"/>
        <w:ind w:left="360"/>
        <w:textAlignment w:val="baseline"/>
        <w:rPr>
          <w:del w:id="692" w:author="James Mullooly" w:date="2020-03-05T13:40:00Z"/>
          <w:rFonts w:eastAsia="Times New Roman"/>
          <w:color w:val="000000"/>
          <w:sz w:val="24"/>
        </w:rPr>
      </w:pPr>
      <w:del w:id="693" w:author="James Mullooly" w:date="2020-03-05T13:40:00Z">
        <w:r w:rsidDel="00AC7413">
          <w:rPr>
            <w:rFonts w:eastAsia="Times New Roman"/>
            <w:color w:val="000000"/>
            <w:sz w:val="24"/>
          </w:rPr>
          <w:delText>Briefly outline the major findings, recommendations, and action plans of the previous review</w:delText>
        </w:r>
      </w:del>
    </w:p>
    <w:p w14:paraId="1227B071" w14:textId="7F0801C5" w:rsidR="006F2B5D" w:rsidDel="00AC7413" w:rsidRDefault="00806FDC">
      <w:pPr>
        <w:spacing w:before="3" w:line="276" w:lineRule="exact"/>
        <w:textAlignment w:val="baseline"/>
        <w:rPr>
          <w:del w:id="694" w:author="James Mullooly" w:date="2020-03-05T13:40:00Z"/>
          <w:rFonts w:eastAsia="Times New Roman"/>
          <w:color w:val="000000"/>
          <w:sz w:val="24"/>
        </w:rPr>
        <w:pPrChange w:id="695" w:author="Microsoft Office User" w:date="2022-11-17T07:34:00Z">
          <w:pPr>
            <w:spacing w:before="3" w:line="276" w:lineRule="exact"/>
            <w:jc w:val="center"/>
            <w:textAlignment w:val="baseline"/>
          </w:pPr>
        </w:pPrChange>
      </w:pPr>
      <w:del w:id="696" w:author="James Mullooly" w:date="2020-03-05T13:40:00Z">
        <w:r w:rsidDel="00AC7413">
          <w:rPr>
            <w:rFonts w:eastAsia="Times New Roman"/>
            <w:color w:val="000000"/>
            <w:sz w:val="24"/>
          </w:rPr>
          <w:delText>and the responses to them. What actions were taken as a result of the recommendations?</w:delText>
        </w:r>
      </w:del>
    </w:p>
    <w:p w14:paraId="17A88E69" w14:textId="2CBFA424" w:rsidR="006F2B5D" w:rsidDel="00AC7413" w:rsidRDefault="00806FDC">
      <w:pPr>
        <w:numPr>
          <w:ilvl w:val="0"/>
          <w:numId w:val="6"/>
        </w:numPr>
        <w:spacing w:before="280" w:line="272" w:lineRule="exact"/>
        <w:ind w:left="0"/>
        <w:textAlignment w:val="baseline"/>
        <w:rPr>
          <w:del w:id="697" w:author="James Mullooly" w:date="2020-03-05T13:40:00Z"/>
          <w:rFonts w:eastAsia="Times New Roman"/>
          <w:b/>
          <w:color w:val="000000"/>
          <w:sz w:val="24"/>
        </w:rPr>
        <w:pPrChange w:id="698" w:author="Microsoft Office User" w:date="2022-11-17T07:34:00Z">
          <w:pPr>
            <w:numPr>
              <w:numId w:val="6"/>
            </w:numPr>
            <w:tabs>
              <w:tab w:val="left" w:pos="360"/>
            </w:tabs>
            <w:spacing w:before="280" w:line="272" w:lineRule="exact"/>
            <w:ind w:left="720"/>
            <w:textAlignment w:val="baseline"/>
          </w:pPr>
        </w:pPrChange>
      </w:pPr>
      <w:del w:id="699" w:author="James Mullooly" w:date="2020-03-05T13:40:00Z">
        <w:r w:rsidDel="00AC7413">
          <w:rPr>
            <w:rFonts w:eastAsia="Times New Roman"/>
            <w:b/>
            <w:color w:val="000000"/>
            <w:sz w:val="24"/>
          </w:rPr>
          <w:delText>Departmental Description and Evaluation of the Program</w:delText>
        </w:r>
      </w:del>
    </w:p>
    <w:p w14:paraId="386BFDD4" w14:textId="59E7C252" w:rsidR="006F2B5D" w:rsidDel="00AC7413" w:rsidRDefault="00806FDC">
      <w:pPr>
        <w:spacing w:line="273" w:lineRule="exact"/>
        <w:ind w:left="360"/>
        <w:textAlignment w:val="baseline"/>
        <w:rPr>
          <w:del w:id="700" w:author="James Mullooly" w:date="2020-03-05T13:40:00Z"/>
          <w:rFonts w:eastAsia="Times New Roman"/>
          <w:color w:val="000000"/>
          <w:spacing w:val="3"/>
          <w:sz w:val="24"/>
        </w:rPr>
      </w:pPr>
      <w:del w:id="701" w:author="James Mullooly" w:date="2020-03-05T13:40:00Z">
        <w:r w:rsidDel="00AC7413">
          <w:rPr>
            <w:rFonts w:eastAsia="Times New Roman"/>
            <w:color w:val="000000"/>
            <w:spacing w:val="3"/>
            <w:sz w:val="24"/>
          </w:rPr>
          <w:delText>Data provided to the program from various sources should be summarized in appendices.</w:delText>
        </w:r>
      </w:del>
    </w:p>
    <w:p w14:paraId="21F583E3" w14:textId="1FA6C446" w:rsidR="006F2B5D" w:rsidDel="00AC7413" w:rsidRDefault="00806FDC">
      <w:pPr>
        <w:spacing w:before="3" w:line="276" w:lineRule="exact"/>
        <w:ind w:left="360"/>
        <w:textAlignment w:val="baseline"/>
        <w:rPr>
          <w:del w:id="702" w:author="James Mullooly" w:date="2020-03-05T13:40:00Z"/>
          <w:rFonts w:eastAsia="Times New Roman"/>
          <w:color w:val="000000"/>
          <w:sz w:val="24"/>
        </w:rPr>
      </w:pPr>
      <w:del w:id="703" w:author="James Mullooly" w:date="2020-03-05T13:40:00Z">
        <w:r w:rsidDel="00AC7413">
          <w:rPr>
            <w:rFonts w:eastAsia="Times New Roman"/>
            <w:color w:val="000000"/>
            <w:sz w:val="24"/>
          </w:rPr>
          <w:delText>Supporting documents may be provided by Web reference.</w:delText>
        </w:r>
      </w:del>
    </w:p>
    <w:p w14:paraId="62D15515" w14:textId="190BAE74" w:rsidR="006F2B5D" w:rsidDel="00AC7413" w:rsidRDefault="00806FDC">
      <w:pPr>
        <w:spacing w:before="273" w:line="276" w:lineRule="exact"/>
        <w:ind w:left="360"/>
        <w:textAlignment w:val="baseline"/>
        <w:rPr>
          <w:del w:id="704" w:author="James Mullooly" w:date="2020-03-05T13:40:00Z"/>
          <w:rFonts w:eastAsia="Times New Roman"/>
          <w:b/>
          <w:color w:val="000000"/>
          <w:sz w:val="24"/>
          <w:u w:val="single"/>
        </w:rPr>
        <w:pPrChange w:id="705" w:author="Microsoft Office User" w:date="2022-11-17T07:34:00Z">
          <w:pPr>
            <w:spacing w:before="273" w:line="276" w:lineRule="exact"/>
            <w:ind w:left="360"/>
            <w:jc w:val="both"/>
            <w:textAlignment w:val="baseline"/>
          </w:pPr>
        </w:pPrChange>
      </w:pPr>
      <w:del w:id="706" w:author="James Mullooly" w:date="2020-03-05T13:40:00Z">
        <w:r w:rsidDel="00AC7413">
          <w:rPr>
            <w:rFonts w:eastAsia="Times New Roman"/>
            <w:b/>
            <w:color w:val="000000"/>
            <w:sz w:val="24"/>
            <w:u w:val="single"/>
          </w:rPr>
          <w:delText>Reminder:</w:delText>
        </w:r>
        <w:r w:rsidDel="00AC7413">
          <w:rPr>
            <w:rFonts w:eastAsia="Times New Roman"/>
            <w:color w:val="000000"/>
            <w:sz w:val="24"/>
          </w:rPr>
          <w:delText xml:space="preserve"> Data collected through student outcomes assessment processes do not need to be reported but may be referenced in explaining curricular changes (APM 204).</w:delText>
        </w:r>
      </w:del>
    </w:p>
    <w:p w14:paraId="13B9FA9F" w14:textId="5CC65A27" w:rsidR="006F2B5D" w:rsidDel="00AC7413" w:rsidRDefault="00806FDC">
      <w:pPr>
        <w:spacing w:before="285" w:line="273" w:lineRule="exact"/>
        <w:ind w:left="360"/>
        <w:textAlignment w:val="baseline"/>
        <w:rPr>
          <w:del w:id="707" w:author="James Mullooly" w:date="2020-03-05T13:40:00Z"/>
          <w:rFonts w:eastAsia="Times New Roman"/>
          <w:b/>
          <w:color w:val="000000"/>
          <w:spacing w:val="1"/>
          <w:sz w:val="24"/>
        </w:rPr>
      </w:pPr>
      <w:del w:id="708" w:author="James Mullooly" w:date="2020-03-05T13:40:00Z">
        <w:r w:rsidDel="00AC7413">
          <w:rPr>
            <w:rFonts w:eastAsia="Times New Roman"/>
            <w:b/>
            <w:color w:val="000000"/>
            <w:spacing w:val="1"/>
            <w:sz w:val="24"/>
          </w:rPr>
          <w:delText>A. Mission and Goals of the Program</w:delText>
        </w:r>
      </w:del>
    </w:p>
    <w:p w14:paraId="60D06021" w14:textId="24F11838" w:rsidR="006F2B5D" w:rsidDel="00AC7413" w:rsidRDefault="00806FDC">
      <w:pPr>
        <w:spacing w:line="273" w:lineRule="exact"/>
        <w:textAlignment w:val="baseline"/>
        <w:rPr>
          <w:del w:id="709" w:author="James Mullooly" w:date="2020-03-05T13:40:00Z"/>
          <w:rFonts w:eastAsia="Times New Roman"/>
          <w:color w:val="000000"/>
          <w:sz w:val="24"/>
        </w:rPr>
        <w:pPrChange w:id="710" w:author="Microsoft Office User" w:date="2022-11-17T07:34:00Z">
          <w:pPr>
            <w:spacing w:line="273" w:lineRule="exact"/>
            <w:jc w:val="center"/>
            <w:textAlignment w:val="baseline"/>
          </w:pPr>
        </w:pPrChange>
      </w:pPr>
      <w:del w:id="711" w:author="James Mullooly" w:date="2020-03-05T13:40:00Z">
        <w:r w:rsidDel="00AC7413">
          <w:rPr>
            <w:rFonts w:eastAsia="Times New Roman"/>
            <w:color w:val="000000"/>
            <w:sz w:val="24"/>
          </w:rPr>
          <w:delText>State the mission and goals of your program, noting any changes since the prior review.</w:delText>
        </w:r>
      </w:del>
    </w:p>
    <w:p w14:paraId="3504BEEF" w14:textId="7FFDA683" w:rsidR="006F2B5D" w:rsidDel="00AC7413" w:rsidRDefault="00806FDC">
      <w:pPr>
        <w:numPr>
          <w:ilvl w:val="0"/>
          <w:numId w:val="7"/>
        </w:numPr>
        <w:tabs>
          <w:tab w:val="clear" w:pos="288"/>
          <w:tab w:val="left" w:pos="1080"/>
        </w:tabs>
        <w:spacing w:before="6" w:line="273" w:lineRule="exact"/>
        <w:ind w:left="792"/>
        <w:textAlignment w:val="baseline"/>
        <w:rPr>
          <w:del w:id="712" w:author="James Mullooly" w:date="2020-03-05T13:40:00Z"/>
          <w:rFonts w:eastAsia="Times New Roman"/>
          <w:b/>
          <w:color w:val="000000"/>
          <w:sz w:val="24"/>
        </w:rPr>
        <w:pPrChange w:id="713" w:author="Microsoft Office User" w:date="2022-11-17T07:34:00Z">
          <w:pPr>
            <w:numPr>
              <w:numId w:val="7"/>
            </w:numPr>
            <w:tabs>
              <w:tab w:val="left" w:pos="288"/>
              <w:tab w:val="left" w:pos="1080"/>
            </w:tabs>
            <w:spacing w:before="6" w:line="273" w:lineRule="exact"/>
            <w:ind w:left="792"/>
            <w:textAlignment w:val="baseline"/>
          </w:pPr>
        </w:pPrChange>
      </w:pPr>
      <w:del w:id="714" w:author="James Mullooly" w:date="2020-03-05T13:40:00Z">
        <w:r w:rsidDel="00AC7413">
          <w:rPr>
            <w:rFonts w:eastAsia="Times New Roman"/>
            <w:b/>
            <w:color w:val="000000"/>
            <w:sz w:val="24"/>
          </w:rPr>
          <w:delText>Alignment of the Program and the University’s Missions and Goals</w:delText>
        </w:r>
      </w:del>
    </w:p>
    <w:p w14:paraId="121DB4B6" w14:textId="68454037" w:rsidR="006F2B5D" w:rsidDel="00AC7413" w:rsidRDefault="00806FDC">
      <w:pPr>
        <w:spacing w:line="273" w:lineRule="exact"/>
        <w:textAlignment w:val="baseline"/>
        <w:rPr>
          <w:del w:id="715" w:author="James Mullooly" w:date="2020-03-05T13:40:00Z"/>
          <w:rFonts w:eastAsia="Times New Roman"/>
          <w:color w:val="000000"/>
          <w:spacing w:val="6"/>
          <w:sz w:val="24"/>
        </w:rPr>
        <w:pPrChange w:id="716" w:author="Microsoft Office User" w:date="2022-11-17T07:34:00Z">
          <w:pPr>
            <w:spacing w:line="273" w:lineRule="exact"/>
            <w:jc w:val="right"/>
            <w:textAlignment w:val="baseline"/>
          </w:pPr>
        </w:pPrChange>
      </w:pPr>
      <w:del w:id="717" w:author="James Mullooly" w:date="2020-03-05T13:40:00Z">
        <w:r w:rsidDel="00AC7413">
          <w:rPr>
            <w:rFonts w:eastAsia="Times New Roman"/>
            <w:color w:val="000000"/>
            <w:spacing w:val="6"/>
            <w:sz w:val="24"/>
          </w:rPr>
          <w:delText>How does the program mission statement support the mission(s) and goals of the</w:delText>
        </w:r>
      </w:del>
    </w:p>
    <w:p w14:paraId="18AA7473" w14:textId="53E16DD0" w:rsidR="006F2B5D" w:rsidDel="00AC7413" w:rsidRDefault="00806FDC">
      <w:pPr>
        <w:spacing w:line="273" w:lineRule="exact"/>
        <w:ind w:left="1080"/>
        <w:textAlignment w:val="baseline"/>
        <w:rPr>
          <w:del w:id="718" w:author="James Mullooly" w:date="2020-03-05T13:40:00Z"/>
          <w:rFonts w:eastAsia="Times New Roman"/>
          <w:color w:val="000000"/>
          <w:sz w:val="24"/>
        </w:rPr>
      </w:pPr>
      <w:del w:id="719" w:author="James Mullooly" w:date="2020-03-05T13:40:00Z">
        <w:r w:rsidDel="00AC7413">
          <w:rPr>
            <w:rFonts w:eastAsia="Times New Roman"/>
            <w:color w:val="000000"/>
            <w:sz w:val="24"/>
          </w:rPr>
          <w:delText>university?</w:delText>
        </w:r>
      </w:del>
    </w:p>
    <w:p w14:paraId="5E421A72" w14:textId="1DEE1700" w:rsidR="006F2B5D" w:rsidDel="00AC7413" w:rsidRDefault="00806FDC">
      <w:pPr>
        <w:numPr>
          <w:ilvl w:val="0"/>
          <w:numId w:val="7"/>
        </w:numPr>
        <w:tabs>
          <w:tab w:val="clear" w:pos="288"/>
          <w:tab w:val="left" w:pos="1080"/>
        </w:tabs>
        <w:spacing w:before="7" w:line="272" w:lineRule="exact"/>
        <w:ind w:left="792"/>
        <w:textAlignment w:val="baseline"/>
        <w:rPr>
          <w:del w:id="720" w:author="James Mullooly" w:date="2020-03-05T13:40:00Z"/>
          <w:rFonts w:eastAsia="Times New Roman"/>
          <w:b/>
          <w:color w:val="000000"/>
          <w:sz w:val="24"/>
        </w:rPr>
        <w:pPrChange w:id="721" w:author="Microsoft Office User" w:date="2022-11-17T07:34:00Z">
          <w:pPr>
            <w:numPr>
              <w:numId w:val="7"/>
            </w:numPr>
            <w:tabs>
              <w:tab w:val="left" w:pos="288"/>
              <w:tab w:val="left" w:pos="1080"/>
            </w:tabs>
            <w:spacing w:before="7" w:line="272" w:lineRule="exact"/>
            <w:ind w:left="792"/>
            <w:textAlignment w:val="baseline"/>
          </w:pPr>
        </w:pPrChange>
      </w:pPr>
      <w:del w:id="722" w:author="James Mullooly" w:date="2020-03-05T13:40:00Z">
        <w:r w:rsidDel="00AC7413">
          <w:rPr>
            <w:rFonts w:eastAsia="Times New Roman"/>
            <w:b/>
            <w:color w:val="000000"/>
            <w:sz w:val="24"/>
          </w:rPr>
          <w:delText>Alignment of the Program and the College/School Goals</w:delText>
        </w:r>
      </w:del>
    </w:p>
    <w:p w14:paraId="28FD69DF" w14:textId="426142AC" w:rsidR="006F2B5D" w:rsidDel="00AC7413" w:rsidRDefault="00806FDC">
      <w:pPr>
        <w:spacing w:line="273" w:lineRule="exact"/>
        <w:textAlignment w:val="baseline"/>
        <w:rPr>
          <w:del w:id="723" w:author="James Mullooly" w:date="2020-03-05T13:40:00Z"/>
          <w:rFonts w:eastAsia="Times New Roman"/>
          <w:color w:val="000000"/>
          <w:spacing w:val="6"/>
          <w:sz w:val="24"/>
        </w:rPr>
        <w:pPrChange w:id="724" w:author="Microsoft Office User" w:date="2022-11-17T07:34:00Z">
          <w:pPr>
            <w:spacing w:line="273" w:lineRule="exact"/>
            <w:jc w:val="right"/>
            <w:textAlignment w:val="baseline"/>
          </w:pPr>
        </w:pPrChange>
      </w:pPr>
      <w:del w:id="725" w:author="James Mullooly" w:date="2020-03-05T13:40:00Z">
        <w:r w:rsidDel="00AC7413">
          <w:rPr>
            <w:rFonts w:eastAsia="Times New Roman"/>
            <w:color w:val="000000"/>
            <w:spacing w:val="6"/>
            <w:sz w:val="24"/>
          </w:rPr>
          <w:delText>How does the program mission statement support the mission(s) and goals of the</w:delText>
        </w:r>
      </w:del>
    </w:p>
    <w:p w14:paraId="1CD35D6A" w14:textId="5D8818DE" w:rsidR="006F2B5D" w:rsidDel="00AC7413" w:rsidRDefault="00806FDC">
      <w:pPr>
        <w:spacing w:before="3" w:line="276" w:lineRule="exact"/>
        <w:ind w:left="1080"/>
        <w:textAlignment w:val="baseline"/>
        <w:rPr>
          <w:del w:id="726" w:author="James Mullooly" w:date="2020-03-05T13:40:00Z"/>
          <w:rFonts w:eastAsia="Times New Roman"/>
          <w:color w:val="000000"/>
          <w:sz w:val="24"/>
        </w:rPr>
      </w:pPr>
      <w:del w:id="727" w:author="James Mullooly" w:date="2020-03-05T13:40:00Z">
        <w:r w:rsidDel="00AC7413">
          <w:rPr>
            <w:rFonts w:eastAsia="Times New Roman"/>
            <w:color w:val="000000"/>
            <w:sz w:val="24"/>
          </w:rPr>
          <w:delText>college/school?</w:delText>
        </w:r>
      </w:del>
    </w:p>
    <w:p w14:paraId="73B37755" w14:textId="25ECDF51" w:rsidR="006F2B5D" w:rsidDel="00AC7413" w:rsidRDefault="00806FDC">
      <w:pPr>
        <w:numPr>
          <w:ilvl w:val="0"/>
          <w:numId w:val="7"/>
        </w:numPr>
        <w:tabs>
          <w:tab w:val="clear" w:pos="288"/>
          <w:tab w:val="left" w:pos="1080"/>
        </w:tabs>
        <w:spacing w:before="6" w:line="273" w:lineRule="exact"/>
        <w:ind w:left="792"/>
        <w:textAlignment w:val="baseline"/>
        <w:rPr>
          <w:del w:id="728" w:author="James Mullooly" w:date="2020-03-05T13:40:00Z"/>
          <w:rFonts w:eastAsia="Times New Roman"/>
          <w:b/>
          <w:color w:val="000000"/>
          <w:sz w:val="24"/>
        </w:rPr>
        <w:pPrChange w:id="729" w:author="Microsoft Office User" w:date="2022-11-17T07:34:00Z">
          <w:pPr>
            <w:numPr>
              <w:numId w:val="7"/>
            </w:numPr>
            <w:tabs>
              <w:tab w:val="left" w:pos="288"/>
              <w:tab w:val="left" w:pos="1080"/>
            </w:tabs>
            <w:spacing w:before="6" w:line="273" w:lineRule="exact"/>
            <w:ind w:left="792"/>
            <w:textAlignment w:val="baseline"/>
          </w:pPr>
        </w:pPrChange>
      </w:pPr>
      <w:del w:id="730" w:author="James Mullooly" w:date="2020-03-05T13:40:00Z">
        <w:r w:rsidDel="00AC7413">
          <w:rPr>
            <w:rFonts w:eastAsia="Times New Roman"/>
            <w:b/>
            <w:color w:val="000000"/>
            <w:sz w:val="24"/>
          </w:rPr>
          <w:delText>Reflection of Any Recent Changes in the Discipline</w:delText>
        </w:r>
      </w:del>
    </w:p>
    <w:p w14:paraId="46F5F130" w14:textId="592A4453" w:rsidR="006F2B5D" w:rsidDel="00AC7413" w:rsidRDefault="00806FDC">
      <w:pPr>
        <w:spacing w:line="275" w:lineRule="exact"/>
        <w:ind w:left="1080"/>
        <w:textAlignment w:val="baseline"/>
        <w:rPr>
          <w:del w:id="731" w:author="James Mullooly" w:date="2020-03-05T13:40:00Z"/>
          <w:rFonts w:eastAsia="Times New Roman"/>
          <w:color w:val="000000"/>
          <w:sz w:val="24"/>
        </w:rPr>
        <w:pPrChange w:id="732" w:author="Microsoft Office User" w:date="2022-11-17T07:34:00Z">
          <w:pPr>
            <w:spacing w:line="275" w:lineRule="exact"/>
            <w:ind w:left="1080"/>
            <w:jc w:val="both"/>
            <w:textAlignment w:val="baseline"/>
          </w:pPr>
        </w:pPrChange>
      </w:pPr>
      <w:del w:id="733" w:author="James Mullooly" w:date="2020-03-05T13:40:00Z">
        <w:r w:rsidDel="00AC7413">
          <w:rPr>
            <w:rFonts w:eastAsia="Times New Roman"/>
            <w:color w:val="000000"/>
            <w:sz w:val="24"/>
          </w:rPr>
          <w:delText>Have there been any significant changes in the broader academic disciplinary area(s) relating to the program that require changes to the program’s structure, focus, or emphasis?</w:delText>
        </w:r>
      </w:del>
    </w:p>
    <w:p w14:paraId="64329B46" w14:textId="2AFCD883" w:rsidR="006F2B5D" w:rsidDel="00AC7413" w:rsidRDefault="00806FDC">
      <w:pPr>
        <w:spacing w:before="6" w:line="273" w:lineRule="exact"/>
        <w:ind w:left="360"/>
        <w:textAlignment w:val="baseline"/>
        <w:rPr>
          <w:del w:id="734" w:author="James Mullooly" w:date="2020-03-05T13:40:00Z"/>
          <w:rFonts w:eastAsia="Times New Roman"/>
          <w:b/>
          <w:color w:val="000000"/>
          <w:spacing w:val="1"/>
          <w:sz w:val="24"/>
        </w:rPr>
      </w:pPr>
      <w:del w:id="735" w:author="James Mullooly" w:date="2020-03-05T13:40:00Z">
        <w:r w:rsidDel="00AC7413">
          <w:rPr>
            <w:rFonts w:eastAsia="Times New Roman"/>
            <w:b/>
            <w:color w:val="000000"/>
            <w:spacing w:val="1"/>
            <w:sz w:val="24"/>
          </w:rPr>
          <w:delText>B. Effectiveness of the Instructional Program</w:delText>
        </w:r>
      </w:del>
    </w:p>
    <w:p w14:paraId="047BA84C" w14:textId="56F3D0A4" w:rsidR="006F2B5D" w:rsidDel="00AC7413" w:rsidRDefault="00806FDC">
      <w:pPr>
        <w:spacing w:before="1" w:line="273" w:lineRule="exact"/>
        <w:textAlignment w:val="baseline"/>
        <w:rPr>
          <w:del w:id="736" w:author="James Mullooly" w:date="2020-03-05T13:40:00Z"/>
          <w:rFonts w:eastAsia="Times New Roman"/>
          <w:b/>
          <w:color w:val="000000"/>
          <w:spacing w:val="4"/>
          <w:sz w:val="24"/>
        </w:rPr>
        <w:pPrChange w:id="737" w:author="Microsoft Office User" w:date="2022-11-17T07:34:00Z">
          <w:pPr>
            <w:spacing w:before="1" w:line="273" w:lineRule="exact"/>
            <w:jc w:val="right"/>
            <w:textAlignment w:val="baseline"/>
          </w:pPr>
        </w:pPrChange>
      </w:pPr>
      <w:del w:id="738" w:author="James Mullooly" w:date="2020-03-05T13:40:00Z">
        <w:r w:rsidDel="00AC7413">
          <w:rPr>
            <w:rFonts w:eastAsia="Times New Roman"/>
            <w:b/>
            <w:color w:val="000000"/>
            <w:spacing w:val="4"/>
            <w:sz w:val="24"/>
          </w:rPr>
          <w:delText>1. Student Learning Outcomes as Developed in the Program’s Student Outcomes</w:delText>
        </w:r>
      </w:del>
    </w:p>
    <w:p w14:paraId="16F41340" w14:textId="7AEA8EA9" w:rsidR="006F2B5D" w:rsidDel="00AC7413" w:rsidRDefault="00806FDC">
      <w:pPr>
        <w:spacing w:line="273" w:lineRule="exact"/>
        <w:ind w:left="1080"/>
        <w:textAlignment w:val="baseline"/>
        <w:rPr>
          <w:del w:id="739" w:author="James Mullooly" w:date="2020-03-05T13:40:00Z"/>
          <w:rFonts w:eastAsia="Times New Roman"/>
          <w:b/>
          <w:color w:val="000000"/>
          <w:sz w:val="24"/>
        </w:rPr>
      </w:pPr>
      <w:del w:id="740" w:author="James Mullooly" w:date="2020-03-05T13:40:00Z">
        <w:r w:rsidDel="00AC7413">
          <w:rPr>
            <w:rFonts w:eastAsia="Times New Roman"/>
            <w:b/>
            <w:color w:val="000000"/>
            <w:sz w:val="24"/>
          </w:rPr>
          <w:delText>Assessment Plan (SOAP)</w:delText>
        </w:r>
      </w:del>
    </w:p>
    <w:p w14:paraId="2C933519" w14:textId="48AED554" w:rsidR="006F2B5D" w:rsidDel="00AC7413" w:rsidRDefault="00806FDC">
      <w:pPr>
        <w:spacing w:line="273" w:lineRule="exact"/>
        <w:textAlignment w:val="baseline"/>
        <w:rPr>
          <w:del w:id="741" w:author="James Mullooly" w:date="2020-03-05T13:40:00Z"/>
          <w:rFonts w:eastAsia="Times New Roman"/>
          <w:color w:val="000000"/>
          <w:spacing w:val="3"/>
          <w:sz w:val="24"/>
        </w:rPr>
        <w:pPrChange w:id="742" w:author="Microsoft Office User" w:date="2022-11-17T07:34:00Z">
          <w:pPr>
            <w:spacing w:line="273" w:lineRule="exact"/>
            <w:jc w:val="right"/>
            <w:textAlignment w:val="baseline"/>
          </w:pPr>
        </w:pPrChange>
      </w:pPr>
      <w:del w:id="743" w:author="James Mullooly" w:date="2020-03-05T13:40:00Z">
        <w:r w:rsidDel="00AC7413">
          <w:rPr>
            <w:rFonts w:eastAsia="Times New Roman"/>
            <w:color w:val="000000"/>
            <w:spacing w:val="3"/>
            <w:sz w:val="24"/>
          </w:rPr>
          <w:delText>While preparing the self-study, program faculty should review and comment on the</w:delText>
        </w:r>
      </w:del>
    </w:p>
    <w:p w14:paraId="2668D86D" w14:textId="47D21500" w:rsidR="006F2B5D" w:rsidDel="00AC7413" w:rsidRDefault="00806FDC">
      <w:pPr>
        <w:spacing w:before="2" w:line="276" w:lineRule="exact"/>
        <w:textAlignment w:val="baseline"/>
        <w:rPr>
          <w:del w:id="744" w:author="James Mullooly" w:date="2020-03-05T13:40:00Z"/>
          <w:rFonts w:eastAsia="Times New Roman"/>
          <w:color w:val="000000"/>
          <w:spacing w:val="5"/>
          <w:sz w:val="24"/>
        </w:rPr>
        <w:pPrChange w:id="745" w:author="Microsoft Office User" w:date="2022-11-17T07:34:00Z">
          <w:pPr>
            <w:spacing w:before="2" w:line="276" w:lineRule="exact"/>
            <w:jc w:val="right"/>
            <w:textAlignment w:val="baseline"/>
          </w:pPr>
        </w:pPrChange>
      </w:pPr>
      <w:del w:id="746" w:author="James Mullooly" w:date="2020-03-05T13:40:00Z">
        <w:r w:rsidDel="00AC7413">
          <w:rPr>
            <w:rFonts w:eastAsia="Times New Roman"/>
            <w:color w:val="000000"/>
            <w:spacing w:val="5"/>
            <w:sz w:val="24"/>
          </w:rPr>
          <w:delText>SOAP and related activities. Note any changes in the learning outcomes since the</w:delText>
        </w:r>
      </w:del>
    </w:p>
    <w:p w14:paraId="1F4386FF" w14:textId="7F7B9C08" w:rsidR="006F2B5D" w:rsidDel="00AC7413" w:rsidRDefault="00806FDC">
      <w:pPr>
        <w:spacing w:before="665" w:line="276" w:lineRule="exact"/>
        <w:textAlignment w:val="baseline"/>
        <w:rPr>
          <w:del w:id="747" w:author="James Mullooly" w:date="2020-03-05T13:40:00Z"/>
          <w:rFonts w:eastAsia="Times New Roman"/>
          <w:color w:val="000000"/>
          <w:spacing w:val="25"/>
          <w:sz w:val="24"/>
        </w:rPr>
        <w:pPrChange w:id="748" w:author="Microsoft Office User" w:date="2022-11-17T07:34:00Z">
          <w:pPr>
            <w:spacing w:before="665" w:line="276" w:lineRule="exact"/>
            <w:jc w:val="center"/>
            <w:textAlignment w:val="baseline"/>
          </w:pPr>
        </w:pPrChange>
      </w:pPr>
      <w:del w:id="749" w:author="James Mullooly" w:date="2020-03-05T13:40:00Z">
        <w:r w:rsidDel="00AC7413">
          <w:rPr>
            <w:rFonts w:eastAsia="Times New Roman"/>
            <w:color w:val="000000"/>
            <w:spacing w:val="25"/>
            <w:sz w:val="24"/>
          </w:rPr>
          <w:delText>11</w:delText>
        </w:r>
      </w:del>
    </w:p>
    <w:p w14:paraId="7C9E9D5B" w14:textId="441DE6E7" w:rsidR="006F2B5D" w:rsidDel="00AC7413" w:rsidRDefault="006F2B5D">
      <w:pPr>
        <w:rPr>
          <w:del w:id="750" w:author="James Mullooly" w:date="2020-03-05T13:40:00Z"/>
        </w:rPr>
        <w:sectPr w:rsidR="006F2B5D" w:rsidDel="00AC7413" w:rsidSect="0064208C">
          <w:pgSz w:w="12240" w:h="15840"/>
          <w:pgMar w:top="1440" w:right="1406" w:bottom="304" w:left="1416" w:header="720" w:footer="720" w:gutter="0"/>
          <w:cols w:space="720"/>
        </w:sectPr>
      </w:pPr>
    </w:p>
    <w:p w14:paraId="6C079927" w14:textId="0E101792" w:rsidR="006F2B5D" w:rsidDel="00AC7413" w:rsidRDefault="00806FDC">
      <w:pPr>
        <w:spacing w:before="7" w:line="276" w:lineRule="exact"/>
        <w:ind w:left="360"/>
        <w:textAlignment w:val="baseline"/>
        <w:rPr>
          <w:del w:id="751" w:author="James Mullooly" w:date="2020-03-05T13:40:00Z"/>
          <w:rFonts w:eastAsia="Times New Roman"/>
          <w:color w:val="000000"/>
          <w:spacing w:val="1"/>
          <w:sz w:val="24"/>
        </w:rPr>
        <w:pPrChange w:id="752" w:author="Microsoft Office User" w:date="2022-11-17T07:34:00Z">
          <w:pPr>
            <w:spacing w:before="7" w:line="276" w:lineRule="exact"/>
            <w:ind w:left="360"/>
            <w:jc w:val="both"/>
            <w:textAlignment w:val="baseline"/>
          </w:pPr>
        </w:pPrChange>
      </w:pPr>
      <w:del w:id="753" w:author="James Mullooly" w:date="2020-03-05T13:40:00Z">
        <w:r w:rsidDel="00AC7413">
          <w:rPr>
            <w:rFonts w:eastAsia="Times New Roman"/>
            <w:color w:val="000000"/>
            <w:spacing w:val="1"/>
            <w:sz w:val="24"/>
          </w:rPr>
          <w:lastRenderedPageBreak/>
          <w:delText>prior review. What actions have you taken as a result of what you have learned during assessment planning or as a result of assessment data? Consider the following questions and respond to those not answered elsewhere in the self-study: How does your plan authentically address your educational effectiveness with your students? How does your SOAP reflect your effectiveness as educators? What progress have you made in implementing the SOAP? What assessment activities have been conducted since the last program review? What learning outcomes did they assess? How has the evidence you collected affected decisions made about the program or the SOAP?</w:delText>
        </w:r>
      </w:del>
    </w:p>
    <w:p w14:paraId="7A8B58FD" w14:textId="2BB01EDD" w:rsidR="006F2B5D" w:rsidDel="00AC7413" w:rsidRDefault="00806FDC">
      <w:pPr>
        <w:spacing w:line="275" w:lineRule="exact"/>
        <w:textAlignment w:val="baseline"/>
        <w:rPr>
          <w:del w:id="754" w:author="James Mullooly" w:date="2020-03-05T13:40:00Z"/>
          <w:rFonts w:eastAsia="Times New Roman"/>
          <w:b/>
          <w:color w:val="000000"/>
          <w:spacing w:val="8"/>
          <w:sz w:val="24"/>
        </w:rPr>
      </w:pPr>
      <w:del w:id="755" w:author="James Mullooly" w:date="2020-03-05T13:40:00Z">
        <w:r w:rsidDel="00AC7413">
          <w:rPr>
            <w:rFonts w:eastAsia="Times New Roman"/>
            <w:b/>
            <w:color w:val="000000"/>
            <w:spacing w:val="8"/>
            <w:sz w:val="24"/>
          </w:rPr>
          <w:delText>2. Curriculum</w:delText>
        </w:r>
      </w:del>
    </w:p>
    <w:p w14:paraId="4EE1CA6F" w14:textId="7E08DC96" w:rsidR="006F2B5D" w:rsidDel="00AC7413" w:rsidRDefault="00806FDC">
      <w:pPr>
        <w:numPr>
          <w:ilvl w:val="0"/>
          <w:numId w:val="8"/>
        </w:numPr>
        <w:tabs>
          <w:tab w:val="clear" w:pos="360"/>
          <w:tab w:val="left" w:pos="720"/>
        </w:tabs>
        <w:spacing w:line="274" w:lineRule="exact"/>
        <w:ind w:hanging="360"/>
        <w:textAlignment w:val="baseline"/>
        <w:rPr>
          <w:del w:id="756" w:author="James Mullooly" w:date="2020-03-05T13:40:00Z"/>
          <w:rFonts w:eastAsia="Times New Roman"/>
          <w:b/>
          <w:color w:val="000000"/>
          <w:sz w:val="24"/>
        </w:rPr>
        <w:pPrChange w:id="757" w:author="Microsoft Office User" w:date="2022-11-17T07:34:00Z">
          <w:pPr>
            <w:numPr>
              <w:numId w:val="8"/>
            </w:numPr>
            <w:tabs>
              <w:tab w:val="left" w:pos="360"/>
              <w:tab w:val="left" w:pos="720"/>
            </w:tabs>
            <w:spacing w:line="274" w:lineRule="exact"/>
            <w:ind w:left="720" w:hanging="360"/>
            <w:textAlignment w:val="baseline"/>
          </w:pPr>
        </w:pPrChange>
      </w:pPr>
      <w:del w:id="758" w:author="James Mullooly" w:date="2020-03-05T13:40:00Z">
        <w:r w:rsidDel="00AC7413">
          <w:rPr>
            <w:rFonts w:eastAsia="Times New Roman"/>
            <w:b/>
            <w:color w:val="000000"/>
            <w:sz w:val="24"/>
          </w:rPr>
          <w:delText>Structure/Coherence of Instructional Program</w:delText>
        </w:r>
      </w:del>
    </w:p>
    <w:p w14:paraId="471FED26" w14:textId="0DEED55B" w:rsidR="006F2B5D" w:rsidDel="00AC7413" w:rsidRDefault="00806FDC">
      <w:pPr>
        <w:spacing w:line="276" w:lineRule="exact"/>
        <w:ind w:left="720"/>
        <w:textAlignment w:val="baseline"/>
        <w:rPr>
          <w:del w:id="759" w:author="James Mullooly" w:date="2020-03-05T13:40:00Z"/>
          <w:rFonts w:eastAsia="Times New Roman"/>
          <w:color w:val="000000"/>
          <w:sz w:val="24"/>
        </w:rPr>
        <w:pPrChange w:id="760" w:author="Microsoft Office User" w:date="2022-11-17T07:34:00Z">
          <w:pPr>
            <w:spacing w:line="276" w:lineRule="exact"/>
            <w:ind w:left="720"/>
            <w:jc w:val="both"/>
            <w:textAlignment w:val="baseline"/>
          </w:pPr>
        </w:pPrChange>
      </w:pPr>
      <w:del w:id="761" w:author="James Mullooly" w:date="2020-03-05T13:40:00Z">
        <w:r w:rsidDel="00AC7413">
          <w:rPr>
            <w:rFonts w:eastAsia="Times New Roman"/>
            <w:color w:val="000000"/>
            <w:sz w:val="24"/>
          </w:rPr>
          <w:delText>Assess the structure, currency, comprehensiveness, adequacy, coherence, and delivery of the curriculum as appropriate. Describe any changes made in the program’s curriculum in response to outcomes assessment. Self-studies may report on recognition/awards for innovative curriculum and/or outstanding students, external funding for curricular innovation or reform, or university writing requirements. Include in an appendix to the self-study and comment upon the course offering and enrollment tables provided by the Office of Institutional Research. For graduate programs, include information on the program’s Graduate Writing Requirement, and include the written policy as an appendix. For culminating experiences other than theses, include written guidelines or policies for projects (298) or comprehensive examination as an appendix.</w:delText>
        </w:r>
      </w:del>
    </w:p>
    <w:p w14:paraId="2ED9A911" w14:textId="70C87400" w:rsidR="006F2B5D" w:rsidDel="00AC7413" w:rsidRDefault="00806FDC">
      <w:pPr>
        <w:numPr>
          <w:ilvl w:val="0"/>
          <w:numId w:val="8"/>
        </w:numPr>
        <w:tabs>
          <w:tab w:val="clear" w:pos="360"/>
          <w:tab w:val="left" w:pos="720"/>
        </w:tabs>
        <w:spacing w:before="2" w:line="276" w:lineRule="exact"/>
        <w:ind w:hanging="360"/>
        <w:textAlignment w:val="baseline"/>
        <w:rPr>
          <w:del w:id="762" w:author="James Mullooly" w:date="2020-03-05T13:40:00Z"/>
          <w:rFonts w:eastAsia="Times New Roman"/>
          <w:b/>
          <w:color w:val="000000"/>
          <w:sz w:val="24"/>
        </w:rPr>
        <w:pPrChange w:id="763" w:author="Microsoft Office User" w:date="2022-11-17T07:34:00Z">
          <w:pPr>
            <w:numPr>
              <w:numId w:val="8"/>
            </w:numPr>
            <w:tabs>
              <w:tab w:val="left" w:pos="360"/>
              <w:tab w:val="left" w:pos="720"/>
            </w:tabs>
            <w:spacing w:before="2" w:line="276" w:lineRule="exact"/>
            <w:ind w:left="720" w:hanging="360"/>
            <w:jc w:val="both"/>
            <w:textAlignment w:val="baseline"/>
          </w:pPr>
        </w:pPrChange>
      </w:pPr>
      <w:del w:id="764" w:author="James Mullooly" w:date="2020-03-05T13:40:00Z">
        <w:r w:rsidDel="00AC7413">
          <w:rPr>
            <w:rFonts w:eastAsia="Times New Roman"/>
            <w:b/>
            <w:color w:val="000000"/>
            <w:sz w:val="24"/>
          </w:rPr>
          <w:delText>Cooperative Efforts with Other Academic Programs – Joint Degrees, Service Courses, General Education Courses</w:delText>
        </w:r>
      </w:del>
    </w:p>
    <w:p w14:paraId="6F37B7FB" w14:textId="7250A205" w:rsidR="006F2B5D" w:rsidDel="00AC7413" w:rsidRDefault="00806FDC">
      <w:pPr>
        <w:spacing w:line="275" w:lineRule="exact"/>
        <w:ind w:left="720"/>
        <w:textAlignment w:val="baseline"/>
        <w:rPr>
          <w:del w:id="765" w:author="James Mullooly" w:date="2020-03-05T13:40:00Z"/>
          <w:rFonts w:eastAsia="Times New Roman"/>
          <w:color w:val="000000"/>
          <w:sz w:val="24"/>
        </w:rPr>
        <w:pPrChange w:id="766" w:author="Microsoft Office User" w:date="2022-11-17T07:34:00Z">
          <w:pPr>
            <w:spacing w:line="275" w:lineRule="exact"/>
            <w:ind w:left="720"/>
            <w:jc w:val="both"/>
            <w:textAlignment w:val="baseline"/>
          </w:pPr>
        </w:pPrChange>
      </w:pPr>
      <w:del w:id="767" w:author="James Mullooly" w:date="2020-03-05T13:40:00Z">
        <w:r w:rsidDel="00AC7413">
          <w:rPr>
            <w:rFonts w:eastAsia="Times New Roman"/>
            <w:color w:val="000000"/>
            <w:sz w:val="24"/>
          </w:rPr>
          <w:delText>Evaluate your effectiveness in cooperatively offering joint degree programs, service courses, and/or General Education courses.</w:delText>
        </w:r>
      </w:del>
    </w:p>
    <w:p w14:paraId="479A0AF9" w14:textId="1D874565" w:rsidR="006F2B5D" w:rsidDel="00AC7413" w:rsidRDefault="00806FDC">
      <w:pPr>
        <w:numPr>
          <w:ilvl w:val="0"/>
          <w:numId w:val="8"/>
        </w:numPr>
        <w:tabs>
          <w:tab w:val="clear" w:pos="360"/>
          <w:tab w:val="left" w:pos="720"/>
        </w:tabs>
        <w:spacing w:line="276" w:lineRule="exact"/>
        <w:ind w:hanging="360"/>
        <w:textAlignment w:val="baseline"/>
        <w:rPr>
          <w:del w:id="768" w:author="James Mullooly" w:date="2020-03-05T13:40:00Z"/>
          <w:rFonts w:eastAsia="Times New Roman"/>
          <w:b/>
          <w:color w:val="000000"/>
          <w:sz w:val="24"/>
        </w:rPr>
        <w:pPrChange w:id="769" w:author="Microsoft Office User" w:date="2022-11-17T07:34:00Z">
          <w:pPr>
            <w:numPr>
              <w:numId w:val="8"/>
            </w:numPr>
            <w:tabs>
              <w:tab w:val="left" w:pos="360"/>
              <w:tab w:val="left" w:pos="720"/>
            </w:tabs>
            <w:spacing w:line="276" w:lineRule="exact"/>
            <w:ind w:left="720" w:hanging="360"/>
            <w:textAlignment w:val="baseline"/>
          </w:pPr>
        </w:pPrChange>
      </w:pPr>
      <w:del w:id="770" w:author="James Mullooly" w:date="2020-03-05T13:40:00Z">
        <w:r w:rsidDel="00AC7413">
          <w:rPr>
            <w:rFonts w:eastAsia="Times New Roman"/>
            <w:b/>
            <w:color w:val="000000"/>
            <w:sz w:val="24"/>
          </w:rPr>
          <w:delText>Research on Effectiveness of Teaching and Learning</w:delText>
        </w:r>
      </w:del>
    </w:p>
    <w:p w14:paraId="7BA3D6C8" w14:textId="262B1CE1" w:rsidR="006F2B5D" w:rsidDel="00AC7413" w:rsidRDefault="00806FDC">
      <w:pPr>
        <w:spacing w:line="276" w:lineRule="exact"/>
        <w:ind w:left="720"/>
        <w:textAlignment w:val="baseline"/>
        <w:rPr>
          <w:del w:id="771" w:author="James Mullooly" w:date="2020-03-05T13:40:00Z"/>
          <w:rFonts w:eastAsia="Times New Roman"/>
          <w:color w:val="000000"/>
          <w:sz w:val="24"/>
        </w:rPr>
        <w:pPrChange w:id="772" w:author="Microsoft Office User" w:date="2022-11-17T07:34:00Z">
          <w:pPr>
            <w:spacing w:line="276" w:lineRule="exact"/>
            <w:ind w:left="720"/>
            <w:jc w:val="both"/>
            <w:textAlignment w:val="baseline"/>
          </w:pPr>
        </w:pPrChange>
      </w:pPr>
      <w:del w:id="773" w:author="James Mullooly" w:date="2020-03-05T13:40:00Z">
        <w:r w:rsidDel="00AC7413">
          <w:rPr>
            <w:rFonts w:eastAsia="Times New Roman"/>
            <w:color w:val="000000"/>
            <w:sz w:val="24"/>
          </w:rPr>
          <w:delText>Please document the scholarly work and creative activities of your faculty and comment on the impact of their scholarly work and creative activities on the curriculum and on student engagement and learning.</w:delText>
        </w:r>
      </w:del>
    </w:p>
    <w:p w14:paraId="5773BF2D" w14:textId="1207C03D" w:rsidR="006F2B5D" w:rsidDel="00AC7413" w:rsidRDefault="00806FDC">
      <w:pPr>
        <w:spacing w:line="276" w:lineRule="exact"/>
        <w:textAlignment w:val="baseline"/>
        <w:rPr>
          <w:del w:id="774" w:author="James Mullooly" w:date="2020-03-05T13:40:00Z"/>
          <w:rFonts w:eastAsia="Times New Roman"/>
          <w:b/>
          <w:color w:val="000000"/>
          <w:spacing w:val="2"/>
          <w:sz w:val="24"/>
        </w:rPr>
      </w:pPr>
      <w:del w:id="775" w:author="James Mullooly" w:date="2020-03-05T13:40:00Z">
        <w:r w:rsidDel="00AC7413">
          <w:rPr>
            <w:rFonts w:eastAsia="Times New Roman"/>
            <w:b/>
            <w:color w:val="000000"/>
            <w:spacing w:val="2"/>
            <w:sz w:val="24"/>
          </w:rPr>
          <w:delText>3. Recruitment, Retention, and Student Services</w:delText>
        </w:r>
      </w:del>
    </w:p>
    <w:p w14:paraId="0E79F964" w14:textId="2D49D4A2" w:rsidR="006F2B5D" w:rsidDel="00AC7413" w:rsidRDefault="00806FDC">
      <w:pPr>
        <w:spacing w:line="276" w:lineRule="exact"/>
        <w:ind w:left="360"/>
        <w:textAlignment w:val="baseline"/>
        <w:rPr>
          <w:del w:id="776" w:author="James Mullooly" w:date="2020-03-05T13:40:00Z"/>
          <w:rFonts w:eastAsia="Times New Roman"/>
          <w:color w:val="000000"/>
          <w:sz w:val="24"/>
        </w:rPr>
        <w:pPrChange w:id="777" w:author="Microsoft Office User" w:date="2022-11-17T07:34:00Z">
          <w:pPr>
            <w:spacing w:line="276" w:lineRule="exact"/>
            <w:ind w:left="360"/>
            <w:jc w:val="both"/>
            <w:textAlignment w:val="baseline"/>
          </w:pPr>
        </w:pPrChange>
      </w:pPr>
      <w:del w:id="778" w:author="James Mullooly" w:date="2020-03-05T13:40:00Z">
        <w:r w:rsidDel="00AC7413">
          <w:rPr>
            <w:rFonts w:eastAsia="Times New Roman"/>
            <w:color w:val="000000"/>
            <w:sz w:val="24"/>
          </w:rPr>
          <w:delText>Comment on any recruitment, retention, and support services for students (e.g., advising, mentoring of students; career development; student placement). Comment on your efforts in terms of the quality, success, and diversity of your students.</w:delText>
        </w:r>
      </w:del>
    </w:p>
    <w:p w14:paraId="78613536" w14:textId="1B271CB3" w:rsidR="006F2B5D" w:rsidDel="00AC7413" w:rsidRDefault="00806FDC">
      <w:pPr>
        <w:spacing w:line="276" w:lineRule="exact"/>
        <w:textAlignment w:val="baseline"/>
        <w:rPr>
          <w:del w:id="779" w:author="James Mullooly" w:date="2020-03-05T13:40:00Z"/>
          <w:rFonts w:eastAsia="Times New Roman"/>
          <w:b/>
          <w:color w:val="000000"/>
          <w:spacing w:val="1"/>
          <w:sz w:val="24"/>
        </w:rPr>
        <w:pPrChange w:id="780" w:author="Microsoft Office User" w:date="2022-11-17T07:34:00Z">
          <w:pPr>
            <w:spacing w:line="276" w:lineRule="exact"/>
            <w:jc w:val="both"/>
            <w:textAlignment w:val="baseline"/>
          </w:pPr>
        </w:pPrChange>
      </w:pPr>
      <w:del w:id="781" w:author="James Mullooly" w:date="2020-03-05T13:40:00Z">
        <w:r w:rsidDel="00AC7413">
          <w:rPr>
            <w:rFonts w:eastAsia="Times New Roman"/>
            <w:b/>
            <w:color w:val="000000"/>
            <w:spacing w:val="1"/>
            <w:sz w:val="24"/>
          </w:rPr>
          <w:delText>4. Community Interactions (Professional, Disciplinary, Industry/Regional)</w:delText>
        </w:r>
      </w:del>
    </w:p>
    <w:p w14:paraId="4443482F" w14:textId="43518370" w:rsidR="006F2B5D" w:rsidDel="00AC7413" w:rsidRDefault="00806FDC">
      <w:pPr>
        <w:spacing w:after="1810" w:line="276" w:lineRule="exact"/>
        <w:ind w:left="360"/>
        <w:textAlignment w:val="baseline"/>
        <w:rPr>
          <w:del w:id="782" w:author="James Mullooly" w:date="2020-03-05T13:40:00Z"/>
          <w:rFonts w:eastAsia="Times New Roman"/>
          <w:color w:val="000000"/>
          <w:sz w:val="24"/>
        </w:rPr>
        <w:pPrChange w:id="783" w:author="Microsoft Office User" w:date="2022-11-17T07:34:00Z">
          <w:pPr>
            <w:spacing w:after="1810" w:line="276" w:lineRule="exact"/>
            <w:ind w:left="360"/>
            <w:jc w:val="both"/>
            <w:textAlignment w:val="baseline"/>
          </w:pPr>
        </w:pPrChange>
      </w:pPr>
      <w:del w:id="784" w:author="James Mullooly" w:date="2020-03-05T13:40:00Z">
        <w:r w:rsidDel="00AC7413">
          <w:rPr>
            <w:rFonts w:eastAsia="Times New Roman"/>
            <w:color w:val="000000"/>
            <w:sz w:val="24"/>
          </w:rPr>
          <w:delText>Summarize opportunities for student internships, employment, and/or continued educational paths of program graduates, as well as the ways in which external communities interact with students and/or the curriculum. Comment on ways in which program faculty, students and the various communities they serve interact. In specific, of interest are comments on any programmatic interactions with the off-campus regional community, any related professional communities, and/or the broader disciplinary community. Self-studies may report employer satisfaction.</w:delText>
        </w:r>
      </w:del>
    </w:p>
    <w:p w14:paraId="64351EBF" w14:textId="292C46CA" w:rsidR="006F2B5D" w:rsidDel="00AC7413" w:rsidRDefault="006F2B5D">
      <w:pPr>
        <w:spacing w:after="1810" w:line="276" w:lineRule="exact"/>
        <w:rPr>
          <w:del w:id="785" w:author="James Mullooly" w:date="2020-03-05T13:40:00Z"/>
        </w:rPr>
        <w:sectPr w:rsidR="006F2B5D" w:rsidDel="00AC7413" w:rsidSect="0064208C">
          <w:pgSz w:w="12240" w:h="15840"/>
          <w:pgMar w:top="1440" w:right="1420" w:bottom="304" w:left="2160" w:header="720" w:footer="720" w:gutter="0"/>
          <w:cols w:space="720"/>
        </w:sectPr>
      </w:pPr>
    </w:p>
    <w:p w14:paraId="64E95FE6" w14:textId="1D6E9985" w:rsidR="006F2B5D" w:rsidDel="00AC7413" w:rsidRDefault="00806FDC">
      <w:pPr>
        <w:spacing w:line="276" w:lineRule="exact"/>
        <w:textAlignment w:val="baseline"/>
        <w:rPr>
          <w:del w:id="786" w:author="James Mullooly" w:date="2020-03-05T13:40:00Z"/>
          <w:rFonts w:eastAsia="Times New Roman"/>
          <w:color w:val="000000"/>
          <w:spacing w:val="32"/>
          <w:sz w:val="24"/>
        </w:rPr>
        <w:pPrChange w:id="787" w:author="Microsoft Office User" w:date="2022-11-17T07:34:00Z">
          <w:pPr>
            <w:spacing w:line="276" w:lineRule="exact"/>
            <w:jc w:val="center"/>
            <w:textAlignment w:val="baseline"/>
          </w:pPr>
        </w:pPrChange>
      </w:pPr>
      <w:del w:id="788" w:author="James Mullooly" w:date="2020-03-05T13:40:00Z">
        <w:r w:rsidDel="00AC7413">
          <w:rPr>
            <w:rFonts w:eastAsia="Times New Roman"/>
            <w:color w:val="000000"/>
            <w:spacing w:val="32"/>
            <w:sz w:val="24"/>
          </w:rPr>
          <w:delText>12</w:delText>
        </w:r>
      </w:del>
    </w:p>
    <w:p w14:paraId="6810E493" w14:textId="37044721" w:rsidR="006F2B5D" w:rsidDel="00AC7413" w:rsidRDefault="006F2B5D">
      <w:pPr>
        <w:rPr>
          <w:del w:id="789" w:author="James Mullooly" w:date="2020-03-05T13:40:00Z"/>
        </w:rPr>
        <w:sectPr w:rsidR="006F2B5D" w:rsidDel="00AC7413" w:rsidSect="0064208C">
          <w:type w:val="continuous"/>
          <w:pgSz w:w="12240" w:h="15840"/>
          <w:pgMar w:top="1440" w:right="4030" w:bottom="304" w:left="4050" w:header="720" w:footer="720" w:gutter="0"/>
          <w:cols w:space="720"/>
        </w:sectPr>
      </w:pPr>
    </w:p>
    <w:p w14:paraId="6B1DDC6D" w14:textId="65029D6C" w:rsidR="006F2B5D" w:rsidDel="00AC7413" w:rsidRDefault="00806FDC">
      <w:pPr>
        <w:spacing w:before="8" w:line="279" w:lineRule="exact"/>
        <w:ind w:left="144"/>
        <w:textAlignment w:val="baseline"/>
        <w:rPr>
          <w:del w:id="790" w:author="James Mullooly" w:date="2020-03-05T13:40:00Z"/>
          <w:rFonts w:eastAsia="Times New Roman"/>
          <w:b/>
          <w:color w:val="000000"/>
          <w:sz w:val="24"/>
        </w:rPr>
      </w:pPr>
      <w:del w:id="791" w:author="James Mullooly" w:date="2020-03-05T13:40:00Z">
        <w:r w:rsidDel="00AC7413">
          <w:rPr>
            <w:rFonts w:eastAsia="Times New Roman"/>
            <w:b/>
            <w:color w:val="000000"/>
            <w:sz w:val="24"/>
          </w:rPr>
          <w:lastRenderedPageBreak/>
          <w:delText>C. Effectiveness of Research, Scholarly, and Creative Activities</w:delText>
        </w:r>
      </w:del>
    </w:p>
    <w:p w14:paraId="739E398E" w14:textId="548EBC8B" w:rsidR="006F2B5D" w:rsidDel="00AC7413" w:rsidRDefault="00806FDC">
      <w:pPr>
        <w:spacing w:line="274" w:lineRule="exact"/>
        <w:ind w:left="504"/>
        <w:textAlignment w:val="baseline"/>
        <w:rPr>
          <w:del w:id="792" w:author="James Mullooly" w:date="2020-03-05T13:40:00Z"/>
          <w:rFonts w:eastAsia="Times New Roman"/>
          <w:color w:val="000000"/>
          <w:spacing w:val="4"/>
          <w:sz w:val="24"/>
        </w:rPr>
      </w:pPr>
      <w:del w:id="793" w:author="James Mullooly" w:date="2020-03-05T13:40:00Z">
        <w:r w:rsidDel="00AC7413">
          <w:rPr>
            <w:rFonts w:eastAsia="Times New Roman"/>
            <w:color w:val="000000"/>
            <w:spacing w:val="4"/>
            <w:sz w:val="24"/>
          </w:rPr>
          <w:delText>Attach Curriculum Vitae of tenure-track and tenured faculty members as an appendix.</w:delText>
        </w:r>
      </w:del>
    </w:p>
    <w:p w14:paraId="1812F573" w14:textId="7E0A924B" w:rsidR="006F2B5D" w:rsidDel="00AC7413" w:rsidRDefault="00806FDC">
      <w:pPr>
        <w:spacing w:line="274" w:lineRule="exact"/>
        <w:ind w:left="504"/>
        <w:textAlignment w:val="baseline"/>
        <w:rPr>
          <w:del w:id="794" w:author="James Mullooly" w:date="2020-03-05T13:40:00Z"/>
          <w:rFonts w:eastAsia="Times New Roman"/>
          <w:color w:val="000000"/>
          <w:sz w:val="24"/>
        </w:rPr>
      </w:pPr>
      <w:del w:id="795" w:author="James Mullooly" w:date="2020-03-05T13:40:00Z">
        <w:r w:rsidDel="00AC7413">
          <w:rPr>
            <w:rFonts w:eastAsia="Times New Roman"/>
            <w:color w:val="000000"/>
            <w:sz w:val="24"/>
          </w:rPr>
          <w:delText>Summarize your department’s collective strengths in the following areas:</w:delText>
        </w:r>
      </w:del>
    </w:p>
    <w:p w14:paraId="2A5EEFCE" w14:textId="3ADAD471" w:rsidR="006F2B5D" w:rsidDel="00AC7413" w:rsidRDefault="00806FDC">
      <w:pPr>
        <w:numPr>
          <w:ilvl w:val="0"/>
          <w:numId w:val="9"/>
        </w:numPr>
        <w:tabs>
          <w:tab w:val="clear" w:pos="432"/>
          <w:tab w:val="left" w:pos="936"/>
        </w:tabs>
        <w:spacing w:before="18" w:line="275" w:lineRule="exact"/>
        <w:ind w:left="504"/>
        <w:textAlignment w:val="baseline"/>
        <w:rPr>
          <w:del w:id="796" w:author="James Mullooly" w:date="2020-03-05T13:40:00Z"/>
          <w:rFonts w:eastAsia="Times New Roman"/>
          <w:color w:val="000000"/>
          <w:sz w:val="24"/>
        </w:rPr>
        <w:pPrChange w:id="797" w:author="Microsoft Office User" w:date="2022-11-17T07:34:00Z">
          <w:pPr>
            <w:numPr>
              <w:numId w:val="9"/>
            </w:numPr>
            <w:tabs>
              <w:tab w:val="left" w:pos="432"/>
              <w:tab w:val="left" w:pos="936"/>
            </w:tabs>
            <w:spacing w:before="18" w:line="275" w:lineRule="exact"/>
            <w:ind w:left="504"/>
            <w:textAlignment w:val="baseline"/>
          </w:pPr>
        </w:pPrChange>
      </w:pPr>
      <w:del w:id="798" w:author="James Mullooly" w:date="2020-03-05T13:40:00Z">
        <w:r w:rsidDel="00AC7413">
          <w:rPr>
            <w:rFonts w:eastAsia="Times New Roman"/>
            <w:color w:val="000000"/>
            <w:sz w:val="24"/>
          </w:rPr>
          <w:delText>Teaching and Advising</w:delText>
        </w:r>
      </w:del>
    </w:p>
    <w:p w14:paraId="17228010" w14:textId="4E02BB29" w:rsidR="006F2B5D" w:rsidDel="00AC7413" w:rsidRDefault="00806FDC">
      <w:pPr>
        <w:numPr>
          <w:ilvl w:val="0"/>
          <w:numId w:val="9"/>
        </w:numPr>
        <w:tabs>
          <w:tab w:val="clear" w:pos="432"/>
          <w:tab w:val="left" w:pos="936"/>
        </w:tabs>
        <w:spacing w:before="17" w:line="275" w:lineRule="exact"/>
        <w:ind w:left="504"/>
        <w:textAlignment w:val="baseline"/>
        <w:rPr>
          <w:del w:id="799" w:author="James Mullooly" w:date="2020-03-05T13:40:00Z"/>
          <w:rFonts w:eastAsia="Times New Roman"/>
          <w:color w:val="000000"/>
          <w:sz w:val="24"/>
        </w:rPr>
        <w:pPrChange w:id="800" w:author="Microsoft Office User" w:date="2022-11-17T07:34:00Z">
          <w:pPr>
            <w:numPr>
              <w:numId w:val="9"/>
            </w:numPr>
            <w:tabs>
              <w:tab w:val="left" w:pos="432"/>
              <w:tab w:val="left" w:pos="936"/>
            </w:tabs>
            <w:spacing w:before="17" w:line="275" w:lineRule="exact"/>
            <w:ind w:left="504"/>
            <w:textAlignment w:val="baseline"/>
          </w:pPr>
        </w:pPrChange>
      </w:pPr>
      <w:del w:id="801" w:author="James Mullooly" w:date="2020-03-05T13:40:00Z">
        <w:r w:rsidDel="00AC7413">
          <w:rPr>
            <w:rFonts w:eastAsia="Times New Roman"/>
            <w:color w:val="000000"/>
            <w:sz w:val="24"/>
          </w:rPr>
          <w:delText>Scholarship and Research</w:delText>
        </w:r>
      </w:del>
    </w:p>
    <w:p w14:paraId="2197B191" w14:textId="0AB52575" w:rsidR="006F2B5D" w:rsidDel="00AC7413" w:rsidRDefault="00806FDC">
      <w:pPr>
        <w:numPr>
          <w:ilvl w:val="0"/>
          <w:numId w:val="9"/>
        </w:numPr>
        <w:tabs>
          <w:tab w:val="clear" w:pos="432"/>
          <w:tab w:val="left" w:pos="936"/>
        </w:tabs>
        <w:spacing w:before="23" w:line="275" w:lineRule="exact"/>
        <w:ind w:left="504"/>
        <w:textAlignment w:val="baseline"/>
        <w:rPr>
          <w:del w:id="802" w:author="James Mullooly" w:date="2020-03-05T13:40:00Z"/>
          <w:rFonts w:eastAsia="Times New Roman"/>
          <w:color w:val="000000"/>
          <w:spacing w:val="-1"/>
          <w:sz w:val="24"/>
        </w:rPr>
        <w:pPrChange w:id="803" w:author="Microsoft Office User" w:date="2022-11-17T07:34:00Z">
          <w:pPr>
            <w:numPr>
              <w:numId w:val="9"/>
            </w:numPr>
            <w:tabs>
              <w:tab w:val="left" w:pos="432"/>
              <w:tab w:val="left" w:pos="936"/>
            </w:tabs>
            <w:spacing w:before="23" w:line="275" w:lineRule="exact"/>
            <w:ind w:left="504"/>
            <w:textAlignment w:val="baseline"/>
          </w:pPr>
        </w:pPrChange>
      </w:pPr>
      <w:del w:id="804" w:author="James Mullooly" w:date="2020-03-05T13:40:00Z">
        <w:r w:rsidDel="00AC7413">
          <w:rPr>
            <w:rFonts w:eastAsia="Times New Roman"/>
            <w:color w:val="000000"/>
            <w:spacing w:val="-1"/>
            <w:sz w:val="24"/>
          </w:rPr>
          <w:delText>University Service</w:delText>
        </w:r>
      </w:del>
    </w:p>
    <w:p w14:paraId="5383D3A7" w14:textId="3197A990" w:rsidR="006F2B5D" w:rsidDel="00AC7413" w:rsidRDefault="00806FDC">
      <w:pPr>
        <w:numPr>
          <w:ilvl w:val="0"/>
          <w:numId w:val="9"/>
        </w:numPr>
        <w:tabs>
          <w:tab w:val="clear" w:pos="432"/>
          <w:tab w:val="left" w:pos="936"/>
        </w:tabs>
        <w:spacing w:before="18" w:line="275" w:lineRule="exact"/>
        <w:ind w:left="504"/>
        <w:textAlignment w:val="baseline"/>
        <w:rPr>
          <w:del w:id="805" w:author="James Mullooly" w:date="2020-03-05T13:40:00Z"/>
          <w:rFonts w:eastAsia="Times New Roman"/>
          <w:color w:val="000000"/>
          <w:spacing w:val="-1"/>
          <w:sz w:val="24"/>
        </w:rPr>
        <w:pPrChange w:id="806" w:author="Microsoft Office User" w:date="2022-11-17T07:34:00Z">
          <w:pPr>
            <w:numPr>
              <w:numId w:val="9"/>
            </w:numPr>
            <w:tabs>
              <w:tab w:val="left" w:pos="432"/>
              <w:tab w:val="left" w:pos="936"/>
            </w:tabs>
            <w:spacing w:before="18" w:line="275" w:lineRule="exact"/>
            <w:ind w:left="504"/>
            <w:textAlignment w:val="baseline"/>
          </w:pPr>
        </w:pPrChange>
      </w:pPr>
      <w:del w:id="807" w:author="James Mullooly" w:date="2020-03-05T13:40:00Z">
        <w:r w:rsidDel="00AC7413">
          <w:rPr>
            <w:rFonts w:eastAsia="Times New Roman"/>
            <w:color w:val="000000"/>
            <w:spacing w:val="-1"/>
            <w:sz w:val="24"/>
          </w:rPr>
          <w:delText>Community Service</w:delText>
        </w:r>
      </w:del>
    </w:p>
    <w:p w14:paraId="035B8E8E" w14:textId="1142D689" w:rsidR="006F2B5D" w:rsidDel="00AC7413" w:rsidRDefault="00806FDC">
      <w:pPr>
        <w:spacing w:line="272" w:lineRule="exact"/>
        <w:ind w:left="144"/>
        <w:textAlignment w:val="baseline"/>
        <w:rPr>
          <w:del w:id="808" w:author="James Mullooly" w:date="2020-03-05T13:40:00Z"/>
          <w:rFonts w:eastAsia="Times New Roman"/>
          <w:b/>
          <w:color w:val="000000"/>
          <w:spacing w:val="4"/>
          <w:sz w:val="24"/>
        </w:rPr>
      </w:pPr>
      <w:del w:id="809" w:author="James Mullooly" w:date="2020-03-05T13:40:00Z">
        <w:r w:rsidDel="00AC7413">
          <w:rPr>
            <w:rFonts w:eastAsia="Times New Roman"/>
            <w:b/>
            <w:color w:val="000000"/>
            <w:spacing w:val="4"/>
            <w:sz w:val="24"/>
          </w:rPr>
          <w:delText>D. Resources</w:delText>
        </w:r>
      </w:del>
    </w:p>
    <w:p w14:paraId="6A788BBD" w14:textId="72BF0A70" w:rsidR="006F2B5D" w:rsidDel="00AC7413" w:rsidRDefault="00806FDC">
      <w:pPr>
        <w:spacing w:line="279" w:lineRule="exact"/>
        <w:ind w:left="504"/>
        <w:textAlignment w:val="baseline"/>
        <w:rPr>
          <w:del w:id="810" w:author="James Mullooly" w:date="2020-03-05T13:40:00Z"/>
          <w:rFonts w:eastAsia="Times New Roman"/>
          <w:b/>
          <w:color w:val="000000"/>
          <w:spacing w:val="4"/>
          <w:sz w:val="24"/>
        </w:rPr>
      </w:pPr>
      <w:del w:id="811" w:author="James Mullooly" w:date="2020-03-05T13:40:00Z">
        <w:r w:rsidDel="00AC7413">
          <w:rPr>
            <w:rFonts w:eastAsia="Times New Roman"/>
            <w:b/>
            <w:color w:val="000000"/>
            <w:spacing w:val="4"/>
            <w:sz w:val="24"/>
          </w:rPr>
          <w:delText>1. Financial/Budgetary</w:delText>
        </w:r>
      </w:del>
    </w:p>
    <w:p w14:paraId="2D95CDAB" w14:textId="50FC3021" w:rsidR="006F2B5D" w:rsidDel="00AC7413" w:rsidRDefault="00806FDC">
      <w:pPr>
        <w:spacing w:line="274" w:lineRule="exact"/>
        <w:ind w:left="936"/>
        <w:textAlignment w:val="baseline"/>
        <w:rPr>
          <w:del w:id="812" w:author="James Mullooly" w:date="2020-03-05T13:40:00Z"/>
          <w:rFonts w:eastAsia="Times New Roman"/>
          <w:color w:val="000000"/>
          <w:spacing w:val="7"/>
          <w:sz w:val="24"/>
        </w:rPr>
      </w:pPr>
      <w:del w:id="813" w:author="James Mullooly" w:date="2020-03-05T13:40:00Z">
        <w:r w:rsidDel="00AC7413">
          <w:rPr>
            <w:rFonts w:eastAsia="Times New Roman"/>
            <w:color w:val="000000"/>
            <w:spacing w:val="7"/>
            <w:sz w:val="24"/>
          </w:rPr>
          <w:delText>Include in an appendix to the self-study and comment upon the tables out of the</w:delText>
        </w:r>
      </w:del>
    </w:p>
    <w:p w14:paraId="66FFE432" w14:textId="29F208CB" w:rsidR="006F2B5D" w:rsidDel="00AC7413" w:rsidRDefault="00806FDC">
      <w:pPr>
        <w:spacing w:line="274" w:lineRule="exact"/>
        <w:ind w:left="936"/>
        <w:textAlignment w:val="baseline"/>
        <w:rPr>
          <w:del w:id="814" w:author="James Mullooly" w:date="2020-03-05T13:40:00Z"/>
          <w:rFonts w:eastAsia="Times New Roman"/>
          <w:color w:val="000000"/>
          <w:sz w:val="24"/>
        </w:rPr>
      </w:pPr>
      <w:del w:id="815" w:author="James Mullooly" w:date="2020-03-05T13:40:00Z">
        <w:r w:rsidDel="00AC7413">
          <w:rPr>
            <w:rFonts w:eastAsia="Times New Roman"/>
            <w:color w:val="000000"/>
            <w:sz w:val="24"/>
          </w:rPr>
          <w:delText>Budget Book provided to you by the Office of Academic Resources.</w:delText>
        </w:r>
      </w:del>
    </w:p>
    <w:p w14:paraId="01E25285" w14:textId="7A91419D" w:rsidR="006F2B5D" w:rsidDel="00AC7413" w:rsidRDefault="00806FDC">
      <w:pPr>
        <w:spacing w:line="277" w:lineRule="exact"/>
        <w:ind w:left="504"/>
        <w:textAlignment w:val="baseline"/>
        <w:rPr>
          <w:del w:id="816" w:author="James Mullooly" w:date="2020-03-05T13:40:00Z"/>
          <w:rFonts w:eastAsia="Times New Roman"/>
          <w:b/>
          <w:color w:val="000000"/>
          <w:spacing w:val="8"/>
          <w:sz w:val="24"/>
        </w:rPr>
        <w:pPrChange w:id="817" w:author="Microsoft Office User" w:date="2022-11-17T07:34:00Z">
          <w:pPr>
            <w:spacing w:line="277" w:lineRule="exact"/>
            <w:ind w:left="504"/>
            <w:jc w:val="both"/>
            <w:textAlignment w:val="baseline"/>
          </w:pPr>
        </w:pPrChange>
      </w:pPr>
      <w:del w:id="818" w:author="James Mullooly" w:date="2020-03-05T13:40:00Z">
        <w:r w:rsidDel="00AC7413">
          <w:rPr>
            <w:rFonts w:eastAsia="Times New Roman"/>
            <w:b/>
            <w:color w:val="000000"/>
            <w:spacing w:val="8"/>
            <w:sz w:val="24"/>
          </w:rPr>
          <w:delText>2. Faculty/Staff</w:delText>
        </w:r>
      </w:del>
    </w:p>
    <w:p w14:paraId="6284718F" w14:textId="4B013B58" w:rsidR="006F2B5D" w:rsidDel="00AC7413" w:rsidRDefault="00806FDC">
      <w:pPr>
        <w:spacing w:before="6" w:line="275" w:lineRule="exact"/>
        <w:ind w:left="936" w:right="216"/>
        <w:textAlignment w:val="baseline"/>
        <w:rPr>
          <w:del w:id="819" w:author="James Mullooly" w:date="2020-03-05T13:40:00Z"/>
          <w:rFonts w:eastAsia="Times New Roman"/>
          <w:color w:val="000000"/>
          <w:sz w:val="24"/>
        </w:rPr>
        <w:pPrChange w:id="820" w:author="Microsoft Office User" w:date="2022-11-17T07:34:00Z">
          <w:pPr>
            <w:spacing w:before="6" w:line="275" w:lineRule="exact"/>
            <w:ind w:left="936" w:right="216"/>
            <w:jc w:val="both"/>
            <w:textAlignment w:val="baseline"/>
          </w:pPr>
        </w:pPrChange>
      </w:pPr>
      <w:del w:id="821" w:author="James Mullooly" w:date="2020-03-05T13:40:00Z">
        <w:r w:rsidDel="00AC7413">
          <w:rPr>
            <w:rFonts w:eastAsia="Times New Roman"/>
            <w:color w:val="000000"/>
            <w:sz w:val="24"/>
          </w:rPr>
          <w:delText>Include in an appendix to the self-study and comment upon the report of faculty teaching in the department and the program as provided to you by the Office of Academic Personnel. For graduate programs, identify the criteria employed by the department in the assignment of faculty to teach graduate courses, to serve on committees that administer the culminating experience (thesis, project, comprehensive examination, as applicable) and for determining graduate faculty and members of the graduate program faculty consultation group.</w:delText>
        </w:r>
      </w:del>
    </w:p>
    <w:p w14:paraId="0E057277" w14:textId="25157100" w:rsidR="006F2B5D" w:rsidDel="00AC7413" w:rsidRDefault="00806FDC">
      <w:pPr>
        <w:numPr>
          <w:ilvl w:val="0"/>
          <w:numId w:val="10"/>
        </w:numPr>
        <w:tabs>
          <w:tab w:val="clear" w:pos="288"/>
          <w:tab w:val="left" w:pos="1224"/>
        </w:tabs>
        <w:spacing w:line="277" w:lineRule="exact"/>
        <w:ind w:left="936"/>
        <w:textAlignment w:val="baseline"/>
        <w:rPr>
          <w:del w:id="822" w:author="James Mullooly" w:date="2020-03-05T13:40:00Z"/>
          <w:rFonts w:eastAsia="Times New Roman"/>
          <w:b/>
          <w:color w:val="000000"/>
          <w:spacing w:val="2"/>
          <w:sz w:val="24"/>
        </w:rPr>
        <w:pPrChange w:id="823" w:author="Microsoft Office User" w:date="2022-11-17T07:34:00Z">
          <w:pPr>
            <w:numPr>
              <w:numId w:val="10"/>
            </w:numPr>
            <w:tabs>
              <w:tab w:val="left" w:pos="288"/>
              <w:tab w:val="left" w:pos="1224"/>
            </w:tabs>
            <w:spacing w:line="277" w:lineRule="exact"/>
            <w:ind w:left="936"/>
            <w:textAlignment w:val="baseline"/>
          </w:pPr>
        </w:pPrChange>
      </w:pPr>
      <w:del w:id="824" w:author="James Mullooly" w:date="2020-03-05T13:40:00Z">
        <w:r w:rsidDel="00AC7413">
          <w:rPr>
            <w:rFonts w:eastAsia="Times New Roman"/>
            <w:b/>
            <w:color w:val="000000"/>
            <w:spacing w:val="2"/>
            <w:sz w:val="24"/>
          </w:rPr>
          <w:delText>Adequacy and Availability</w:delText>
        </w:r>
      </w:del>
    </w:p>
    <w:p w14:paraId="0204FED9" w14:textId="1BB23008" w:rsidR="006F2B5D" w:rsidDel="00AC7413" w:rsidRDefault="00806FDC">
      <w:pPr>
        <w:spacing w:before="6" w:line="275" w:lineRule="exact"/>
        <w:ind w:left="1224" w:right="216"/>
        <w:textAlignment w:val="baseline"/>
        <w:rPr>
          <w:del w:id="825" w:author="James Mullooly" w:date="2020-03-05T13:40:00Z"/>
          <w:rFonts w:eastAsia="Times New Roman"/>
          <w:color w:val="000000"/>
          <w:sz w:val="24"/>
        </w:rPr>
        <w:pPrChange w:id="826" w:author="Microsoft Office User" w:date="2022-11-17T07:34:00Z">
          <w:pPr>
            <w:spacing w:before="6" w:line="275" w:lineRule="exact"/>
            <w:ind w:left="1224" w:right="216"/>
            <w:jc w:val="both"/>
            <w:textAlignment w:val="baseline"/>
          </w:pPr>
        </w:pPrChange>
      </w:pPr>
      <w:del w:id="827" w:author="James Mullooly" w:date="2020-03-05T13:40:00Z">
        <w:r w:rsidDel="00AC7413">
          <w:rPr>
            <w:rFonts w:eastAsia="Times New Roman"/>
            <w:color w:val="000000"/>
            <w:sz w:val="24"/>
          </w:rPr>
          <w:delText>Using objective evidence, evaluate the quality, currency, match of strengths to program goals, with the diversity of the collective faculty and staff (e.g., evidence of leadership in national and regional organizations in the discipline, awards for outstanding teaching, scholarship and creative activity, external funding either for individuals or collaborative efforts, evidence of success in recruiting faculty and staff from underrepresented groups). Comment on any curricular areas for which the department has difficulty hiring.</w:delText>
        </w:r>
      </w:del>
    </w:p>
    <w:p w14:paraId="14B1867A" w14:textId="1E4D00A0" w:rsidR="006F2B5D" w:rsidDel="00AC7413" w:rsidRDefault="00806FDC">
      <w:pPr>
        <w:numPr>
          <w:ilvl w:val="0"/>
          <w:numId w:val="10"/>
        </w:numPr>
        <w:tabs>
          <w:tab w:val="clear" w:pos="288"/>
          <w:tab w:val="left" w:pos="1224"/>
        </w:tabs>
        <w:spacing w:line="277" w:lineRule="exact"/>
        <w:ind w:left="936"/>
        <w:textAlignment w:val="baseline"/>
        <w:rPr>
          <w:del w:id="828" w:author="James Mullooly" w:date="2020-03-05T13:40:00Z"/>
          <w:rFonts w:eastAsia="Times New Roman"/>
          <w:b/>
          <w:color w:val="000000"/>
          <w:spacing w:val="1"/>
          <w:sz w:val="24"/>
        </w:rPr>
        <w:pPrChange w:id="829" w:author="Microsoft Office User" w:date="2022-11-17T07:34:00Z">
          <w:pPr>
            <w:numPr>
              <w:numId w:val="10"/>
            </w:numPr>
            <w:tabs>
              <w:tab w:val="left" w:pos="288"/>
              <w:tab w:val="left" w:pos="1224"/>
            </w:tabs>
            <w:spacing w:line="277" w:lineRule="exact"/>
            <w:ind w:left="936"/>
            <w:textAlignment w:val="baseline"/>
          </w:pPr>
        </w:pPrChange>
      </w:pPr>
      <w:del w:id="830" w:author="James Mullooly" w:date="2020-03-05T13:40:00Z">
        <w:r w:rsidDel="00AC7413">
          <w:rPr>
            <w:rFonts w:eastAsia="Times New Roman"/>
            <w:b/>
            <w:color w:val="000000"/>
            <w:spacing w:val="1"/>
            <w:sz w:val="24"/>
          </w:rPr>
          <w:delText>Professional Development/Travel Support</w:delText>
        </w:r>
      </w:del>
    </w:p>
    <w:p w14:paraId="7980C046" w14:textId="3DBCA528" w:rsidR="006F2B5D" w:rsidDel="00AC7413" w:rsidRDefault="00806FDC">
      <w:pPr>
        <w:spacing w:line="275" w:lineRule="exact"/>
        <w:ind w:left="1224"/>
        <w:textAlignment w:val="baseline"/>
        <w:rPr>
          <w:del w:id="831" w:author="James Mullooly" w:date="2020-03-05T13:40:00Z"/>
          <w:rFonts w:eastAsia="Times New Roman"/>
          <w:color w:val="000000"/>
          <w:spacing w:val="5"/>
          <w:sz w:val="24"/>
        </w:rPr>
      </w:pPr>
      <w:del w:id="832" w:author="James Mullooly" w:date="2020-03-05T13:40:00Z">
        <w:r w:rsidDel="00AC7413">
          <w:rPr>
            <w:rFonts w:eastAsia="Times New Roman"/>
            <w:color w:val="000000"/>
            <w:spacing w:val="5"/>
            <w:sz w:val="24"/>
          </w:rPr>
          <w:delText>Comment on the adequacy and availability of institutional support and outside</w:delText>
        </w:r>
      </w:del>
    </w:p>
    <w:p w14:paraId="5B5D38FC" w14:textId="18EBFC6D" w:rsidR="006F2B5D" w:rsidDel="00AC7413" w:rsidRDefault="00806FDC">
      <w:pPr>
        <w:spacing w:before="3" w:line="275" w:lineRule="exact"/>
        <w:ind w:left="1224"/>
        <w:textAlignment w:val="baseline"/>
        <w:rPr>
          <w:del w:id="833" w:author="James Mullooly" w:date="2020-03-05T13:40:00Z"/>
          <w:rFonts w:eastAsia="Times New Roman"/>
          <w:color w:val="000000"/>
          <w:sz w:val="24"/>
        </w:rPr>
      </w:pPr>
      <w:del w:id="834" w:author="James Mullooly" w:date="2020-03-05T13:40:00Z">
        <w:r w:rsidDel="00AC7413">
          <w:rPr>
            <w:rFonts w:eastAsia="Times New Roman"/>
            <w:color w:val="000000"/>
            <w:sz w:val="24"/>
          </w:rPr>
          <w:delText>funding for professional development and travel.</w:delText>
        </w:r>
      </w:del>
    </w:p>
    <w:p w14:paraId="2260099E" w14:textId="12BF8625" w:rsidR="006F2B5D" w:rsidDel="00AC7413" w:rsidRDefault="00806FDC">
      <w:pPr>
        <w:spacing w:line="278" w:lineRule="exact"/>
        <w:ind w:left="504"/>
        <w:textAlignment w:val="baseline"/>
        <w:rPr>
          <w:del w:id="835" w:author="James Mullooly" w:date="2020-03-05T13:40:00Z"/>
          <w:rFonts w:eastAsia="Times New Roman"/>
          <w:b/>
          <w:color w:val="000000"/>
          <w:spacing w:val="2"/>
          <w:sz w:val="24"/>
        </w:rPr>
      </w:pPr>
      <w:del w:id="836" w:author="James Mullooly" w:date="2020-03-05T13:40:00Z">
        <w:r w:rsidDel="00AC7413">
          <w:rPr>
            <w:rFonts w:eastAsia="Times New Roman"/>
            <w:b/>
            <w:color w:val="000000"/>
            <w:spacing w:val="2"/>
            <w:sz w:val="24"/>
          </w:rPr>
          <w:delText>3. Implementation and Currency of Technology</w:delText>
        </w:r>
      </w:del>
    </w:p>
    <w:p w14:paraId="595DC5B8" w14:textId="4110257D" w:rsidR="006F2B5D" w:rsidDel="00AC7413" w:rsidRDefault="00806FDC">
      <w:pPr>
        <w:spacing w:line="274" w:lineRule="exact"/>
        <w:ind w:left="936"/>
        <w:textAlignment w:val="baseline"/>
        <w:rPr>
          <w:del w:id="837" w:author="James Mullooly" w:date="2020-03-05T13:40:00Z"/>
          <w:rFonts w:eastAsia="Times New Roman"/>
          <w:color w:val="000000"/>
          <w:spacing w:val="1"/>
          <w:sz w:val="24"/>
        </w:rPr>
      </w:pPr>
      <w:del w:id="838" w:author="James Mullooly" w:date="2020-03-05T13:40:00Z">
        <w:r w:rsidDel="00AC7413">
          <w:rPr>
            <w:rFonts w:eastAsia="Times New Roman"/>
            <w:color w:val="000000"/>
            <w:spacing w:val="1"/>
            <w:sz w:val="24"/>
          </w:rPr>
          <w:delText>Discuss the program’s use of technology in classrooms, faculty offices, and labs, and</w:delText>
        </w:r>
      </w:del>
    </w:p>
    <w:p w14:paraId="7D76FD14" w14:textId="536E8D96" w:rsidR="006F2B5D" w:rsidDel="00AC7413" w:rsidRDefault="00806FDC">
      <w:pPr>
        <w:spacing w:line="274" w:lineRule="exact"/>
        <w:ind w:left="936"/>
        <w:textAlignment w:val="baseline"/>
        <w:rPr>
          <w:del w:id="839" w:author="James Mullooly" w:date="2020-03-05T13:40:00Z"/>
          <w:rFonts w:eastAsia="Times New Roman"/>
          <w:color w:val="000000"/>
          <w:sz w:val="24"/>
        </w:rPr>
      </w:pPr>
      <w:del w:id="840" w:author="James Mullooly" w:date="2020-03-05T13:40:00Z">
        <w:r w:rsidDel="00AC7413">
          <w:rPr>
            <w:rFonts w:eastAsia="Times New Roman"/>
            <w:color w:val="000000"/>
            <w:sz w:val="24"/>
          </w:rPr>
          <w:delText>comment on the adequacy and currency of technological resources in use.</w:delText>
        </w:r>
      </w:del>
    </w:p>
    <w:p w14:paraId="58D7F548" w14:textId="0BA840E3" w:rsidR="006F2B5D" w:rsidDel="00AC7413" w:rsidRDefault="00806FDC">
      <w:pPr>
        <w:spacing w:line="277" w:lineRule="exact"/>
        <w:ind w:left="504"/>
        <w:textAlignment w:val="baseline"/>
        <w:rPr>
          <w:del w:id="841" w:author="James Mullooly" w:date="2020-03-05T13:40:00Z"/>
          <w:rFonts w:eastAsia="Times New Roman"/>
          <w:b/>
          <w:color w:val="000000"/>
          <w:spacing w:val="9"/>
          <w:sz w:val="24"/>
        </w:rPr>
      </w:pPr>
      <w:del w:id="842" w:author="James Mullooly" w:date="2020-03-05T13:40:00Z">
        <w:r w:rsidDel="00AC7413">
          <w:rPr>
            <w:rFonts w:eastAsia="Times New Roman"/>
            <w:b/>
            <w:color w:val="000000"/>
            <w:spacing w:val="9"/>
            <w:sz w:val="24"/>
          </w:rPr>
          <w:delText>4. Other:</w:delText>
        </w:r>
      </w:del>
    </w:p>
    <w:p w14:paraId="6FE99F4C" w14:textId="07ED12E4" w:rsidR="006F2B5D" w:rsidDel="00AC7413" w:rsidRDefault="00806FDC">
      <w:pPr>
        <w:numPr>
          <w:ilvl w:val="0"/>
          <w:numId w:val="11"/>
        </w:numPr>
        <w:tabs>
          <w:tab w:val="clear" w:pos="288"/>
          <w:tab w:val="left" w:pos="1224"/>
        </w:tabs>
        <w:spacing w:line="279" w:lineRule="exact"/>
        <w:ind w:left="936"/>
        <w:textAlignment w:val="baseline"/>
        <w:rPr>
          <w:del w:id="843" w:author="James Mullooly" w:date="2020-03-05T13:40:00Z"/>
          <w:rFonts w:eastAsia="Times New Roman"/>
          <w:b/>
          <w:color w:val="000000"/>
          <w:spacing w:val="1"/>
          <w:sz w:val="24"/>
        </w:rPr>
        <w:pPrChange w:id="844" w:author="Microsoft Office User" w:date="2022-11-17T07:34:00Z">
          <w:pPr>
            <w:numPr>
              <w:numId w:val="11"/>
            </w:numPr>
            <w:tabs>
              <w:tab w:val="left" w:pos="288"/>
              <w:tab w:val="left" w:pos="1224"/>
            </w:tabs>
            <w:spacing w:line="279" w:lineRule="exact"/>
            <w:ind w:left="936"/>
            <w:textAlignment w:val="baseline"/>
          </w:pPr>
        </w:pPrChange>
      </w:pPr>
      <w:del w:id="845" w:author="James Mullooly" w:date="2020-03-05T13:40:00Z">
        <w:r w:rsidDel="00AC7413">
          <w:rPr>
            <w:rFonts w:eastAsia="Times New Roman"/>
            <w:b/>
            <w:color w:val="000000"/>
            <w:spacing w:val="1"/>
            <w:sz w:val="24"/>
          </w:rPr>
          <w:delText>Space – Classrooms, Laboratories, Offices</w:delText>
        </w:r>
      </w:del>
    </w:p>
    <w:p w14:paraId="70912622" w14:textId="1E915DB9" w:rsidR="006F2B5D" w:rsidDel="00AC7413" w:rsidRDefault="00806FDC">
      <w:pPr>
        <w:spacing w:line="274" w:lineRule="exact"/>
        <w:ind w:left="1224"/>
        <w:textAlignment w:val="baseline"/>
        <w:rPr>
          <w:del w:id="846" w:author="James Mullooly" w:date="2020-03-05T13:40:00Z"/>
          <w:rFonts w:eastAsia="Times New Roman"/>
          <w:color w:val="000000"/>
          <w:sz w:val="24"/>
        </w:rPr>
      </w:pPr>
      <w:del w:id="847" w:author="James Mullooly" w:date="2020-03-05T13:40:00Z">
        <w:r w:rsidDel="00AC7413">
          <w:rPr>
            <w:rFonts w:eastAsia="Times New Roman"/>
            <w:color w:val="000000"/>
            <w:sz w:val="24"/>
          </w:rPr>
          <w:delText>Are the classrooms and laboratories allocated for curricular offerings sufficient</w:delText>
        </w:r>
      </w:del>
    </w:p>
    <w:p w14:paraId="0B70EC8D" w14:textId="3229F863" w:rsidR="006F2B5D" w:rsidDel="00AC7413" w:rsidRDefault="00806FDC">
      <w:pPr>
        <w:spacing w:line="274" w:lineRule="exact"/>
        <w:ind w:left="1224"/>
        <w:textAlignment w:val="baseline"/>
        <w:rPr>
          <w:del w:id="848" w:author="James Mullooly" w:date="2020-03-05T13:40:00Z"/>
          <w:rFonts w:eastAsia="Times New Roman"/>
          <w:color w:val="000000"/>
          <w:sz w:val="24"/>
        </w:rPr>
      </w:pPr>
      <w:del w:id="849" w:author="James Mullooly" w:date="2020-03-05T13:40:00Z">
        <w:r w:rsidDel="00AC7413">
          <w:rPr>
            <w:rFonts w:eastAsia="Times New Roman"/>
            <w:color w:val="000000"/>
            <w:sz w:val="24"/>
          </w:rPr>
          <w:delText>and appropriately sized?</w:delText>
        </w:r>
      </w:del>
    </w:p>
    <w:p w14:paraId="062F9CFE" w14:textId="76BEA153" w:rsidR="006F2B5D" w:rsidDel="00AC7413" w:rsidRDefault="00806FDC">
      <w:pPr>
        <w:numPr>
          <w:ilvl w:val="0"/>
          <w:numId w:val="11"/>
        </w:numPr>
        <w:tabs>
          <w:tab w:val="clear" w:pos="288"/>
          <w:tab w:val="left" w:pos="1224"/>
        </w:tabs>
        <w:spacing w:line="277" w:lineRule="exact"/>
        <w:ind w:left="936"/>
        <w:textAlignment w:val="baseline"/>
        <w:rPr>
          <w:del w:id="850" w:author="James Mullooly" w:date="2020-03-05T13:40:00Z"/>
          <w:rFonts w:eastAsia="Times New Roman"/>
          <w:b/>
          <w:color w:val="000000"/>
          <w:spacing w:val="3"/>
          <w:sz w:val="24"/>
        </w:rPr>
        <w:pPrChange w:id="851" w:author="Microsoft Office User" w:date="2022-11-17T07:34:00Z">
          <w:pPr>
            <w:numPr>
              <w:numId w:val="11"/>
            </w:numPr>
            <w:tabs>
              <w:tab w:val="left" w:pos="288"/>
              <w:tab w:val="left" w:pos="1224"/>
            </w:tabs>
            <w:spacing w:line="277" w:lineRule="exact"/>
            <w:ind w:left="936"/>
            <w:textAlignment w:val="baseline"/>
          </w:pPr>
        </w:pPrChange>
      </w:pPr>
      <w:del w:id="852" w:author="James Mullooly" w:date="2020-03-05T13:40:00Z">
        <w:r w:rsidDel="00AC7413">
          <w:rPr>
            <w:rFonts w:eastAsia="Times New Roman"/>
            <w:b/>
            <w:color w:val="000000"/>
            <w:spacing w:val="3"/>
            <w:sz w:val="24"/>
          </w:rPr>
          <w:delText>Library Assets</w:delText>
        </w:r>
      </w:del>
    </w:p>
    <w:p w14:paraId="6BA65F7D" w14:textId="3F1F7446" w:rsidR="006F2B5D" w:rsidDel="00AC7413" w:rsidRDefault="00806FDC">
      <w:pPr>
        <w:spacing w:line="275" w:lineRule="exact"/>
        <w:ind w:left="1224"/>
        <w:textAlignment w:val="baseline"/>
        <w:rPr>
          <w:del w:id="853" w:author="James Mullooly" w:date="2020-03-05T13:40:00Z"/>
          <w:rFonts w:eastAsia="Times New Roman"/>
          <w:color w:val="000000"/>
          <w:sz w:val="24"/>
        </w:rPr>
      </w:pPr>
      <w:del w:id="854" w:author="James Mullooly" w:date="2020-03-05T13:40:00Z">
        <w:r w:rsidDel="00AC7413">
          <w:rPr>
            <w:rFonts w:eastAsia="Times New Roman"/>
            <w:color w:val="000000"/>
            <w:sz w:val="24"/>
          </w:rPr>
          <w:delText>Comment on library holdings as they support the academic program, its faculty</w:delText>
        </w:r>
      </w:del>
    </w:p>
    <w:p w14:paraId="68AA267C" w14:textId="3CB8246A" w:rsidR="006F2B5D" w:rsidDel="00AC7413" w:rsidRDefault="00806FDC">
      <w:pPr>
        <w:spacing w:before="3" w:after="2290" w:line="275" w:lineRule="exact"/>
        <w:ind w:left="1224"/>
        <w:textAlignment w:val="baseline"/>
        <w:rPr>
          <w:del w:id="855" w:author="James Mullooly" w:date="2020-03-05T13:40:00Z"/>
          <w:rFonts w:eastAsia="Times New Roman"/>
          <w:color w:val="000000"/>
          <w:spacing w:val="-1"/>
          <w:sz w:val="24"/>
        </w:rPr>
      </w:pPr>
      <w:del w:id="856" w:author="James Mullooly" w:date="2020-03-05T13:40:00Z">
        <w:r w:rsidDel="00AC7413">
          <w:rPr>
            <w:rFonts w:eastAsia="Times New Roman"/>
            <w:color w:val="000000"/>
            <w:spacing w:val="-1"/>
            <w:sz w:val="24"/>
          </w:rPr>
          <w:delText>and students.</w:delText>
        </w:r>
      </w:del>
    </w:p>
    <w:p w14:paraId="6293486C" w14:textId="7F59BDC3" w:rsidR="006F2B5D" w:rsidDel="00AC7413" w:rsidRDefault="006F2B5D">
      <w:pPr>
        <w:spacing w:before="3" w:after="2290" w:line="275" w:lineRule="exact"/>
        <w:rPr>
          <w:del w:id="857" w:author="James Mullooly" w:date="2020-03-05T13:40:00Z"/>
        </w:rPr>
        <w:sectPr w:rsidR="006F2B5D" w:rsidDel="00AC7413" w:rsidSect="0064208C">
          <w:pgSz w:w="12240" w:h="15840"/>
          <w:pgMar w:top="1440" w:right="1216" w:bottom="304" w:left="1606" w:header="720" w:footer="720" w:gutter="0"/>
          <w:cols w:space="720"/>
        </w:sectPr>
      </w:pPr>
    </w:p>
    <w:p w14:paraId="474E4E38" w14:textId="7D5B4304" w:rsidR="006F2B5D" w:rsidDel="00AC7413" w:rsidRDefault="00806FDC">
      <w:pPr>
        <w:spacing w:before="1" w:line="275" w:lineRule="exact"/>
        <w:textAlignment w:val="baseline"/>
        <w:rPr>
          <w:del w:id="858" w:author="James Mullooly" w:date="2020-03-05T13:40:00Z"/>
          <w:rFonts w:eastAsia="Times New Roman"/>
          <w:color w:val="000000"/>
          <w:spacing w:val="29"/>
          <w:sz w:val="24"/>
        </w:rPr>
        <w:pPrChange w:id="859" w:author="Microsoft Office User" w:date="2022-11-17T07:34:00Z">
          <w:pPr>
            <w:spacing w:before="1" w:line="275" w:lineRule="exact"/>
            <w:jc w:val="center"/>
            <w:textAlignment w:val="baseline"/>
          </w:pPr>
        </w:pPrChange>
      </w:pPr>
      <w:del w:id="860" w:author="James Mullooly" w:date="2020-03-05T13:40:00Z">
        <w:r w:rsidDel="00AC7413">
          <w:rPr>
            <w:rFonts w:eastAsia="Times New Roman"/>
            <w:color w:val="000000"/>
            <w:spacing w:val="29"/>
            <w:sz w:val="24"/>
          </w:rPr>
          <w:delText>13</w:delText>
        </w:r>
      </w:del>
    </w:p>
    <w:p w14:paraId="221BA545" w14:textId="3126E2CC" w:rsidR="006F2B5D" w:rsidDel="00AC7413" w:rsidRDefault="006F2B5D">
      <w:pPr>
        <w:rPr>
          <w:del w:id="861" w:author="James Mullooly" w:date="2020-03-05T13:40:00Z"/>
        </w:rPr>
        <w:sectPr w:rsidR="006F2B5D" w:rsidDel="00AC7413" w:rsidSect="0064208C">
          <w:type w:val="continuous"/>
          <w:pgSz w:w="12240" w:h="15840"/>
          <w:pgMar w:top="1440" w:right="4035" w:bottom="304" w:left="4045" w:header="720" w:footer="720" w:gutter="0"/>
          <w:cols w:space="720"/>
        </w:sectPr>
      </w:pPr>
    </w:p>
    <w:p w14:paraId="19A00343" w14:textId="518EC2BF" w:rsidR="006F2B5D" w:rsidDel="00AC7413" w:rsidRDefault="00806FDC">
      <w:pPr>
        <w:spacing w:before="12" w:line="276" w:lineRule="exact"/>
        <w:textAlignment w:val="baseline"/>
        <w:rPr>
          <w:del w:id="862" w:author="James Mullooly" w:date="2020-03-05T13:40:00Z"/>
          <w:rFonts w:eastAsia="Times New Roman"/>
          <w:b/>
          <w:color w:val="000000"/>
          <w:spacing w:val="-1"/>
          <w:sz w:val="24"/>
        </w:rPr>
      </w:pPr>
      <w:del w:id="863" w:author="James Mullooly" w:date="2020-03-05T13:40:00Z">
        <w:r w:rsidDel="00AC7413">
          <w:rPr>
            <w:rFonts w:eastAsia="Times New Roman"/>
            <w:b/>
            <w:color w:val="000000"/>
            <w:spacing w:val="-1"/>
            <w:sz w:val="24"/>
          </w:rPr>
          <w:lastRenderedPageBreak/>
          <w:delText>IV. Plan for the Next Review Period</w:delText>
        </w:r>
      </w:del>
    </w:p>
    <w:p w14:paraId="2AA9E7D9" w14:textId="514F5CFF" w:rsidR="006F2B5D" w:rsidDel="00AC7413" w:rsidRDefault="00806FDC">
      <w:pPr>
        <w:spacing w:line="273" w:lineRule="exact"/>
        <w:ind w:left="360"/>
        <w:textAlignment w:val="baseline"/>
        <w:rPr>
          <w:del w:id="864" w:author="James Mullooly" w:date="2020-03-05T13:40:00Z"/>
          <w:rFonts w:eastAsia="Times New Roman"/>
          <w:b/>
          <w:color w:val="000000"/>
          <w:spacing w:val="1"/>
          <w:sz w:val="24"/>
        </w:rPr>
      </w:pPr>
      <w:del w:id="865" w:author="James Mullooly" w:date="2020-03-05T13:40:00Z">
        <w:r w:rsidDel="00AC7413">
          <w:rPr>
            <w:rFonts w:eastAsia="Times New Roman"/>
            <w:b/>
            <w:color w:val="000000"/>
            <w:spacing w:val="1"/>
            <w:sz w:val="24"/>
          </w:rPr>
          <w:delText>A. Recommended Changes to Mission and Goals of the Program</w:delText>
        </w:r>
      </w:del>
    </w:p>
    <w:p w14:paraId="533046BF" w14:textId="223EB1E4" w:rsidR="006F2B5D" w:rsidDel="00AC7413" w:rsidRDefault="00806FDC">
      <w:pPr>
        <w:spacing w:before="3" w:line="276" w:lineRule="exact"/>
        <w:ind w:left="360"/>
        <w:textAlignment w:val="baseline"/>
        <w:rPr>
          <w:del w:id="866" w:author="James Mullooly" w:date="2020-03-05T13:40:00Z"/>
          <w:rFonts w:eastAsia="Times New Roman"/>
          <w:b/>
          <w:color w:val="000000"/>
          <w:spacing w:val="1"/>
          <w:sz w:val="24"/>
        </w:rPr>
      </w:pPr>
      <w:del w:id="867" w:author="James Mullooly" w:date="2020-03-05T13:40:00Z">
        <w:r w:rsidDel="00AC7413">
          <w:rPr>
            <w:rFonts w:eastAsia="Times New Roman"/>
            <w:b/>
            <w:color w:val="000000"/>
            <w:spacing w:val="1"/>
            <w:sz w:val="24"/>
          </w:rPr>
          <w:delText>B. Effectiveness of Instructional Program</w:delText>
        </w:r>
      </w:del>
    </w:p>
    <w:p w14:paraId="7E170232" w14:textId="2DAD7222" w:rsidR="006F2B5D" w:rsidDel="00AC7413" w:rsidRDefault="00806FDC">
      <w:pPr>
        <w:spacing w:line="276" w:lineRule="exact"/>
        <w:ind w:left="1152" w:hanging="432"/>
        <w:textAlignment w:val="baseline"/>
        <w:rPr>
          <w:del w:id="868" w:author="James Mullooly" w:date="2020-03-05T13:40:00Z"/>
          <w:rFonts w:eastAsia="Times New Roman"/>
          <w:b/>
          <w:color w:val="000000"/>
          <w:sz w:val="24"/>
        </w:rPr>
        <w:pPrChange w:id="869" w:author="Microsoft Office User" w:date="2022-11-17T07:34:00Z">
          <w:pPr>
            <w:spacing w:line="276" w:lineRule="exact"/>
            <w:ind w:left="1152" w:hanging="432"/>
            <w:jc w:val="both"/>
            <w:textAlignment w:val="baseline"/>
          </w:pPr>
        </w:pPrChange>
      </w:pPr>
      <w:del w:id="870" w:author="James Mullooly" w:date="2020-03-05T13:40:00Z">
        <w:r w:rsidDel="00AC7413">
          <w:rPr>
            <w:rFonts w:eastAsia="Times New Roman"/>
            <w:b/>
            <w:color w:val="000000"/>
            <w:sz w:val="24"/>
          </w:rPr>
          <w:delText>1. Student Learning Outcomes as Developed in the Program’s Student Outcomes Assessment Plan (SOAP)</w:delText>
        </w:r>
      </w:del>
    </w:p>
    <w:p w14:paraId="53BC3F2F" w14:textId="1347F0B1" w:rsidR="006F2B5D" w:rsidDel="00AC7413" w:rsidRDefault="00806FDC">
      <w:pPr>
        <w:spacing w:line="274" w:lineRule="exact"/>
        <w:ind w:left="1152"/>
        <w:textAlignment w:val="baseline"/>
        <w:rPr>
          <w:del w:id="871" w:author="James Mullooly" w:date="2020-03-05T13:40:00Z"/>
          <w:rFonts w:eastAsia="Times New Roman"/>
          <w:color w:val="000000"/>
          <w:sz w:val="24"/>
        </w:rPr>
        <w:pPrChange w:id="872" w:author="Microsoft Office User" w:date="2022-11-17T07:34:00Z">
          <w:pPr>
            <w:spacing w:line="274" w:lineRule="exact"/>
            <w:ind w:left="1152"/>
            <w:jc w:val="both"/>
            <w:textAlignment w:val="baseline"/>
          </w:pPr>
        </w:pPrChange>
      </w:pPr>
      <w:del w:id="873" w:author="James Mullooly" w:date="2020-03-05T13:40:00Z">
        <w:r w:rsidDel="00AC7413">
          <w:rPr>
            <w:rFonts w:eastAsia="Times New Roman"/>
            <w:color w:val="000000"/>
            <w:sz w:val="24"/>
          </w:rPr>
          <w:delText>What changes should be made to your assessment plan? Include an updated student outcomes assessment plan for the next program review cycle.</w:delText>
        </w:r>
      </w:del>
    </w:p>
    <w:p w14:paraId="77D0D433" w14:textId="1AA2C7EF" w:rsidR="006F2B5D" w:rsidDel="00AC7413" w:rsidRDefault="00806FDC">
      <w:pPr>
        <w:spacing w:before="1" w:line="276" w:lineRule="exact"/>
        <w:ind w:left="720"/>
        <w:textAlignment w:val="baseline"/>
        <w:rPr>
          <w:del w:id="874" w:author="James Mullooly" w:date="2020-03-05T13:40:00Z"/>
          <w:rFonts w:eastAsia="Times New Roman"/>
          <w:b/>
          <w:color w:val="000000"/>
          <w:spacing w:val="8"/>
          <w:sz w:val="24"/>
        </w:rPr>
      </w:pPr>
      <w:del w:id="875" w:author="James Mullooly" w:date="2020-03-05T13:40:00Z">
        <w:r w:rsidDel="00AC7413">
          <w:rPr>
            <w:rFonts w:eastAsia="Times New Roman"/>
            <w:b/>
            <w:color w:val="000000"/>
            <w:spacing w:val="8"/>
            <w:sz w:val="24"/>
          </w:rPr>
          <w:delText>2. Curriculum</w:delText>
        </w:r>
      </w:del>
    </w:p>
    <w:p w14:paraId="21699879" w14:textId="5AD9761D" w:rsidR="006F2B5D" w:rsidDel="00AC7413" w:rsidRDefault="00806FDC">
      <w:pPr>
        <w:numPr>
          <w:ilvl w:val="0"/>
          <w:numId w:val="12"/>
        </w:numPr>
        <w:tabs>
          <w:tab w:val="clear" w:pos="288"/>
          <w:tab w:val="left" w:pos="1440"/>
        </w:tabs>
        <w:spacing w:line="274" w:lineRule="exact"/>
        <w:ind w:left="1440" w:hanging="288"/>
        <w:textAlignment w:val="baseline"/>
        <w:rPr>
          <w:del w:id="876" w:author="James Mullooly" w:date="2020-03-05T13:40:00Z"/>
          <w:rFonts w:eastAsia="Times New Roman"/>
          <w:b/>
          <w:color w:val="000000"/>
          <w:sz w:val="24"/>
        </w:rPr>
        <w:pPrChange w:id="877" w:author="Microsoft Office User" w:date="2022-11-17T07:34:00Z">
          <w:pPr>
            <w:numPr>
              <w:numId w:val="12"/>
            </w:numPr>
            <w:tabs>
              <w:tab w:val="left" w:pos="288"/>
              <w:tab w:val="left" w:pos="1440"/>
            </w:tabs>
            <w:spacing w:line="274" w:lineRule="exact"/>
            <w:ind w:left="1440" w:hanging="288"/>
            <w:textAlignment w:val="baseline"/>
          </w:pPr>
        </w:pPrChange>
      </w:pPr>
      <w:del w:id="878" w:author="James Mullooly" w:date="2020-03-05T13:40:00Z">
        <w:r w:rsidDel="00AC7413">
          <w:rPr>
            <w:rFonts w:eastAsia="Times New Roman"/>
            <w:b/>
            <w:color w:val="000000"/>
            <w:sz w:val="24"/>
          </w:rPr>
          <w:delText>Structure/Coherence of Instructional Program</w:delText>
        </w:r>
      </w:del>
    </w:p>
    <w:p w14:paraId="6B0B1BD1" w14:textId="6A990DEA" w:rsidR="006F2B5D" w:rsidDel="00AC7413" w:rsidRDefault="00806FDC">
      <w:pPr>
        <w:numPr>
          <w:ilvl w:val="0"/>
          <w:numId w:val="12"/>
        </w:numPr>
        <w:tabs>
          <w:tab w:val="clear" w:pos="288"/>
          <w:tab w:val="left" w:pos="1440"/>
        </w:tabs>
        <w:spacing w:line="276" w:lineRule="exact"/>
        <w:ind w:left="1440" w:hanging="288"/>
        <w:textAlignment w:val="baseline"/>
        <w:rPr>
          <w:del w:id="879" w:author="James Mullooly" w:date="2020-03-05T13:40:00Z"/>
          <w:rFonts w:eastAsia="Times New Roman"/>
          <w:b/>
          <w:color w:val="000000"/>
          <w:sz w:val="24"/>
        </w:rPr>
        <w:pPrChange w:id="880" w:author="Microsoft Office User" w:date="2022-11-17T07:34:00Z">
          <w:pPr>
            <w:numPr>
              <w:numId w:val="12"/>
            </w:numPr>
            <w:tabs>
              <w:tab w:val="left" w:pos="288"/>
              <w:tab w:val="left" w:pos="1440"/>
            </w:tabs>
            <w:spacing w:line="276" w:lineRule="exact"/>
            <w:ind w:left="1440" w:hanging="288"/>
            <w:jc w:val="both"/>
            <w:textAlignment w:val="baseline"/>
          </w:pPr>
        </w:pPrChange>
      </w:pPr>
      <w:del w:id="881" w:author="James Mullooly" w:date="2020-03-05T13:40:00Z">
        <w:r w:rsidDel="00AC7413">
          <w:rPr>
            <w:rFonts w:eastAsia="Times New Roman"/>
            <w:b/>
            <w:color w:val="000000"/>
            <w:sz w:val="24"/>
          </w:rPr>
          <w:delText>Cooperative Efforts with Other Academic Programs – Joint Degrees, Service Courses, General Education Courses</w:delText>
        </w:r>
      </w:del>
    </w:p>
    <w:p w14:paraId="2437142B" w14:textId="7D2C60F5" w:rsidR="006F2B5D" w:rsidDel="00AC7413" w:rsidRDefault="00806FDC">
      <w:pPr>
        <w:spacing w:before="2" w:line="276" w:lineRule="exact"/>
        <w:ind w:left="720"/>
        <w:textAlignment w:val="baseline"/>
        <w:rPr>
          <w:del w:id="882" w:author="James Mullooly" w:date="2020-03-05T13:40:00Z"/>
          <w:rFonts w:eastAsia="Times New Roman"/>
          <w:b/>
          <w:color w:val="000000"/>
          <w:spacing w:val="2"/>
          <w:sz w:val="24"/>
        </w:rPr>
      </w:pPr>
      <w:del w:id="883" w:author="James Mullooly" w:date="2020-03-05T13:40:00Z">
        <w:r w:rsidDel="00AC7413">
          <w:rPr>
            <w:rFonts w:eastAsia="Times New Roman"/>
            <w:b/>
            <w:color w:val="000000"/>
            <w:spacing w:val="2"/>
            <w:sz w:val="24"/>
          </w:rPr>
          <w:delText>3. Recruitment, Retention, and Student Services</w:delText>
        </w:r>
      </w:del>
    </w:p>
    <w:p w14:paraId="700D772E" w14:textId="058A5AA9" w:rsidR="006F2B5D" w:rsidDel="00AC7413" w:rsidRDefault="00806FDC">
      <w:pPr>
        <w:spacing w:line="274" w:lineRule="exact"/>
        <w:ind w:left="720"/>
        <w:textAlignment w:val="baseline"/>
        <w:rPr>
          <w:del w:id="884" w:author="James Mullooly" w:date="2020-03-05T13:40:00Z"/>
          <w:rFonts w:eastAsia="Times New Roman"/>
          <w:b/>
          <w:color w:val="000000"/>
          <w:spacing w:val="1"/>
          <w:sz w:val="24"/>
        </w:rPr>
      </w:pPr>
      <w:del w:id="885" w:author="James Mullooly" w:date="2020-03-05T13:40:00Z">
        <w:r w:rsidDel="00AC7413">
          <w:rPr>
            <w:rFonts w:eastAsia="Times New Roman"/>
            <w:b/>
            <w:color w:val="000000"/>
            <w:spacing w:val="1"/>
            <w:sz w:val="24"/>
          </w:rPr>
          <w:delText>4. Community Interactions (Professional, Disciplinary, Industry/Regional)</w:delText>
        </w:r>
      </w:del>
    </w:p>
    <w:p w14:paraId="4FA21D71" w14:textId="5414C7D3" w:rsidR="006F2B5D" w:rsidDel="00AC7413" w:rsidRDefault="00806FDC">
      <w:pPr>
        <w:spacing w:before="2" w:line="276" w:lineRule="exact"/>
        <w:ind w:left="360"/>
        <w:textAlignment w:val="baseline"/>
        <w:rPr>
          <w:del w:id="886" w:author="James Mullooly" w:date="2020-03-05T13:40:00Z"/>
          <w:rFonts w:eastAsia="Times New Roman"/>
          <w:b/>
          <w:color w:val="000000"/>
          <w:spacing w:val="3"/>
          <w:sz w:val="24"/>
        </w:rPr>
      </w:pPr>
      <w:del w:id="887" w:author="James Mullooly" w:date="2020-03-05T13:40:00Z">
        <w:r w:rsidDel="00AC7413">
          <w:rPr>
            <w:rFonts w:eastAsia="Times New Roman"/>
            <w:b/>
            <w:color w:val="000000"/>
            <w:spacing w:val="3"/>
            <w:sz w:val="24"/>
          </w:rPr>
          <w:delText>C. Resources</w:delText>
        </w:r>
      </w:del>
    </w:p>
    <w:p w14:paraId="19504A1A" w14:textId="69388019" w:rsidR="006F2B5D" w:rsidDel="00AC7413" w:rsidRDefault="00806FDC">
      <w:pPr>
        <w:spacing w:line="274" w:lineRule="exact"/>
        <w:ind w:left="720"/>
        <w:textAlignment w:val="baseline"/>
        <w:rPr>
          <w:del w:id="888" w:author="James Mullooly" w:date="2020-03-05T13:40:00Z"/>
          <w:rFonts w:eastAsia="Times New Roman"/>
          <w:b/>
          <w:color w:val="000000"/>
          <w:spacing w:val="4"/>
          <w:sz w:val="24"/>
        </w:rPr>
      </w:pPr>
      <w:del w:id="889" w:author="James Mullooly" w:date="2020-03-05T13:40:00Z">
        <w:r w:rsidDel="00AC7413">
          <w:rPr>
            <w:rFonts w:eastAsia="Times New Roman"/>
            <w:b/>
            <w:color w:val="000000"/>
            <w:spacing w:val="4"/>
            <w:sz w:val="24"/>
          </w:rPr>
          <w:delText>1. Financial/Budgetary</w:delText>
        </w:r>
      </w:del>
    </w:p>
    <w:p w14:paraId="383776F3" w14:textId="3CE88D48" w:rsidR="006F2B5D" w:rsidDel="00AC7413" w:rsidRDefault="00806FDC">
      <w:pPr>
        <w:spacing w:line="275" w:lineRule="exact"/>
        <w:ind w:left="1152"/>
        <w:textAlignment w:val="baseline"/>
        <w:rPr>
          <w:del w:id="890" w:author="James Mullooly" w:date="2020-03-05T13:40:00Z"/>
          <w:rFonts w:eastAsia="Times New Roman"/>
          <w:color w:val="000000"/>
          <w:sz w:val="24"/>
        </w:rPr>
        <w:pPrChange w:id="891" w:author="Microsoft Office User" w:date="2022-11-17T07:34:00Z">
          <w:pPr>
            <w:spacing w:line="275" w:lineRule="exact"/>
            <w:ind w:left="1152"/>
            <w:jc w:val="both"/>
            <w:textAlignment w:val="baseline"/>
          </w:pPr>
        </w:pPrChange>
      </w:pPr>
      <w:del w:id="892" w:author="James Mullooly" w:date="2020-03-05T13:40:00Z">
        <w:r w:rsidDel="00AC7413">
          <w:rPr>
            <w:rFonts w:eastAsia="Times New Roman"/>
            <w:color w:val="000000"/>
            <w:sz w:val="24"/>
          </w:rPr>
          <w:delText>Based upon the self-study process, what are your plans within existing resources? What important improvements in your program could be made with additional resources?</w:delText>
        </w:r>
      </w:del>
    </w:p>
    <w:p w14:paraId="42DB2843" w14:textId="2C54612B" w:rsidR="006F2B5D" w:rsidDel="00AC7413" w:rsidRDefault="00806FDC">
      <w:pPr>
        <w:spacing w:before="2" w:line="276" w:lineRule="exact"/>
        <w:ind w:left="720"/>
        <w:textAlignment w:val="baseline"/>
        <w:rPr>
          <w:del w:id="893" w:author="James Mullooly" w:date="2020-03-05T13:40:00Z"/>
          <w:rFonts w:eastAsia="Times New Roman"/>
          <w:b/>
          <w:color w:val="000000"/>
          <w:spacing w:val="8"/>
          <w:sz w:val="24"/>
        </w:rPr>
      </w:pPr>
      <w:del w:id="894" w:author="James Mullooly" w:date="2020-03-05T13:40:00Z">
        <w:r w:rsidDel="00AC7413">
          <w:rPr>
            <w:rFonts w:eastAsia="Times New Roman"/>
            <w:b/>
            <w:color w:val="000000"/>
            <w:spacing w:val="8"/>
            <w:sz w:val="24"/>
          </w:rPr>
          <w:delText>2. Faculty/Staff</w:delText>
        </w:r>
      </w:del>
    </w:p>
    <w:p w14:paraId="6CA45FF7" w14:textId="47A42297" w:rsidR="006F2B5D" w:rsidDel="00AC7413" w:rsidRDefault="00806FDC">
      <w:pPr>
        <w:numPr>
          <w:ilvl w:val="0"/>
          <w:numId w:val="13"/>
        </w:numPr>
        <w:tabs>
          <w:tab w:val="clear" w:pos="288"/>
          <w:tab w:val="left" w:pos="1440"/>
        </w:tabs>
        <w:spacing w:before="2" w:line="276" w:lineRule="exact"/>
        <w:ind w:left="1440" w:hanging="288"/>
        <w:textAlignment w:val="baseline"/>
        <w:rPr>
          <w:del w:id="895" w:author="James Mullooly" w:date="2020-03-05T13:40:00Z"/>
          <w:rFonts w:eastAsia="Times New Roman"/>
          <w:b/>
          <w:color w:val="000000"/>
          <w:spacing w:val="1"/>
          <w:sz w:val="24"/>
        </w:rPr>
        <w:pPrChange w:id="896" w:author="Microsoft Office User" w:date="2022-11-17T07:34:00Z">
          <w:pPr>
            <w:numPr>
              <w:numId w:val="13"/>
            </w:numPr>
            <w:tabs>
              <w:tab w:val="left" w:pos="288"/>
              <w:tab w:val="left" w:pos="1440"/>
            </w:tabs>
            <w:spacing w:before="2" w:line="276" w:lineRule="exact"/>
            <w:ind w:left="1440" w:hanging="288"/>
            <w:textAlignment w:val="baseline"/>
          </w:pPr>
        </w:pPrChange>
      </w:pPr>
      <w:del w:id="897" w:author="James Mullooly" w:date="2020-03-05T13:40:00Z">
        <w:r w:rsidDel="00AC7413">
          <w:rPr>
            <w:rFonts w:eastAsia="Times New Roman"/>
            <w:b/>
            <w:color w:val="000000"/>
            <w:spacing w:val="1"/>
            <w:sz w:val="24"/>
          </w:rPr>
          <w:delText>Adequacy and Availability</w:delText>
        </w:r>
      </w:del>
    </w:p>
    <w:p w14:paraId="79026776" w14:textId="5871E428" w:rsidR="006F2B5D" w:rsidDel="00AC7413" w:rsidRDefault="00806FDC">
      <w:pPr>
        <w:numPr>
          <w:ilvl w:val="0"/>
          <w:numId w:val="13"/>
        </w:numPr>
        <w:tabs>
          <w:tab w:val="clear" w:pos="288"/>
          <w:tab w:val="left" w:pos="1440"/>
        </w:tabs>
        <w:spacing w:line="274" w:lineRule="exact"/>
        <w:ind w:left="1440" w:hanging="288"/>
        <w:textAlignment w:val="baseline"/>
        <w:rPr>
          <w:del w:id="898" w:author="James Mullooly" w:date="2020-03-05T13:40:00Z"/>
          <w:rFonts w:eastAsia="Times New Roman"/>
          <w:b/>
          <w:color w:val="000000"/>
          <w:spacing w:val="1"/>
          <w:sz w:val="24"/>
        </w:rPr>
        <w:pPrChange w:id="899" w:author="Microsoft Office User" w:date="2022-11-17T07:34:00Z">
          <w:pPr>
            <w:numPr>
              <w:numId w:val="13"/>
            </w:numPr>
            <w:tabs>
              <w:tab w:val="left" w:pos="288"/>
              <w:tab w:val="left" w:pos="1440"/>
            </w:tabs>
            <w:spacing w:line="274" w:lineRule="exact"/>
            <w:ind w:left="1440" w:hanging="288"/>
            <w:textAlignment w:val="baseline"/>
          </w:pPr>
        </w:pPrChange>
      </w:pPr>
      <w:del w:id="900" w:author="James Mullooly" w:date="2020-03-05T13:40:00Z">
        <w:r w:rsidDel="00AC7413">
          <w:rPr>
            <w:rFonts w:eastAsia="Times New Roman"/>
            <w:b/>
            <w:color w:val="000000"/>
            <w:spacing w:val="1"/>
            <w:sz w:val="24"/>
          </w:rPr>
          <w:delText>Professional Development/Travel Support</w:delText>
        </w:r>
      </w:del>
    </w:p>
    <w:p w14:paraId="6C4806E3" w14:textId="617596A7" w:rsidR="006F2B5D" w:rsidDel="00AC7413" w:rsidRDefault="00806FDC">
      <w:pPr>
        <w:numPr>
          <w:ilvl w:val="0"/>
          <w:numId w:val="13"/>
        </w:numPr>
        <w:tabs>
          <w:tab w:val="clear" w:pos="288"/>
          <w:tab w:val="left" w:pos="1440"/>
        </w:tabs>
        <w:spacing w:before="2" w:line="276" w:lineRule="exact"/>
        <w:ind w:left="1440" w:hanging="288"/>
        <w:textAlignment w:val="baseline"/>
        <w:rPr>
          <w:del w:id="901" w:author="James Mullooly" w:date="2020-03-05T13:40:00Z"/>
          <w:rFonts w:eastAsia="Times New Roman"/>
          <w:b/>
          <w:color w:val="000000"/>
          <w:sz w:val="24"/>
        </w:rPr>
        <w:pPrChange w:id="902" w:author="Microsoft Office User" w:date="2022-11-17T07:34:00Z">
          <w:pPr>
            <w:numPr>
              <w:numId w:val="13"/>
            </w:numPr>
            <w:tabs>
              <w:tab w:val="left" w:pos="288"/>
              <w:tab w:val="left" w:pos="1440"/>
            </w:tabs>
            <w:spacing w:before="2" w:line="276" w:lineRule="exact"/>
            <w:ind w:left="1440" w:hanging="288"/>
            <w:textAlignment w:val="baseline"/>
          </w:pPr>
        </w:pPrChange>
      </w:pPr>
      <w:del w:id="903" w:author="James Mullooly" w:date="2020-03-05T13:40:00Z">
        <w:r w:rsidDel="00AC7413">
          <w:rPr>
            <w:rFonts w:eastAsia="Times New Roman"/>
            <w:b/>
            <w:color w:val="000000"/>
            <w:sz w:val="24"/>
          </w:rPr>
          <w:delText>Professional Achievements/Contributions</w:delText>
        </w:r>
      </w:del>
    </w:p>
    <w:p w14:paraId="223D1765" w14:textId="5A9D2012" w:rsidR="006F2B5D" w:rsidDel="00AC7413" w:rsidRDefault="00806FDC">
      <w:pPr>
        <w:spacing w:line="274" w:lineRule="exact"/>
        <w:ind w:left="720"/>
        <w:textAlignment w:val="baseline"/>
        <w:rPr>
          <w:del w:id="904" w:author="James Mullooly" w:date="2020-03-05T13:40:00Z"/>
          <w:rFonts w:eastAsia="Times New Roman"/>
          <w:b/>
          <w:color w:val="000000"/>
          <w:spacing w:val="2"/>
          <w:sz w:val="24"/>
        </w:rPr>
      </w:pPr>
      <w:del w:id="905" w:author="James Mullooly" w:date="2020-03-05T13:40:00Z">
        <w:r w:rsidDel="00AC7413">
          <w:rPr>
            <w:rFonts w:eastAsia="Times New Roman"/>
            <w:b/>
            <w:color w:val="000000"/>
            <w:spacing w:val="2"/>
            <w:sz w:val="24"/>
          </w:rPr>
          <w:delText>3. Implementation and Currency of Technology</w:delText>
        </w:r>
      </w:del>
    </w:p>
    <w:p w14:paraId="1CB74AF2" w14:textId="48F9A3B2" w:rsidR="006F2B5D" w:rsidDel="00AC7413" w:rsidRDefault="00806FDC">
      <w:pPr>
        <w:spacing w:before="2" w:line="276" w:lineRule="exact"/>
        <w:ind w:left="720"/>
        <w:textAlignment w:val="baseline"/>
        <w:rPr>
          <w:del w:id="906" w:author="James Mullooly" w:date="2020-03-05T13:40:00Z"/>
          <w:rFonts w:eastAsia="Times New Roman"/>
          <w:b/>
          <w:color w:val="000000"/>
          <w:spacing w:val="9"/>
          <w:sz w:val="24"/>
        </w:rPr>
      </w:pPr>
      <w:del w:id="907" w:author="James Mullooly" w:date="2020-03-05T13:40:00Z">
        <w:r w:rsidDel="00AC7413">
          <w:rPr>
            <w:rFonts w:eastAsia="Times New Roman"/>
            <w:b/>
            <w:color w:val="000000"/>
            <w:spacing w:val="9"/>
            <w:sz w:val="24"/>
          </w:rPr>
          <w:delText>4. Other:</w:delText>
        </w:r>
      </w:del>
    </w:p>
    <w:p w14:paraId="3EC2E3CE" w14:textId="0F4CF1CB" w:rsidR="006F2B5D" w:rsidDel="00AC7413" w:rsidRDefault="00806FDC">
      <w:pPr>
        <w:numPr>
          <w:ilvl w:val="0"/>
          <w:numId w:val="14"/>
        </w:numPr>
        <w:tabs>
          <w:tab w:val="clear" w:pos="288"/>
          <w:tab w:val="left" w:pos="1440"/>
        </w:tabs>
        <w:spacing w:line="274" w:lineRule="exact"/>
        <w:ind w:left="1440" w:hanging="288"/>
        <w:textAlignment w:val="baseline"/>
        <w:rPr>
          <w:del w:id="908" w:author="James Mullooly" w:date="2020-03-05T13:40:00Z"/>
          <w:rFonts w:eastAsia="Times New Roman"/>
          <w:b/>
          <w:color w:val="000000"/>
          <w:sz w:val="24"/>
        </w:rPr>
        <w:pPrChange w:id="909" w:author="Microsoft Office User" w:date="2022-11-17T07:34:00Z">
          <w:pPr>
            <w:numPr>
              <w:numId w:val="14"/>
            </w:numPr>
            <w:tabs>
              <w:tab w:val="left" w:pos="288"/>
              <w:tab w:val="left" w:pos="1440"/>
            </w:tabs>
            <w:spacing w:line="274" w:lineRule="exact"/>
            <w:ind w:left="1440" w:hanging="288"/>
            <w:textAlignment w:val="baseline"/>
          </w:pPr>
        </w:pPrChange>
      </w:pPr>
      <w:del w:id="910" w:author="James Mullooly" w:date="2020-03-05T13:40:00Z">
        <w:r w:rsidDel="00AC7413">
          <w:rPr>
            <w:rFonts w:eastAsia="Times New Roman"/>
            <w:b/>
            <w:color w:val="000000"/>
            <w:sz w:val="24"/>
          </w:rPr>
          <w:delText>Space – Classrooms, Laboratories, Offices</w:delText>
        </w:r>
      </w:del>
    </w:p>
    <w:p w14:paraId="55AA3106" w14:textId="024DC5C3" w:rsidR="006F2B5D" w:rsidDel="00AC7413" w:rsidRDefault="00806FDC">
      <w:pPr>
        <w:numPr>
          <w:ilvl w:val="0"/>
          <w:numId w:val="14"/>
        </w:numPr>
        <w:tabs>
          <w:tab w:val="clear" w:pos="288"/>
          <w:tab w:val="left" w:pos="1440"/>
        </w:tabs>
        <w:spacing w:before="2" w:line="276" w:lineRule="exact"/>
        <w:ind w:left="1440" w:hanging="288"/>
        <w:textAlignment w:val="baseline"/>
        <w:rPr>
          <w:del w:id="911" w:author="James Mullooly" w:date="2020-03-05T13:40:00Z"/>
          <w:rFonts w:eastAsia="Times New Roman"/>
          <w:b/>
          <w:color w:val="000000"/>
          <w:spacing w:val="1"/>
          <w:sz w:val="24"/>
        </w:rPr>
        <w:pPrChange w:id="912" w:author="Microsoft Office User" w:date="2022-11-17T07:34:00Z">
          <w:pPr>
            <w:numPr>
              <w:numId w:val="14"/>
            </w:numPr>
            <w:tabs>
              <w:tab w:val="left" w:pos="288"/>
              <w:tab w:val="left" w:pos="1440"/>
            </w:tabs>
            <w:spacing w:before="2" w:line="276" w:lineRule="exact"/>
            <w:ind w:left="1440" w:hanging="288"/>
            <w:textAlignment w:val="baseline"/>
          </w:pPr>
        </w:pPrChange>
      </w:pPr>
      <w:del w:id="913" w:author="James Mullooly" w:date="2020-03-05T13:40:00Z">
        <w:r w:rsidDel="00AC7413">
          <w:rPr>
            <w:rFonts w:eastAsia="Times New Roman"/>
            <w:b/>
            <w:color w:val="000000"/>
            <w:spacing w:val="1"/>
            <w:sz w:val="24"/>
          </w:rPr>
          <w:delText>Library Assets</w:delText>
        </w:r>
      </w:del>
    </w:p>
    <w:p w14:paraId="7D278F30" w14:textId="64193DEA" w:rsidR="006F2B5D" w:rsidDel="00AC7413" w:rsidRDefault="00806FDC">
      <w:pPr>
        <w:spacing w:before="276" w:line="276" w:lineRule="exact"/>
        <w:textAlignment w:val="baseline"/>
        <w:rPr>
          <w:del w:id="914" w:author="James Mullooly" w:date="2020-03-05T13:40:00Z"/>
          <w:rFonts w:eastAsia="Times New Roman"/>
          <w:b/>
          <w:color w:val="000000"/>
          <w:spacing w:val="3"/>
          <w:sz w:val="24"/>
        </w:rPr>
      </w:pPr>
      <w:del w:id="915" w:author="James Mullooly" w:date="2020-03-05T13:40:00Z">
        <w:r w:rsidDel="00AC7413">
          <w:rPr>
            <w:rFonts w:eastAsia="Times New Roman"/>
            <w:b/>
            <w:color w:val="000000"/>
            <w:spacing w:val="3"/>
            <w:sz w:val="24"/>
          </w:rPr>
          <w:delText>V. Additional Issues</w:delText>
        </w:r>
      </w:del>
    </w:p>
    <w:p w14:paraId="71AD26BC" w14:textId="6916A660" w:rsidR="006F2B5D" w:rsidDel="00AC7413" w:rsidRDefault="00806FDC">
      <w:pPr>
        <w:spacing w:line="275" w:lineRule="exact"/>
        <w:textAlignment w:val="baseline"/>
        <w:rPr>
          <w:del w:id="916" w:author="James Mullooly" w:date="2020-03-05T13:40:00Z"/>
          <w:rFonts w:eastAsia="Times New Roman"/>
          <w:color w:val="000000"/>
          <w:spacing w:val="2"/>
          <w:sz w:val="24"/>
        </w:rPr>
        <w:pPrChange w:id="917" w:author="Microsoft Office User" w:date="2022-11-17T07:34:00Z">
          <w:pPr>
            <w:spacing w:line="275" w:lineRule="exact"/>
            <w:jc w:val="right"/>
            <w:textAlignment w:val="baseline"/>
          </w:pPr>
        </w:pPrChange>
      </w:pPr>
      <w:del w:id="918" w:author="James Mullooly" w:date="2020-03-05T13:40:00Z">
        <w:r w:rsidDel="00AC7413">
          <w:rPr>
            <w:rFonts w:eastAsia="Times New Roman"/>
            <w:color w:val="000000"/>
            <w:spacing w:val="2"/>
            <w:sz w:val="24"/>
          </w:rPr>
          <w:delText>This section contains responses to issues that may have been raised by the supervising dean</w:delText>
        </w:r>
      </w:del>
    </w:p>
    <w:p w14:paraId="1AB3F5B5" w14:textId="18C08CD0" w:rsidR="006F2B5D" w:rsidDel="00AC7413" w:rsidRDefault="00806FDC">
      <w:pPr>
        <w:spacing w:line="273" w:lineRule="exact"/>
        <w:ind w:left="360"/>
        <w:textAlignment w:val="baseline"/>
        <w:rPr>
          <w:del w:id="919" w:author="James Mullooly" w:date="2020-03-05T13:40:00Z"/>
          <w:rFonts w:eastAsia="Times New Roman"/>
          <w:color w:val="000000"/>
          <w:sz w:val="24"/>
        </w:rPr>
      </w:pPr>
      <w:del w:id="920" w:author="James Mullooly" w:date="2020-03-05T13:40:00Z">
        <w:r w:rsidDel="00AC7413">
          <w:rPr>
            <w:rFonts w:eastAsia="Times New Roman"/>
            <w:color w:val="000000"/>
            <w:sz w:val="24"/>
          </w:rPr>
          <w:delText>or review officers in the Self-Study Orientation Meeting.</w:delText>
        </w:r>
      </w:del>
    </w:p>
    <w:p w14:paraId="04E5DA87" w14:textId="099949AD" w:rsidR="006F2B5D" w:rsidDel="00AC7413" w:rsidRDefault="00806FDC">
      <w:pPr>
        <w:spacing w:before="280" w:line="276" w:lineRule="exact"/>
        <w:textAlignment w:val="baseline"/>
        <w:rPr>
          <w:del w:id="921" w:author="James Mullooly" w:date="2020-03-05T13:40:00Z"/>
          <w:rFonts w:eastAsia="Times New Roman"/>
          <w:b/>
          <w:color w:val="000000"/>
          <w:spacing w:val="-2"/>
          <w:sz w:val="24"/>
        </w:rPr>
      </w:pPr>
      <w:del w:id="922" w:author="James Mullooly" w:date="2020-03-05T13:40:00Z">
        <w:r w:rsidDel="00AC7413">
          <w:rPr>
            <w:rFonts w:eastAsia="Times New Roman"/>
            <w:b/>
            <w:color w:val="000000"/>
            <w:spacing w:val="-2"/>
            <w:sz w:val="24"/>
          </w:rPr>
          <w:delText>VI. Appendices</w:delText>
        </w:r>
      </w:del>
    </w:p>
    <w:p w14:paraId="00FD223F" w14:textId="60378647" w:rsidR="006F2B5D" w:rsidDel="00AC7413" w:rsidRDefault="00806FDC">
      <w:pPr>
        <w:spacing w:line="275" w:lineRule="exact"/>
        <w:ind w:left="360"/>
        <w:textAlignment w:val="baseline"/>
        <w:rPr>
          <w:del w:id="923" w:author="James Mullooly" w:date="2020-03-05T13:40:00Z"/>
          <w:rFonts w:eastAsia="Times New Roman"/>
          <w:color w:val="000000"/>
          <w:sz w:val="24"/>
        </w:rPr>
      </w:pPr>
      <w:del w:id="924" w:author="James Mullooly" w:date="2020-03-05T13:40:00Z">
        <w:r w:rsidDel="00AC7413">
          <w:rPr>
            <w:rFonts w:eastAsia="Times New Roman"/>
            <w:color w:val="000000"/>
            <w:sz w:val="24"/>
          </w:rPr>
          <w:delText>A. Visiting team report/recommendations from prior review</w:delText>
        </w:r>
      </w:del>
    </w:p>
    <w:p w14:paraId="0A177D04" w14:textId="66B4C740" w:rsidR="006F2B5D" w:rsidDel="00AC7413" w:rsidRDefault="00806FDC">
      <w:pPr>
        <w:spacing w:line="276" w:lineRule="exact"/>
        <w:ind w:left="720" w:hanging="360"/>
        <w:textAlignment w:val="baseline"/>
        <w:rPr>
          <w:del w:id="925" w:author="James Mullooly" w:date="2020-03-05T13:40:00Z"/>
          <w:rFonts w:eastAsia="Times New Roman"/>
          <w:color w:val="000000"/>
          <w:sz w:val="24"/>
        </w:rPr>
        <w:pPrChange w:id="926" w:author="Microsoft Office User" w:date="2022-11-17T07:34:00Z">
          <w:pPr>
            <w:spacing w:line="276" w:lineRule="exact"/>
            <w:ind w:left="720" w:hanging="360"/>
            <w:jc w:val="both"/>
            <w:textAlignment w:val="baseline"/>
          </w:pPr>
        </w:pPrChange>
      </w:pPr>
      <w:del w:id="927" w:author="James Mullooly" w:date="2020-03-05T13:40:00Z">
        <w:r w:rsidDel="00AC7413">
          <w:rPr>
            <w:rFonts w:eastAsia="Times New Roman"/>
            <w:color w:val="000000"/>
            <w:sz w:val="24"/>
          </w:rPr>
          <w:delText>B. Report on assessment activities (information should be available in annual reports since the last review)</w:delText>
        </w:r>
      </w:del>
    </w:p>
    <w:p w14:paraId="4223C9C9" w14:textId="5DF1EC55" w:rsidR="006F2B5D" w:rsidDel="00AC7413" w:rsidRDefault="00806FDC">
      <w:pPr>
        <w:spacing w:line="273" w:lineRule="exact"/>
        <w:ind w:left="360"/>
        <w:textAlignment w:val="baseline"/>
        <w:rPr>
          <w:del w:id="928" w:author="James Mullooly" w:date="2020-03-05T13:40:00Z"/>
          <w:rFonts w:eastAsia="Times New Roman"/>
          <w:color w:val="000000"/>
          <w:sz w:val="24"/>
        </w:rPr>
      </w:pPr>
      <w:del w:id="929" w:author="James Mullooly" w:date="2020-03-05T13:40:00Z">
        <w:r w:rsidDel="00AC7413">
          <w:rPr>
            <w:rFonts w:eastAsia="Times New Roman"/>
            <w:color w:val="000000"/>
            <w:sz w:val="24"/>
          </w:rPr>
          <w:delText>C. Standard Data Set</w:delText>
        </w:r>
      </w:del>
    </w:p>
    <w:p w14:paraId="7201065C" w14:textId="33DA5804" w:rsidR="006F2B5D" w:rsidDel="00AC7413" w:rsidRDefault="00806FDC">
      <w:pPr>
        <w:numPr>
          <w:ilvl w:val="0"/>
          <w:numId w:val="15"/>
        </w:numPr>
        <w:tabs>
          <w:tab w:val="clear" w:pos="288"/>
          <w:tab w:val="left" w:pos="1008"/>
        </w:tabs>
        <w:spacing w:before="3" w:line="276" w:lineRule="exact"/>
        <w:textAlignment w:val="baseline"/>
        <w:rPr>
          <w:del w:id="930" w:author="James Mullooly" w:date="2020-03-05T13:40:00Z"/>
          <w:rFonts w:eastAsia="Times New Roman"/>
          <w:color w:val="000000"/>
          <w:sz w:val="24"/>
        </w:rPr>
        <w:pPrChange w:id="931" w:author="Microsoft Office User" w:date="2022-11-17T07:34:00Z">
          <w:pPr>
            <w:numPr>
              <w:numId w:val="15"/>
            </w:numPr>
            <w:tabs>
              <w:tab w:val="left" w:pos="288"/>
              <w:tab w:val="left" w:pos="1008"/>
            </w:tabs>
            <w:spacing w:before="3" w:line="276" w:lineRule="exact"/>
            <w:ind w:left="720"/>
            <w:textAlignment w:val="baseline"/>
          </w:pPr>
        </w:pPrChange>
      </w:pPr>
      <w:del w:id="932" w:author="James Mullooly" w:date="2020-03-05T13:40:00Z">
        <w:r w:rsidDel="00AC7413">
          <w:rPr>
            <w:rFonts w:eastAsia="Times New Roman"/>
            <w:color w:val="000000"/>
            <w:sz w:val="24"/>
          </w:rPr>
          <w:delText>Course Offering and Enrollments Table</w:delText>
        </w:r>
      </w:del>
    </w:p>
    <w:p w14:paraId="2C5DF3F4" w14:textId="7B691C79" w:rsidR="006F2B5D" w:rsidDel="00AC7413" w:rsidRDefault="00806FDC">
      <w:pPr>
        <w:numPr>
          <w:ilvl w:val="0"/>
          <w:numId w:val="15"/>
        </w:numPr>
        <w:tabs>
          <w:tab w:val="clear" w:pos="288"/>
          <w:tab w:val="left" w:pos="1008"/>
        </w:tabs>
        <w:spacing w:line="273" w:lineRule="exact"/>
        <w:textAlignment w:val="baseline"/>
        <w:rPr>
          <w:del w:id="933" w:author="James Mullooly" w:date="2020-03-05T13:40:00Z"/>
          <w:rFonts w:eastAsia="Times New Roman"/>
          <w:color w:val="000000"/>
          <w:spacing w:val="-1"/>
          <w:sz w:val="24"/>
        </w:rPr>
        <w:pPrChange w:id="934" w:author="Microsoft Office User" w:date="2022-11-17T07:34:00Z">
          <w:pPr>
            <w:numPr>
              <w:numId w:val="15"/>
            </w:numPr>
            <w:tabs>
              <w:tab w:val="left" w:pos="288"/>
              <w:tab w:val="left" w:pos="1008"/>
            </w:tabs>
            <w:spacing w:line="273" w:lineRule="exact"/>
            <w:ind w:left="720"/>
            <w:textAlignment w:val="baseline"/>
          </w:pPr>
        </w:pPrChange>
      </w:pPr>
      <w:del w:id="935" w:author="James Mullooly" w:date="2020-03-05T13:40:00Z">
        <w:r w:rsidDel="00AC7413">
          <w:rPr>
            <w:rFonts w:eastAsia="Times New Roman"/>
            <w:color w:val="000000"/>
            <w:spacing w:val="-1"/>
            <w:sz w:val="24"/>
          </w:rPr>
          <w:delText>Student Data</w:delText>
        </w:r>
      </w:del>
    </w:p>
    <w:p w14:paraId="2B64AD49" w14:textId="75AD2324" w:rsidR="006F2B5D" w:rsidDel="00AC7413" w:rsidRDefault="00806FDC">
      <w:pPr>
        <w:numPr>
          <w:ilvl w:val="0"/>
          <w:numId w:val="15"/>
        </w:numPr>
        <w:tabs>
          <w:tab w:val="clear" w:pos="288"/>
          <w:tab w:val="left" w:pos="1008"/>
        </w:tabs>
        <w:spacing w:before="3" w:line="276" w:lineRule="exact"/>
        <w:textAlignment w:val="baseline"/>
        <w:rPr>
          <w:del w:id="936" w:author="James Mullooly" w:date="2020-03-05T13:40:00Z"/>
          <w:rFonts w:eastAsia="Times New Roman"/>
          <w:color w:val="000000"/>
          <w:spacing w:val="-3"/>
          <w:sz w:val="24"/>
        </w:rPr>
        <w:pPrChange w:id="937" w:author="Microsoft Office User" w:date="2022-11-17T07:34:00Z">
          <w:pPr>
            <w:numPr>
              <w:numId w:val="15"/>
            </w:numPr>
            <w:tabs>
              <w:tab w:val="left" w:pos="288"/>
              <w:tab w:val="left" w:pos="1008"/>
            </w:tabs>
            <w:spacing w:before="3" w:line="276" w:lineRule="exact"/>
            <w:ind w:left="720"/>
            <w:textAlignment w:val="baseline"/>
          </w:pPr>
        </w:pPrChange>
      </w:pPr>
      <w:del w:id="938" w:author="James Mullooly" w:date="2020-03-05T13:40:00Z">
        <w:r w:rsidDel="00AC7413">
          <w:rPr>
            <w:rFonts w:eastAsia="Times New Roman"/>
            <w:color w:val="000000"/>
            <w:spacing w:val="-3"/>
            <w:sz w:val="24"/>
          </w:rPr>
          <w:delText>Grants</w:delText>
        </w:r>
      </w:del>
    </w:p>
    <w:p w14:paraId="50589499" w14:textId="7FBFB102" w:rsidR="006F2B5D" w:rsidDel="00AC7413" w:rsidRDefault="00806FDC">
      <w:pPr>
        <w:numPr>
          <w:ilvl w:val="0"/>
          <w:numId w:val="15"/>
        </w:numPr>
        <w:tabs>
          <w:tab w:val="clear" w:pos="288"/>
          <w:tab w:val="left" w:pos="1008"/>
        </w:tabs>
        <w:spacing w:line="273" w:lineRule="exact"/>
        <w:textAlignment w:val="baseline"/>
        <w:rPr>
          <w:del w:id="939" w:author="James Mullooly" w:date="2020-03-05T13:40:00Z"/>
          <w:rFonts w:eastAsia="Times New Roman"/>
          <w:color w:val="000000"/>
          <w:sz w:val="24"/>
        </w:rPr>
        <w:pPrChange w:id="940" w:author="Microsoft Office User" w:date="2022-11-17T07:34:00Z">
          <w:pPr>
            <w:numPr>
              <w:numId w:val="15"/>
            </w:numPr>
            <w:tabs>
              <w:tab w:val="left" w:pos="288"/>
              <w:tab w:val="left" w:pos="1008"/>
            </w:tabs>
            <w:spacing w:line="273" w:lineRule="exact"/>
            <w:ind w:left="720"/>
            <w:textAlignment w:val="baseline"/>
          </w:pPr>
        </w:pPrChange>
      </w:pPr>
      <w:del w:id="941" w:author="James Mullooly" w:date="2020-03-05T13:40:00Z">
        <w:r w:rsidDel="00AC7413">
          <w:rPr>
            <w:rFonts w:eastAsia="Times New Roman"/>
            <w:color w:val="000000"/>
            <w:sz w:val="24"/>
          </w:rPr>
          <w:delText>Department Data from Budget Book</w:delText>
        </w:r>
      </w:del>
    </w:p>
    <w:p w14:paraId="71498B91" w14:textId="4845CAC2" w:rsidR="006F2B5D" w:rsidDel="00AC7413" w:rsidRDefault="00806FDC">
      <w:pPr>
        <w:numPr>
          <w:ilvl w:val="0"/>
          <w:numId w:val="15"/>
        </w:numPr>
        <w:tabs>
          <w:tab w:val="clear" w:pos="288"/>
          <w:tab w:val="left" w:pos="1008"/>
        </w:tabs>
        <w:spacing w:before="3" w:line="276" w:lineRule="exact"/>
        <w:textAlignment w:val="baseline"/>
        <w:rPr>
          <w:del w:id="942" w:author="James Mullooly" w:date="2020-03-05T13:40:00Z"/>
          <w:rFonts w:eastAsia="Times New Roman"/>
          <w:color w:val="000000"/>
          <w:sz w:val="24"/>
        </w:rPr>
        <w:pPrChange w:id="943" w:author="Microsoft Office User" w:date="2022-11-17T07:34:00Z">
          <w:pPr>
            <w:numPr>
              <w:numId w:val="15"/>
            </w:numPr>
            <w:tabs>
              <w:tab w:val="left" w:pos="288"/>
              <w:tab w:val="left" w:pos="1008"/>
            </w:tabs>
            <w:spacing w:before="3" w:line="276" w:lineRule="exact"/>
            <w:ind w:left="720"/>
            <w:textAlignment w:val="baseline"/>
          </w:pPr>
        </w:pPrChange>
      </w:pPr>
      <w:del w:id="944" w:author="James Mullooly" w:date="2020-03-05T13:40:00Z">
        <w:r w:rsidDel="00AC7413">
          <w:rPr>
            <w:rFonts w:eastAsia="Times New Roman"/>
            <w:color w:val="000000"/>
            <w:sz w:val="24"/>
          </w:rPr>
          <w:delText>Faculty Profile (number, tenure/tenure track vs. part-time, ethnicity)</w:delText>
        </w:r>
      </w:del>
    </w:p>
    <w:p w14:paraId="2D7C3FA6" w14:textId="304028F5" w:rsidR="006F2B5D" w:rsidDel="00AC7413" w:rsidRDefault="00806FDC">
      <w:pPr>
        <w:numPr>
          <w:ilvl w:val="0"/>
          <w:numId w:val="15"/>
        </w:numPr>
        <w:tabs>
          <w:tab w:val="clear" w:pos="288"/>
          <w:tab w:val="left" w:pos="1008"/>
        </w:tabs>
        <w:spacing w:line="273" w:lineRule="exact"/>
        <w:textAlignment w:val="baseline"/>
        <w:rPr>
          <w:del w:id="945" w:author="James Mullooly" w:date="2020-03-05T13:40:00Z"/>
          <w:rFonts w:eastAsia="Times New Roman"/>
          <w:color w:val="000000"/>
          <w:sz w:val="24"/>
        </w:rPr>
        <w:pPrChange w:id="946" w:author="Microsoft Office User" w:date="2022-11-17T07:34:00Z">
          <w:pPr>
            <w:numPr>
              <w:numId w:val="15"/>
            </w:numPr>
            <w:tabs>
              <w:tab w:val="left" w:pos="288"/>
              <w:tab w:val="left" w:pos="1008"/>
            </w:tabs>
            <w:spacing w:line="273" w:lineRule="exact"/>
            <w:ind w:left="720"/>
            <w:textAlignment w:val="baseline"/>
          </w:pPr>
        </w:pPrChange>
      </w:pPr>
      <w:del w:id="947" w:author="James Mullooly" w:date="2020-03-05T13:40:00Z">
        <w:r w:rsidDel="00AC7413">
          <w:rPr>
            <w:rFonts w:eastAsia="Times New Roman"/>
            <w:color w:val="000000"/>
            <w:sz w:val="24"/>
          </w:rPr>
          <w:delText>Faculty Teaching Loads and Assigned Time</w:delText>
        </w:r>
      </w:del>
    </w:p>
    <w:p w14:paraId="12A29475" w14:textId="4114EF3E" w:rsidR="006F2B5D" w:rsidDel="00AC7413" w:rsidRDefault="00806FDC">
      <w:pPr>
        <w:spacing w:before="3" w:line="276" w:lineRule="exact"/>
        <w:ind w:left="360"/>
        <w:textAlignment w:val="baseline"/>
        <w:rPr>
          <w:del w:id="948" w:author="James Mullooly" w:date="2020-03-05T13:40:00Z"/>
          <w:rFonts w:eastAsia="Times New Roman"/>
          <w:color w:val="000000"/>
          <w:sz w:val="24"/>
        </w:rPr>
      </w:pPr>
      <w:del w:id="949" w:author="James Mullooly" w:date="2020-03-05T13:40:00Z">
        <w:r w:rsidDel="00AC7413">
          <w:rPr>
            <w:rFonts w:eastAsia="Times New Roman"/>
            <w:color w:val="000000"/>
            <w:sz w:val="24"/>
          </w:rPr>
          <w:delText>D. Faculty Vitae</w:delText>
        </w:r>
      </w:del>
    </w:p>
    <w:p w14:paraId="0225F51F" w14:textId="197A86CE" w:rsidR="006F2B5D" w:rsidDel="00AC7413" w:rsidRDefault="00806FDC">
      <w:pPr>
        <w:spacing w:line="273" w:lineRule="exact"/>
        <w:ind w:left="360"/>
        <w:textAlignment w:val="baseline"/>
        <w:rPr>
          <w:del w:id="950" w:author="James Mullooly" w:date="2020-03-05T13:40:00Z"/>
          <w:rFonts w:eastAsia="Times New Roman"/>
          <w:color w:val="000000"/>
          <w:sz w:val="24"/>
        </w:rPr>
      </w:pPr>
      <w:del w:id="951" w:author="James Mullooly" w:date="2020-03-05T13:40:00Z">
        <w:r w:rsidDel="00AC7413">
          <w:rPr>
            <w:rFonts w:eastAsia="Times New Roman"/>
            <w:color w:val="000000"/>
            <w:sz w:val="24"/>
          </w:rPr>
          <w:delText>E. Updated Student Outcomes Assessment Plan</w:delText>
        </w:r>
      </w:del>
    </w:p>
    <w:p w14:paraId="0539449D" w14:textId="6512A831" w:rsidR="006F2B5D" w:rsidDel="00AC7413" w:rsidRDefault="00806FDC">
      <w:pPr>
        <w:spacing w:before="3" w:after="978" w:line="276" w:lineRule="exact"/>
        <w:ind w:left="360"/>
        <w:textAlignment w:val="baseline"/>
        <w:rPr>
          <w:del w:id="952" w:author="James Mullooly" w:date="2020-03-05T13:40:00Z"/>
          <w:rFonts w:eastAsia="Times New Roman"/>
          <w:color w:val="000000"/>
          <w:sz w:val="24"/>
        </w:rPr>
      </w:pPr>
      <w:del w:id="953" w:author="James Mullooly" w:date="2020-03-05T13:40:00Z">
        <w:r w:rsidDel="00AC7413">
          <w:rPr>
            <w:rFonts w:eastAsia="Times New Roman"/>
            <w:color w:val="000000"/>
            <w:sz w:val="24"/>
          </w:rPr>
          <w:delText>F. Other</w:delText>
        </w:r>
      </w:del>
    </w:p>
    <w:p w14:paraId="0109DDCF" w14:textId="17CB5F1B" w:rsidR="006F2B5D" w:rsidDel="00AC7413" w:rsidRDefault="006F2B5D">
      <w:pPr>
        <w:spacing w:before="3" w:after="978" w:line="276" w:lineRule="exact"/>
        <w:rPr>
          <w:del w:id="954" w:author="James Mullooly" w:date="2020-03-05T13:40:00Z"/>
        </w:rPr>
        <w:sectPr w:rsidR="006F2B5D" w:rsidDel="00AC7413" w:rsidSect="0064208C">
          <w:pgSz w:w="12240" w:h="15840"/>
          <w:pgMar w:top="1440" w:right="1408" w:bottom="304" w:left="1414" w:header="720" w:footer="720" w:gutter="0"/>
          <w:cols w:space="720"/>
        </w:sectPr>
      </w:pPr>
    </w:p>
    <w:p w14:paraId="728EFD18" w14:textId="24D5B3F9" w:rsidR="006F2B5D" w:rsidDel="00AC7413" w:rsidRDefault="00806FDC">
      <w:pPr>
        <w:spacing w:before="1" w:line="276" w:lineRule="exact"/>
        <w:textAlignment w:val="baseline"/>
        <w:rPr>
          <w:del w:id="955" w:author="James Mullooly" w:date="2020-03-05T13:40:00Z"/>
          <w:rFonts w:eastAsia="Times New Roman"/>
          <w:color w:val="000000"/>
          <w:spacing w:val="33"/>
          <w:sz w:val="24"/>
        </w:rPr>
        <w:pPrChange w:id="956" w:author="Microsoft Office User" w:date="2022-11-17T07:34:00Z">
          <w:pPr>
            <w:spacing w:before="1" w:line="276" w:lineRule="exact"/>
            <w:jc w:val="center"/>
            <w:textAlignment w:val="baseline"/>
          </w:pPr>
        </w:pPrChange>
      </w:pPr>
      <w:del w:id="957" w:author="James Mullooly" w:date="2020-03-05T13:40:00Z">
        <w:r w:rsidDel="00AC7413">
          <w:rPr>
            <w:rFonts w:eastAsia="Times New Roman"/>
            <w:color w:val="000000"/>
            <w:spacing w:val="33"/>
            <w:sz w:val="24"/>
          </w:rPr>
          <w:delText>14</w:delText>
        </w:r>
      </w:del>
    </w:p>
    <w:p w14:paraId="7290676C" w14:textId="35662143" w:rsidR="006F2B5D" w:rsidDel="00AC7413" w:rsidRDefault="006F2B5D">
      <w:pPr>
        <w:rPr>
          <w:del w:id="958" w:author="James Mullooly" w:date="2020-03-05T13:40:00Z"/>
        </w:rPr>
        <w:sectPr w:rsidR="006F2B5D" w:rsidDel="00AC7413" w:rsidSect="0064208C">
          <w:type w:val="continuous"/>
          <w:pgSz w:w="12240" w:h="15840"/>
          <w:pgMar w:top="1440" w:right="4028" w:bottom="304" w:left="4052" w:header="720" w:footer="720" w:gutter="0"/>
          <w:cols w:space="720"/>
        </w:sectPr>
      </w:pPr>
    </w:p>
    <w:p w14:paraId="28DC99B0" w14:textId="4A4DD8F2" w:rsidR="006F2B5D" w:rsidDel="00AC7413" w:rsidRDefault="00806FDC">
      <w:pPr>
        <w:spacing w:before="15" w:line="317" w:lineRule="exact"/>
        <w:ind w:left="72"/>
        <w:textAlignment w:val="baseline"/>
        <w:rPr>
          <w:del w:id="959" w:author="James Mullooly" w:date="2020-03-05T13:40:00Z"/>
          <w:rFonts w:eastAsia="Times New Roman"/>
          <w:b/>
          <w:color w:val="000000"/>
          <w:sz w:val="28"/>
          <w:u w:val="single"/>
        </w:rPr>
        <w:pPrChange w:id="960" w:author="Microsoft Office User" w:date="2022-11-17T07:34:00Z">
          <w:pPr>
            <w:spacing w:before="15" w:line="317" w:lineRule="exact"/>
            <w:ind w:left="72"/>
            <w:jc w:val="center"/>
            <w:textAlignment w:val="baseline"/>
          </w:pPr>
        </w:pPrChange>
      </w:pPr>
      <w:del w:id="961" w:author="James Mullooly" w:date="2020-03-05T13:40:00Z">
        <w:r w:rsidDel="00AC7413">
          <w:rPr>
            <w:rFonts w:eastAsia="Times New Roman"/>
            <w:b/>
            <w:color w:val="000000"/>
            <w:sz w:val="28"/>
            <w:u w:val="single"/>
          </w:rPr>
          <w:lastRenderedPageBreak/>
          <w:delText xml:space="preserve">Appendix C. Review Panel Nomination Form </w:delText>
        </w:r>
      </w:del>
    </w:p>
    <w:p w14:paraId="3200CDBB" w14:textId="3BA418C8" w:rsidR="006F2B5D" w:rsidDel="00AC7413" w:rsidRDefault="00806FDC">
      <w:pPr>
        <w:spacing w:before="550" w:line="272" w:lineRule="exact"/>
        <w:ind w:left="72"/>
        <w:textAlignment w:val="baseline"/>
        <w:rPr>
          <w:del w:id="962" w:author="James Mullooly" w:date="2020-03-05T13:40:00Z"/>
          <w:rFonts w:eastAsia="Times New Roman"/>
          <w:b/>
          <w:color w:val="000000"/>
          <w:sz w:val="24"/>
        </w:rPr>
      </w:pPr>
      <w:del w:id="963" w:author="James Mullooly" w:date="2020-03-05T13:40:00Z">
        <w:r w:rsidDel="00AC7413">
          <w:rPr>
            <w:rFonts w:eastAsia="Times New Roman"/>
            <w:b/>
            <w:color w:val="000000"/>
            <w:sz w:val="24"/>
          </w:rPr>
          <w:delText>Please submit a form for each nominee.</w:delText>
        </w:r>
      </w:del>
    </w:p>
    <w:p w14:paraId="63E13BC6" w14:textId="57745D83" w:rsidR="006F2B5D" w:rsidDel="00AC7413" w:rsidRDefault="00806FDC">
      <w:pPr>
        <w:tabs>
          <w:tab w:val="left" w:pos="2952"/>
          <w:tab w:val="left" w:pos="5832"/>
        </w:tabs>
        <w:spacing w:before="596" w:line="338" w:lineRule="exact"/>
        <w:ind w:left="72"/>
        <w:textAlignment w:val="baseline"/>
        <w:rPr>
          <w:del w:id="964" w:author="James Mullooly" w:date="2020-03-05T13:40:00Z"/>
          <w:rFonts w:ascii="Verdana" w:eastAsia="Verdana" w:hAnsi="Verdana"/>
          <w:color w:val="000000"/>
          <w:sz w:val="28"/>
        </w:rPr>
      </w:pPr>
      <w:del w:id="965" w:author="James Mullooly" w:date="2020-03-05T13:40:00Z">
        <w:r w:rsidDel="00AC7413">
          <w:rPr>
            <w:rFonts w:ascii="Verdana" w:eastAsia="Verdana" w:hAnsi="Verdana"/>
            <w:color w:val="000000"/>
            <w:sz w:val="28"/>
          </w:rPr>
          <w:delText xml:space="preserve">ο </w:delText>
        </w:r>
        <w:r w:rsidDel="00AC7413">
          <w:rPr>
            <w:rFonts w:eastAsia="Times New Roman"/>
            <w:color w:val="000000"/>
            <w:sz w:val="24"/>
          </w:rPr>
          <w:delText>Disciplinary Specialist</w:delText>
        </w:r>
        <w:r w:rsidDel="00AC7413">
          <w:rPr>
            <w:rFonts w:eastAsia="Times New Roman"/>
            <w:color w:val="000000"/>
            <w:sz w:val="24"/>
          </w:rPr>
          <w:tab/>
        </w:r>
        <w:r w:rsidDel="00AC7413">
          <w:rPr>
            <w:rFonts w:ascii="Verdana" w:eastAsia="Verdana" w:hAnsi="Verdana"/>
            <w:color w:val="000000"/>
            <w:sz w:val="28"/>
          </w:rPr>
          <w:delText xml:space="preserve">ο </w:delText>
        </w:r>
        <w:r w:rsidDel="00AC7413">
          <w:rPr>
            <w:rFonts w:eastAsia="Times New Roman"/>
            <w:color w:val="000000"/>
            <w:sz w:val="24"/>
          </w:rPr>
          <w:delText>College Representative</w:delText>
        </w:r>
        <w:r w:rsidDel="00AC7413">
          <w:rPr>
            <w:rFonts w:eastAsia="Times New Roman"/>
            <w:color w:val="000000"/>
            <w:sz w:val="24"/>
          </w:rPr>
          <w:tab/>
        </w:r>
        <w:r w:rsidDel="00AC7413">
          <w:rPr>
            <w:rFonts w:ascii="Verdana" w:eastAsia="Verdana" w:hAnsi="Verdana"/>
            <w:color w:val="000000"/>
            <w:sz w:val="28"/>
          </w:rPr>
          <w:delText xml:space="preserve">ο </w:delText>
        </w:r>
        <w:r w:rsidDel="00AC7413">
          <w:rPr>
            <w:rFonts w:eastAsia="Times New Roman"/>
            <w:color w:val="000000"/>
            <w:sz w:val="24"/>
          </w:rPr>
          <w:delText>University Representative</w:delText>
        </w:r>
      </w:del>
    </w:p>
    <w:p w14:paraId="52BF07A6" w14:textId="425C71A7" w:rsidR="006F2B5D" w:rsidDel="00AC7413" w:rsidRDefault="00806FDC">
      <w:pPr>
        <w:tabs>
          <w:tab w:val="left" w:pos="3312"/>
          <w:tab w:val="left" w:pos="6480"/>
        </w:tabs>
        <w:spacing w:before="12" w:line="225" w:lineRule="exact"/>
        <w:ind w:left="792"/>
        <w:textAlignment w:val="baseline"/>
        <w:rPr>
          <w:del w:id="966" w:author="James Mullooly" w:date="2020-03-05T13:40:00Z"/>
          <w:rFonts w:eastAsia="Times New Roman"/>
          <w:color w:val="000000"/>
          <w:sz w:val="20"/>
        </w:rPr>
        <w:pPrChange w:id="967" w:author="Microsoft Office User" w:date="2022-11-17T07:34:00Z">
          <w:pPr>
            <w:tabs>
              <w:tab w:val="left" w:pos="3312"/>
              <w:tab w:val="left" w:pos="6480"/>
            </w:tabs>
            <w:spacing w:before="12" w:line="225" w:lineRule="exact"/>
            <w:ind w:left="792"/>
            <w:jc w:val="center"/>
            <w:textAlignment w:val="baseline"/>
          </w:pPr>
        </w:pPrChange>
      </w:pPr>
      <w:del w:id="968" w:author="James Mullooly" w:date="2020-03-05T13:40:00Z">
        <w:r w:rsidDel="00AC7413">
          <w:rPr>
            <w:rFonts w:eastAsia="Times New Roman"/>
            <w:color w:val="000000"/>
            <w:sz w:val="20"/>
          </w:rPr>
          <w:delText>(Off-Campus)</w:delText>
        </w:r>
        <w:r w:rsidDel="00AC7413">
          <w:rPr>
            <w:rFonts w:eastAsia="Times New Roman"/>
            <w:color w:val="000000"/>
            <w:sz w:val="20"/>
          </w:rPr>
          <w:tab/>
          <w:delText>(Outside of Department)</w:delText>
        </w:r>
        <w:r w:rsidDel="00AC7413">
          <w:rPr>
            <w:rFonts w:eastAsia="Times New Roman"/>
            <w:color w:val="000000"/>
            <w:sz w:val="20"/>
          </w:rPr>
          <w:tab/>
          <w:delText>(Outside of College)</w:delText>
        </w:r>
      </w:del>
    </w:p>
    <w:p w14:paraId="05955AA7" w14:textId="08608C7B" w:rsidR="006F2B5D" w:rsidDel="00AC7413" w:rsidRDefault="00806FDC">
      <w:pPr>
        <w:spacing w:before="88" w:line="566" w:lineRule="exact"/>
        <w:ind w:left="72"/>
        <w:textAlignment w:val="baseline"/>
        <w:rPr>
          <w:del w:id="969" w:author="James Mullooly" w:date="2020-03-05T13:40:00Z"/>
          <w:rFonts w:ascii="Verdana" w:eastAsia="Verdana" w:hAnsi="Verdana"/>
          <w:color w:val="000000"/>
          <w:sz w:val="28"/>
        </w:rPr>
      </w:pPr>
      <w:del w:id="970" w:author="James Mullooly" w:date="2020-03-05T13:40:00Z">
        <w:r w:rsidDel="00AC7413">
          <w:rPr>
            <w:rFonts w:ascii="Verdana" w:eastAsia="Verdana" w:hAnsi="Verdana"/>
            <w:color w:val="000000"/>
            <w:sz w:val="28"/>
          </w:rPr>
          <w:delText xml:space="preserve">ο </w:delText>
        </w:r>
        <w:r w:rsidDel="00AC7413">
          <w:rPr>
            <w:rFonts w:eastAsia="Times New Roman"/>
            <w:color w:val="000000"/>
            <w:sz w:val="24"/>
          </w:rPr>
          <w:delText xml:space="preserve">Alumni/Community Representative (optional) </w:delText>
        </w:r>
        <w:r w:rsidDel="00AC7413">
          <w:rPr>
            <w:rFonts w:eastAsia="Times New Roman"/>
            <w:color w:val="000000"/>
            <w:sz w:val="24"/>
          </w:rPr>
          <w:br/>
          <w:delText>Academic unit being reviewed:</w:delText>
        </w:r>
      </w:del>
    </w:p>
    <w:p w14:paraId="4DC368FF" w14:textId="6105FA2E" w:rsidR="006F2B5D" w:rsidDel="00AC7413" w:rsidRDefault="00806FDC">
      <w:pPr>
        <w:spacing w:before="558" w:line="273" w:lineRule="exact"/>
        <w:ind w:left="72"/>
        <w:textAlignment w:val="baseline"/>
        <w:rPr>
          <w:del w:id="971" w:author="James Mullooly" w:date="2020-03-05T13:40:00Z"/>
          <w:rFonts w:eastAsia="Times New Roman"/>
          <w:color w:val="000000"/>
          <w:spacing w:val="10"/>
          <w:sz w:val="24"/>
        </w:rPr>
      </w:pPr>
      <w:del w:id="972" w:author="James Mullooly" w:date="2020-03-05T13:40:00Z">
        <w:r w:rsidDel="00AC7413">
          <w:rPr>
            <w:rFonts w:eastAsia="Times New Roman"/>
            <w:color w:val="000000"/>
            <w:spacing w:val="10"/>
            <w:sz w:val="24"/>
          </w:rPr>
          <w:delText>Name:</w:delText>
        </w:r>
      </w:del>
    </w:p>
    <w:p w14:paraId="5C9FDE8B" w14:textId="00295BD8" w:rsidR="006F2B5D" w:rsidDel="00AC7413" w:rsidRDefault="00806FDC">
      <w:pPr>
        <w:spacing w:before="552" w:line="273" w:lineRule="exact"/>
        <w:ind w:left="72"/>
        <w:textAlignment w:val="baseline"/>
        <w:rPr>
          <w:del w:id="973" w:author="James Mullooly" w:date="2020-03-05T13:40:00Z"/>
          <w:rFonts w:eastAsia="Times New Roman"/>
          <w:color w:val="000000"/>
          <w:spacing w:val="-1"/>
          <w:sz w:val="24"/>
        </w:rPr>
      </w:pPr>
      <w:del w:id="974" w:author="James Mullooly" w:date="2020-03-05T13:40:00Z">
        <w:r w:rsidDel="00AC7413">
          <w:rPr>
            <w:rFonts w:eastAsia="Times New Roman"/>
            <w:color w:val="000000"/>
            <w:spacing w:val="-1"/>
            <w:sz w:val="24"/>
          </w:rPr>
          <w:delText>Title or Rank:</w:delText>
        </w:r>
      </w:del>
    </w:p>
    <w:p w14:paraId="7C296783" w14:textId="3622D398" w:rsidR="006F2B5D" w:rsidDel="00AC7413" w:rsidRDefault="00806FDC">
      <w:pPr>
        <w:spacing w:before="558" w:line="273" w:lineRule="exact"/>
        <w:ind w:left="72"/>
        <w:textAlignment w:val="baseline"/>
        <w:rPr>
          <w:del w:id="975" w:author="James Mullooly" w:date="2020-03-05T13:40:00Z"/>
          <w:rFonts w:eastAsia="Times New Roman"/>
          <w:color w:val="000000"/>
          <w:spacing w:val="-1"/>
          <w:sz w:val="24"/>
        </w:rPr>
      </w:pPr>
      <w:del w:id="976" w:author="James Mullooly" w:date="2020-03-05T13:40:00Z">
        <w:r w:rsidDel="00AC7413">
          <w:rPr>
            <w:rFonts w:eastAsia="Times New Roman"/>
            <w:color w:val="000000"/>
            <w:spacing w:val="-1"/>
            <w:sz w:val="24"/>
          </w:rPr>
          <w:delText>Current position:</w:delText>
        </w:r>
      </w:del>
    </w:p>
    <w:p w14:paraId="5B7517CE" w14:textId="60E92874" w:rsidR="006F2B5D" w:rsidDel="00AC7413" w:rsidRDefault="00806FDC">
      <w:pPr>
        <w:tabs>
          <w:tab w:val="left" w:pos="3312"/>
          <w:tab w:val="left" w:pos="6192"/>
        </w:tabs>
        <w:spacing w:before="831" w:line="273" w:lineRule="exact"/>
        <w:ind w:left="72"/>
        <w:textAlignment w:val="baseline"/>
        <w:rPr>
          <w:del w:id="977" w:author="James Mullooly" w:date="2020-03-05T13:40:00Z"/>
          <w:rFonts w:eastAsia="Times New Roman"/>
          <w:color w:val="000000"/>
          <w:sz w:val="24"/>
        </w:rPr>
      </w:pPr>
      <w:del w:id="978" w:author="James Mullooly" w:date="2020-03-05T13:40:00Z">
        <w:r w:rsidDel="00AC7413">
          <w:rPr>
            <w:rFonts w:eastAsia="Times New Roman"/>
            <w:color w:val="000000"/>
            <w:sz w:val="24"/>
          </w:rPr>
          <w:delText>Degrees</w:delText>
        </w:r>
        <w:r w:rsidDel="00AC7413">
          <w:rPr>
            <w:rFonts w:eastAsia="Times New Roman"/>
            <w:color w:val="000000"/>
            <w:sz w:val="24"/>
          </w:rPr>
          <w:tab/>
          <w:delText>Subject/Major</w:delText>
        </w:r>
        <w:r w:rsidDel="00AC7413">
          <w:rPr>
            <w:rFonts w:eastAsia="Times New Roman"/>
            <w:color w:val="000000"/>
            <w:sz w:val="24"/>
          </w:rPr>
          <w:tab/>
          <w:delText>University/Institution</w:delText>
        </w:r>
      </w:del>
    </w:p>
    <w:p w14:paraId="361F268F" w14:textId="0548B1AF" w:rsidR="006F2B5D" w:rsidDel="00AC7413" w:rsidRDefault="00806FDC">
      <w:pPr>
        <w:spacing w:before="831" w:line="273" w:lineRule="exact"/>
        <w:ind w:left="72"/>
        <w:textAlignment w:val="baseline"/>
        <w:rPr>
          <w:del w:id="979" w:author="James Mullooly" w:date="2020-03-05T13:40:00Z"/>
          <w:rFonts w:eastAsia="Times New Roman"/>
          <w:color w:val="000000"/>
          <w:sz w:val="24"/>
        </w:rPr>
      </w:pPr>
      <w:del w:id="980" w:author="James Mullooly" w:date="2020-03-05T13:40:00Z">
        <w:r w:rsidDel="00AC7413">
          <w:rPr>
            <w:rFonts w:eastAsia="Times New Roman"/>
            <w:color w:val="000000"/>
            <w:sz w:val="24"/>
          </w:rPr>
          <w:delText>Address/MailStop:</w:delText>
        </w:r>
      </w:del>
    </w:p>
    <w:p w14:paraId="641704ED" w14:textId="7ACF5CF5" w:rsidR="006F2B5D" w:rsidDel="00AC7413" w:rsidRDefault="00806FDC">
      <w:pPr>
        <w:tabs>
          <w:tab w:val="left" w:pos="4752"/>
        </w:tabs>
        <w:spacing w:before="831" w:line="273" w:lineRule="exact"/>
        <w:ind w:left="72"/>
        <w:textAlignment w:val="baseline"/>
        <w:rPr>
          <w:del w:id="981" w:author="James Mullooly" w:date="2020-03-05T13:40:00Z"/>
          <w:rFonts w:eastAsia="Times New Roman"/>
          <w:color w:val="000000"/>
          <w:sz w:val="24"/>
        </w:rPr>
      </w:pPr>
      <w:del w:id="982" w:author="James Mullooly" w:date="2020-03-05T13:40:00Z">
        <w:r w:rsidDel="00AC7413">
          <w:rPr>
            <w:rFonts w:eastAsia="Times New Roman"/>
            <w:color w:val="000000"/>
            <w:sz w:val="24"/>
          </w:rPr>
          <w:delText>Telephone:</w:delText>
        </w:r>
        <w:r w:rsidDel="00AC7413">
          <w:rPr>
            <w:rFonts w:eastAsia="Times New Roman"/>
            <w:color w:val="000000"/>
            <w:sz w:val="24"/>
          </w:rPr>
          <w:tab/>
          <w:delText>(please verify phone number)</w:delText>
        </w:r>
      </w:del>
    </w:p>
    <w:p w14:paraId="6224F527" w14:textId="0448E298" w:rsidR="006F2B5D" w:rsidDel="00AC7413" w:rsidRDefault="00806FDC">
      <w:pPr>
        <w:tabs>
          <w:tab w:val="left" w:pos="4752"/>
        </w:tabs>
        <w:spacing w:before="552" w:line="273" w:lineRule="exact"/>
        <w:ind w:left="72"/>
        <w:textAlignment w:val="baseline"/>
        <w:rPr>
          <w:del w:id="983" w:author="James Mullooly" w:date="2020-03-05T13:40:00Z"/>
          <w:rFonts w:eastAsia="Times New Roman"/>
          <w:color w:val="000000"/>
          <w:spacing w:val="-2"/>
          <w:sz w:val="24"/>
        </w:rPr>
      </w:pPr>
      <w:del w:id="984" w:author="James Mullooly" w:date="2020-03-05T13:40:00Z">
        <w:r w:rsidDel="00AC7413">
          <w:rPr>
            <w:rFonts w:eastAsia="Times New Roman"/>
            <w:color w:val="000000"/>
            <w:spacing w:val="-2"/>
            <w:sz w:val="24"/>
          </w:rPr>
          <w:delText>Email:</w:delText>
        </w:r>
        <w:r w:rsidDel="00AC7413">
          <w:rPr>
            <w:rFonts w:eastAsia="Times New Roman"/>
            <w:color w:val="000000"/>
            <w:spacing w:val="-2"/>
            <w:sz w:val="24"/>
          </w:rPr>
          <w:tab/>
          <w:delText>Fax number:</w:delText>
        </w:r>
      </w:del>
    </w:p>
    <w:p w14:paraId="3EDDB914" w14:textId="064B646D" w:rsidR="006F2B5D" w:rsidDel="00AC7413" w:rsidRDefault="00806FDC">
      <w:pPr>
        <w:spacing w:before="552" w:after="1849" w:line="278" w:lineRule="exact"/>
        <w:ind w:left="72" w:right="72"/>
        <w:textAlignment w:val="baseline"/>
        <w:rPr>
          <w:del w:id="985" w:author="James Mullooly" w:date="2020-03-05T13:40:00Z"/>
          <w:rFonts w:eastAsia="Times New Roman"/>
          <w:b/>
          <w:color w:val="000000"/>
          <w:sz w:val="24"/>
        </w:rPr>
      </w:pPr>
      <w:del w:id="986" w:author="James Mullooly" w:date="2020-03-05T13:40:00Z">
        <w:r w:rsidDel="00AC7413">
          <w:rPr>
            <w:rFonts w:eastAsia="Times New Roman"/>
            <w:b/>
            <w:color w:val="000000"/>
            <w:sz w:val="24"/>
          </w:rPr>
          <w:delText>For off-campus members, describe the qualifications that make this person an appropriate review panel member for your unit.</w:delText>
        </w:r>
      </w:del>
    </w:p>
    <w:p w14:paraId="5B11FAEC" w14:textId="15585F79" w:rsidR="006F2B5D" w:rsidDel="00AC7413" w:rsidRDefault="006F2B5D">
      <w:pPr>
        <w:spacing w:before="552" w:after="1849" w:line="278" w:lineRule="exact"/>
        <w:rPr>
          <w:del w:id="987" w:author="James Mullooly" w:date="2020-03-05T13:40:00Z"/>
        </w:rPr>
        <w:sectPr w:rsidR="006F2B5D" w:rsidDel="00AC7413" w:rsidSect="0064208C">
          <w:pgSz w:w="12240" w:h="15840"/>
          <w:pgMar w:top="1720" w:right="1447" w:bottom="304" w:left="1375" w:header="720" w:footer="720" w:gutter="0"/>
          <w:cols w:space="720"/>
        </w:sectPr>
      </w:pPr>
    </w:p>
    <w:p w14:paraId="5BD41496" w14:textId="6DE6E44A" w:rsidR="006F2B5D" w:rsidDel="00AC7413" w:rsidRDefault="00806FDC">
      <w:pPr>
        <w:spacing w:before="3" w:line="273" w:lineRule="exact"/>
        <w:textAlignment w:val="baseline"/>
        <w:rPr>
          <w:del w:id="988" w:author="James Mullooly" w:date="2020-03-05T13:40:00Z"/>
          <w:rFonts w:eastAsia="Times New Roman"/>
          <w:color w:val="000000"/>
          <w:spacing w:val="31"/>
          <w:sz w:val="24"/>
        </w:rPr>
        <w:pPrChange w:id="989" w:author="Microsoft Office User" w:date="2022-11-17T07:34:00Z">
          <w:pPr>
            <w:spacing w:before="3" w:line="273" w:lineRule="exact"/>
            <w:jc w:val="center"/>
            <w:textAlignment w:val="baseline"/>
          </w:pPr>
        </w:pPrChange>
      </w:pPr>
      <w:del w:id="990" w:author="James Mullooly" w:date="2020-03-05T13:40:00Z">
        <w:r w:rsidDel="00AC7413">
          <w:rPr>
            <w:rFonts w:eastAsia="Times New Roman"/>
            <w:color w:val="000000"/>
            <w:spacing w:val="31"/>
            <w:sz w:val="24"/>
          </w:rPr>
          <w:delText>15</w:delText>
        </w:r>
      </w:del>
    </w:p>
    <w:p w14:paraId="7226AB0F" w14:textId="4DD0EB89" w:rsidR="006F2B5D" w:rsidDel="00AC7413" w:rsidRDefault="006F2B5D">
      <w:pPr>
        <w:rPr>
          <w:del w:id="991" w:author="James Mullooly" w:date="2020-03-05T13:40:00Z"/>
        </w:rPr>
        <w:sectPr w:rsidR="006F2B5D" w:rsidDel="00AC7413" w:rsidSect="0064208C">
          <w:type w:val="continuous"/>
          <w:pgSz w:w="12240" w:h="15840"/>
          <w:pgMar w:top="1720" w:right="4033" w:bottom="304" w:left="4047" w:header="720" w:footer="720" w:gutter="0"/>
          <w:cols w:space="720"/>
        </w:sectPr>
      </w:pPr>
    </w:p>
    <w:p w14:paraId="507D6638" w14:textId="157FBA5D" w:rsidR="006F2B5D" w:rsidDel="00AC7413" w:rsidRDefault="00806FDC">
      <w:pPr>
        <w:spacing w:before="21" w:line="315" w:lineRule="exact"/>
        <w:textAlignment w:val="baseline"/>
        <w:rPr>
          <w:del w:id="992" w:author="James Mullooly" w:date="2020-03-05T13:40:00Z"/>
          <w:rFonts w:eastAsia="Times New Roman"/>
          <w:b/>
          <w:color w:val="000000"/>
          <w:sz w:val="28"/>
          <w:u w:val="single"/>
        </w:rPr>
        <w:pPrChange w:id="993" w:author="Microsoft Office User" w:date="2022-11-17T07:34:00Z">
          <w:pPr>
            <w:spacing w:before="21" w:line="315" w:lineRule="exact"/>
            <w:jc w:val="center"/>
            <w:textAlignment w:val="baseline"/>
          </w:pPr>
        </w:pPrChange>
      </w:pPr>
      <w:del w:id="994" w:author="James Mullooly" w:date="2020-03-05T13:40:00Z">
        <w:r w:rsidDel="00AC7413">
          <w:rPr>
            <w:rFonts w:eastAsia="Times New Roman"/>
            <w:b/>
            <w:color w:val="000000"/>
            <w:sz w:val="28"/>
            <w:u w:val="single"/>
          </w:rPr>
          <w:lastRenderedPageBreak/>
          <w:delText>Appendix D. Guidelines for Preparing the Review Panel Report(s)</w:delText>
        </w:r>
      </w:del>
    </w:p>
    <w:p w14:paraId="75C75146" w14:textId="598CA13A" w:rsidR="006F2B5D" w:rsidDel="00AC7413" w:rsidRDefault="00806FDC">
      <w:pPr>
        <w:spacing w:before="266" w:line="276" w:lineRule="exact"/>
        <w:textAlignment w:val="baseline"/>
        <w:rPr>
          <w:del w:id="995" w:author="James Mullooly" w:date="2020-03-05T13:40:00Z"/>
          <w:rFonts w:eastAsia="Times New Roman"/>
          <w:color w:val="000000"/>
          <w:sz w:val="24"/>
        </w:rPr>
        <w:pPrChange w:id="996" w:author="Microsoft Office User" w:date="2022-11-17T07:34:00Z">
          <w:pPr>
            <w:spacing w:before="266" w:line="276" w:lineRule="exact"/>
            <w:jc w:val="both"/>
            <w:textAlignment w:val="baseline"/>
          </w:pPr>
        </w:pPrChange>
      </w:pPr>
      <w:del w:id="997" w:author="James Mullooly" w:date="2020-03-05T13:40:00Z">
        <w:r w:rsidDel="00AC7413">
          <w:rPr>
            <w:rFonts w:eastAsia="Times New Roman"/>
            <w:color w:val="000000"/>
            <w:sz w:val="24"/>
          </w:rPr>
          <w:delText>Content and length of review panel’s report typically vary, depending on the nature and size of the program and on personal preferences of the reviewers. Consultants are welcome to comment on any aspect of the program that they consider important to program quality and future development. From an organizational standpoint, it is often useful to begin the report with an overall view of the program and to conclude with a summary and specific recommendations, where appropriate. Please consider whether or not the mission of the unit is clearly stated and whether the activities of the unit are consistent with the stated mission.</w:delText>
        </w:r>
      </w:del>
    </w:p>
    <w:p w14:paraId="7A85EFF3" w14:textId="78ABDF11" w:rsidR="006F2B5D" w:rsidDel="00AC7413" w:rsidRDefault="00806FDC">
      <w:pPr>
        <w:spacing w:before="278" w:line="276" w:lineRule="exact"/>
        <w:textAlignment w:val="baseline"/>
        <w:rPr>
          <w:del w:id="998" w:author="James Mullooly" w:date="2020-03-05T13:40:00Z"/>
          <w:rFonts w:eastAsia="Times New Roman"/>
          <w:color w:val="000000"/>
          <w:sz w:val="24"/>
        </w:rPr>
        <w:pPrChange w:id="999" w:author="Microsoft Office User" w:date="2022-11-17T07:34:00Z">
          <w:pPr>
            <w:spacing w:before="278" w:line="276" w:lineRule="exact"/>
            <w:jc w:val="both"/>
            <w:textAlignment w:val="baseline"/>
          </w:pPr>
        </w:pPrChange>
      </w:pPr>
      <w:del w:id="1000" w:author="James Mullooly" w:date="2020-03-05T13:40:00Z">
        <w:r w:rsidDel="00AC7413">
          <w:rPr>
            <w:rFonts w:eastAsia="Times New Roman"/>
            <w:color w:val="000000"/>
            <w:sz w:val="24"/>
          </w:rPr>
          <w:delText>The best way to assist an academic unit is to make useful recommendations within the current budget. Thus, if a major initiative is needed, corresponding reductions should be suggested. In addition, it is helpful to suggest what the unit might be able to accomplish with a 3 to 5 percent increase in funds or what might best be eliminated with a 3 to 5 percent decrease in funds.</w:delText>
        </w:r>
      </w:del>
    </w:p>
    <w:p w14:paraId="7F53317D" w14:textId="5AA3289B" w:rsidR="006F2B5D" w:rsidDel="00AC7413" w:rsidRDefault="00806FDC">
      <w:pPr>
        <w:spacing w:before="277" w:line="276" w:lineRule="exact"/>
        <w:textAlignment w:val="baseline"/>
        <w:rPr>
          <w:del w:id="1001" w:author="James Mullooly" w:date="2020-03-05T13:40:00Z"/>
          <w:rFonts w:eastAsia="Times New Roman"/>
          <w:b/>
          <w:color w:val="000000"/>
          <w:sz w:val="24"/>
        </w:rPr>
        <w:pPrChange w:id="1002" w:author="Microsoft Office User" w:date="2022-11-17T07:34:00Z">
          <w:pPr>
            <w:spacing w:before="277" w:line="276" w:lineRule="exact"/>
            <w:jc w:val="center"/>
            <w:textAlignment w:val="baseline"/>
          </w:pPr>
        </w:pPrChange>
      </w:pPr>
      <w:del w:id="1003" w:author="James Mullooly" w:date="2020-03-05T13:40:00Z">
        <w:r w:rsidDel="00AC7413">
          <w:rPr>
            <w:rFonts w:eastAsia="Times New Roman"/>
            <w:b/>
            <w:color w:val="000000"/>
            <w:sz w:val="24"/>
          </w:rPr>
          <w:delText>Outline for the Review panel’s Report</w:delText>
        </w:r>
      </w:del>
    </w:p>
    <w:p w14:paraId="359E7E20" w14:textId="49B6C4BE" w:rsidR="006F2B5D" w:rsidDel="00AC7413" w:rsidRDefault="00806FDC">
      <w:pPr>
        <w:spacing w:before="3" w:line="276" w:lineRule="exact"/>
        <w:textAlignment w:val="baseline"/>
        <w:rPr>
          <w:del w:id="1004" w:author="James Mullooly" w:date="2020-03-05T13:40:00Z"/>
          <w:rFonts w:eastAsia="Times New Roman"/>
          <w:b/>
          <w:color w:val="000000"/>
          <w:spacing w:val="6"/>
          <w:sz w:val="24"/>
        </w:rPr>
      </w:pPr>
      <w:del w:id="1005" w:author="James Mullooly" w:date="2020-03-05T13:40:00Z">
        <w:r w:rsidDel="00AC7413">
          <w:rPr>
            <w:rFonts w:eastAsia="Times New Roman"/>
            <w:b/>
            <w:color w:val="000000"/>
            <w:spacing w:val="6"/>
            <w:sz w:val="24"/>
          </w:rPr>
          <w:delText>I. Introductory section</w:delText>
        </w:r>
      </w:del>
    </w:p>
    <w:p w14:paraId="1C5952E4" w14:textId="26FAF92C" w:rsidR="006F2B5D" w:rsidDel="00AC7413" w:rsidRDefault="00806FDC">
      <w:pPr>
        <w:spacing w:line="276" w:lineRule="exact"/>
        <w:ind w:left="360" w:hanging="360"/>
        <w:textAlignment w:val="baseline"/>
        <w:rPr>
          <w:del w:id="1006" w:author="James Mullooly" w:date="2020-03-05T13:40:00Z"/>
          <w:rFonts w:eastAsia="Times New Roman"/>
          <w:b/>
          <w:color w:val="000000"/>
          <w:sz w:val="24"/>
        </w:rPr>
        <w:pPrChange w:id="1007" w:author="Microsoft Office User" w:date="2022-11-17T07:34:00Z">
          <w:pPr>
            <w:spacing w:line="276" w:lineRule="exact"/>
            <w:ind w:left="360" w:hanging="360"/>
            <w:jc w:val="both"/>
            <w:textAlignment w:val="baseline"/>
          </w:pPr>
        </w:pPrChange>
      </w:pPr>
      <w:del w:id="1008" w:author="James Mullooly" w:date="2020-03-05T13:40:00Z">
        <w:r w:rsidDel="00AC7413">
          <w:rPr>
            <w:rFonts w:eastAsia="Times New Roman"/>
            <w:b/>
            <w:color w:val="000000"/>
            <w:sz w:val="24"/>
          </w:rPr>
          <w:delText>II. Comments and observations on strengths or weaknesses which need to be addressed in addition to conclusions presented in Self-Study Report.</w:delText>
        </w:r>
      </w:del>
    </w:p>
    <w:p w14:paraId="29CDB053" w14:textId="7FF91D6A" w:rsidR="006F2B5D" w:rsidDel="00AC7413" w:rsidRDefault="00806FDC">
      <w:pPr>
        <w:numPr>
          <w:ilvl w:val="0"/>
          <w:numId w:val="16"/>
        </w:numPr>
        <w:tabs>
          <w:tab w:val="clear" w:pos="360"/>
          <w:tab w:val="left" w:pos="720"/>
        </w:tabs>
        <w:spacing w:line="272" w:lineRule="exact"/>
        <w:ind w:hanging="360"/>
        <w:textAlignment w:val="baseline"/>
        <w:rPr>
          <w:del w:id="1009" w:author="James Mullooly" w:date="2020-03-05T13:40:00Z"/>
          <w:rFonts w:eastAsia="Times New Roman"/>
          <w:color w:val="000000"/>
          <w:sz w:val="24"/>
        </w:rPr>
        <w:pPrChange w:id="1010" w:author="Microsoft Office User" w:date="2022-11-17T07:34:00Z">
          <w:pPr>
            <w:numPr>
              <w:numId w:val="16"/>
            </w:numPr>
            <w:tabs>
              <w:tab w:val="left" w:pos="360"/>
              <w:tab w:val="left" w:pos="720"/>
            </w:tabs>
            <w:spacing w:line="272" w:lineRule="exact"/>
            <w:ind w:left="720" w:hanging="360"/>
            <w:textAlignment w:val="baseline"/>
          </w:pPr>
        </w:pPrChange>
      </w:pPr>
      <w:del w:id="1011" w:author="James Mullooly" w:date="2020-03-05T13:40:00Z">
        <w:r w:rsidDel="00AC7413">
          <w:rPr>
            <w:rFonts w:eastAsia="Times New Roman"/>
            <w:color w:val="000000"/>
            <w:sz w:val="24"/>
          </w:rPr>
          <w:delText>Curriculum design and relevance to university mission</w:delText>
        </w:r>
      </w:del>
    </w:p>
    <w:p w14:paraId="52F21C2B" w14:textId="4B7A898B" w:rsidR="006F2B5D" w:rsidDel="00AC7413" w:rsidRDefault="00806FDC">
      <w:pPr>
        <w:numPr>
          <w:ilvl w:val="0"/>
          <w:numId w:val="16"/>
        </w:numPr>
        <w:tabs>
          <w:tab w:val="clear" w:pos="360"/>
          <w:tab w:val="left" w:pos="720"/>
        </w:tabs>
        <w:spacing w:line="274" w:lineRule="exact"/>
        <w:ind w:hanging="360"/>
        <w:textAlignment w:val="baseline"/>
        <w:rPr>
          <w:del w:id="1012" w:author="James Mullooly" w:date="2020-03-05T13:40:00Z"/>
          <w:rFonts w:eastAsia="Times New Roman"/>
          <w:color w:val="000000"/>
          <w:sz w:val="24"/>
        </w:rPr>
        <w:pPrChange w:id="1013" w:author="Microsoft Office User" w:date="2022-11-17T07:34:00Z">
          <w:pPr>
            <w:numPr>
              <w:numId w:val="16"/>
            </w:numPr>
            <w:tabs>
              <w:tab w:val="left" w:pos="360"/>
              <w:tab w:val="left" w:pos="720"/>
            </w:tabs>
            <w:spacing w:line="274" w:lineRule="exact"/>
            <w:ind w:left="720" w:hanging="360"/>
            <w:textAlignment w:val="baseline"/>
          </w:pPr>
        </w:pPrChange>
      </w:pPr>
      <w:del w:id="1014" w:author="James Mullooly" w:date="2020-03-05T13:40:00Z">
        <w:r w:rsidDel="00AC7413">
          <w:rPr>
            <w:rFonts w:eastAsia="Times New Roman"/>
            <w:color w:val="000000"/>
            <w:sz w:val="24"/>
          </w:rPr>
          <w:delText>Program long-range plans</w:delText>
        </w:r>
      </w:del>
    </w:p>
    <w:p w14:paraId="2D2F8A6B" w14:textId="66D243EE" w:rsidR="006F2B5D" w:rsidDel="00AC7413" w:rsidRDefault="00806FDC">
      <w:pPr>
        <w:numPr>
          <w:ilvl w:val="0"/>
          <w:numId w:val="16"/>
        </w:numPr>
        <w:tabs>
          <w:tab w:val="clear" w:pos="360"/>
          <w:tab w:val="left" w:pos="720"/>
        </w:tabs>
        <w:spacing w:before="2" w:line="276" w:lineRule="exact"/>
        <w:ind w:hanging="360"/>
        <w:textAlignment w:val="baseline"/>
        <w:rPr>
          <w:del w:id="1015" w:author="James Mullooly" w:date="2020-03-05T13:40:00Z"/>
          <w:rFonts w:eastAsia="Times New Roman"/>
          <w:color w:val="000000"/>
          <w:sz w:val="24"/>
        </w:rPr>
        <w:pPrChange w:id="1016" w:author="Microsoft Office User" w:date="2022-11-17T07:34:00Z">
          <w:pPr>
            <w:numPr>
              <w:numId w:val="16"/>
            </w:numPr>
            <w:tabs>
              <w:tab w:val="left" w:pos="360"/>
              <w:tab w:val="left" w:pos="720"/>
            </w:tabs>
            <w:spacing w:before="2" w:line="276" w:lineRule="exact"/>
            <w:ind w:left="720" w:hanging="360"/>
            <w:textAlignment w:val="baseline"/>
          </w:pPr>
        </w:pPrChange>
      </w:pPr>
      <w:del w:id="1017" w:author="James Mullooly" w:date="2020-03-05T13:40:00Z">
        <w:r w:rsidDel="00AC7413">
          <w:rPr>
            <w:rFonts w:eastAsia="Times New Roman"/>
            <w:color w:val="000000"/>
            <w:sz w:val="24"/>
          </w:rPr>
          <w:delText>Admissions procedures</w:delText>
        </w:r>
      </w:del>
    </w:p>
    <w:p w14:paraId="13DDFAD3" w14:textId="26983FB6" w:rsidR="006F2B5D" w:rsidDel="00AC7413" w:rsidRDefault="00806FDC">
      <w:pPr>
        <w:numPr>
          <w:ilvl w:val="0"/>
          <w:numId w:val="16"/>
        </w:numPr>
        <w:tabs>
          <w:tab w:val="clear" w:pos="360"/>
          <w:tab w:val="left" w:pos="720"/>
        </w:tabs>
        <w:spacing w:line="274" w:lineRule="exact"/>
        <w:ind w:hanging="360"/>
        <w:textAlignment w:val="baseline"/>
        <w:rPr>
          <w:del w:id="1018" w:author="James Mullooly" w:date="2020-03-05T13:40:00Z"/>
          <w:rFonts w:eastAsia="Times New Roman"/>
          <w:color w:val="000000"/>
          <w:sz w:val="24"/>
        </w:rPr>
        <w:pPrChange w:id="1019" w:author="Microsoft Office User" w:date="2022-11-17T07:34:00Z">
          <w:pPr>
            <w:numPr>
              <w:numId w:val="16"/>
            </w:numPr>
            <w:tabs>
              <w:tab w:val="left" w:pos="360"/>
              <w:tab w:val="left" w:pos="720"/>
            </w:tabs>
            <w:spacing w:line="274" w:lineRule="exact"/>
            <w:ind w:left="720" w:hanging="360"/>
            <w:textAlignment w:val="baseline"/>
          </w:pPr>
        </w:pPrChange>
      </w:pPr>
      <w:del w:id="1020" w:author="James Mullooly" w:date="2020-03-05T13:40:00Z">
        <w:r w:rsidDel="00AC7413">
          <w:rPr>
            <w:rFonts w:eastAsia="Times New Roman"/>
            <w:color w:val="000000"/>
            <w:sz w:val="24"/>
          </w:rPr>
          <w:delText>Classification and advancement procedures, if a graduate program review</w:delText>
        </w:r>
      </w:del>
    </w:p>
    <w:p w14:paraId="45EC1CDC" w14:textId="1E88AF6D" w:rsidR="006F2B5D" w:rsidDel="00AC7413" w:rsidRDefault="00806FDC">
      <w:pPr>
        <w:numPr>
          <w:ilvl w:val="0"/>
          <w:numId w:val="16"/>
        </w:numPr>
        <w:tabs>
          <w:tab w:val="clear" w:pos="360"/>
          <w:tab w:val="left" w:pos="720"/>
        </w:tabs>
        <w:spacing w:before="2" w:line="276" w:lineRule="exact"/>
        <w:ind w:hanging="360"/>
        <w:textAlignment w:val="baseline"/>
        <w:rPr>
          <w:del w:id="1021" w:author="James Mullooly" w:date="2020-03-05T13:40:00Z"/>
          <w:rFonts w:eastAsia="Times New Roman"/>
          <w:color w:val="000000"/>
          <w:sz w:val="24"/>
        </w:rPr>
        <w:pPrChange w:id="1022" w:author="Microsoft Office User" w:date="2022-11-17T07:34:00Z">
          <w:pPr>
            <w:numPr>
              <w:numId w:val="16"/>
            </w:numPr>
            <w:tabs>
              <w:tab w:val="left" w:pos="360"/>
              <w:tab w:val="left" w:pos="720"/>
            </w:tabs>
            <w:spacing w:before="2" w:line="276" w:lineRule="exact"/>
            <w:ind w:left="720" w:hanging="360"/>
            <w:textAlignment w:val="baseline"/>
          </w:pPr>
        </w:pPrChange>
      </w:pPr>
      <w:del w:id="1023" w:author="James Mullooly" w:date="2020-03-05T13:40:00Z">
        <w:r w:rsidDel="00AC7413">
          <w:rPr>
            <w:rFonts w:eastAsia="Times New Roman"/>
            <w:color w:val="000000"/>
            <w:sz w:val="24"/>
          </w:rPr>
          <w:delText>Faculty quality, achievements, needs, commitment to program</w:delText>
        </w:r>
      </w:del>
    </w:p>
    <w:p w14:paraId="0E1C0435" w14:textId="385C4C3B" w:rsidR="006F2B5D" w:rsidDel="00AC7413" w:rsidRDefault="00806FDC">
      <w:pPr>
        <w:numPr>
          <w:ilvl w:val="0"/>
          <w:numId w:val="16"/>
        </w:numPr>
        <w:tabs>
          <w:tab w:val="clear" w:pos="360"/>
          <w:tab w:val="left" w:pos="720"/>
        </w:tabs>
        <w:spacing w:line="274" w:lineRule="exact"/>
        <w:ind w:hanging="360"/>
        <w:textAlignment w:val="baseline"/>
        <w:rPr>
          <w:del w:id="1024" w:author="James Mullooly" w:date="2020-03-05T13:40:00Z"/>
          <w:rFonts w:eastAsia="Times New Roman"/>
          <w:color w:val="000000"/>
          <w:sz w:val="24"/>
        </w:rPr>
        <w:pPrChange w:id="1025" w:author="Microsoft Office User" w:date="2022-11-17T07:34:00Z">
          <w:pPr>
            <w:numPr>
              <w:numId w:val="16"/>
            </w:numPr>
            <w:tabs>
              <w:tab w:val="left" w:pos="360"/>
              <w:tab w:val="left" w:pos="720"/>
            </w:tabs>
            <w:spacing w:line="274" w:lineRule="exact"/>
            <w:ind w:left="720" w:hanging="360"/>
            <w:textAlignment w:val="baseline"/>
          </w:pPr>
        </w:pPrChange>
      </w:pPr>
      <w:del w:id="1026" w:author="James Mullooly" w:date="2020-03-05T13:40:00Z">
        <w:r w:rsidDel="00AC7413">
          <w:rPr>
            <w:rFonts w:eastAsia="Times New Roman"/>
            <w:color w:val="000000"/>
            <w:sz w:val="24"/>
          </w:rPr>
          <w:delText>Students' quality, achievements, needs</w:delText>
        </w:r>
      </w:del>
    </w:p>
    <w:p w14:paraId="63DA2863" w14:textId="3F5CEFEF" w:rsidR="006F2B5D" w:rsidDel="00AC7413" w:rsidRDefault="00806FDC">
      <w:pPr>
        <w:numPr>
          <w:ilvl w:val="0"/>
          <w:numId w:val="16"/>
        </w:numPr>
        <w:tabs>
          <w:tab w:val="clear" w:pos="360"/>
          <w:tab w:val="left" w:pos="720"/>
        </w:tabs>
        <w:spacing w:before="2" w:line="276" w:lineRule="exact"/>
        <w:ind w:hanging="360"/>
        <w:textAlignment w:val="baseline"/>
        <w:rPr>
          <w:del w:id="1027" w:author="James Mullooly" w:date="2020-03-05T13:40:00Z"/>
          <w:rFonts w:eastAsia="Times New Roman"/>
          <w:color w:val="000000"/>
          <w:sz w:val="24"/>
        </w:rPr>
        <w:pPrChange w:id="1028" w:author="Microsoft Office User" w:date="2022-11-17T07:34:00Z">
          <w:pPr>
            <w:numPr>
              <w:numId w:val="16"/>
            </w:numPr>
            <w:tabs>
              <w:tab w:val="left" w:pos="360"/>
              <w:tab w:val="left" w:pos="720"/>
            </w:tabs>
            <w:spacing w:before="2" w:line="276" w:lineRule="exact"/>
            <w:ind w:left="720" w:hanging="360"/>
            <w:textAlignment w:val="baseline"/>
          </w:pPr>
        </w:pPrChange>
      </w:pPr>
      <w:del w:id="1029" w:author="James Mullooly" w:date="2020-03-05T13:40:00Z">
        <w:r w:rsidDel="00AC7413">
          <w:rPr>
            <w:rFonts w:eastAsia="Times New Roman"/>
            <w:color w:val="000000"/>
            <w:sz w:val="24"/>
          </w:rPr>
          <w:delText>Assessment Activities</w:delText>
        </w:r>
      </w:del>
    </w:p>
    <w:p w14:paraId="434C5494" w14:textId="76DC7131" w:rsidR="006F2B5D" w:rsidDel="00AC7413" w:rsidRDefault="00806FDC">
      <w:pPr>
        <w:numPr>
          <w:ilvl w:val="0"/>
          <w:numId w:val="16"/>
        </w:numPr>
        <w:tabs>
          <w:tab w:val="clear" w:pos="360"/>
          <w:tab w:val="left" w:pos="720"/>
        </w:tabs>
        <w:spacing w:line="274" w:lineRule="exact"/>
        <w:ind w:hanging="360"/>
        <w:textAlignment w:val="baseline"/>
        <w:rPr>
          <w:del w:id="1030" w:author="James Mullooly" w:date="2020-03-05T13:40:00Z"/>
          <w:rFonts w:eastAsia="Times New Roman"/>
          <w:color w:val="000000"/>
          <w:sz w:val="24"/>
        </w:rPr>
        <w:pPrChange w:id="1031" w:author="Microsoft Office User" w:date="2022-11-17T07:34:00Z">
          <w:pPr>
            <w:numPr>
              <w:numId w:val="16"/>
            </w:numPr>
            <w:tabs>
              <w:tab w:val="left" w:pos="360"/>
              <w:tab w:val="left" w:pos="720"/>
            </w:tabs>
            <w:spacing w:line="274" w:lineRule="exact"/>
            <w:ind w:left="720" w:hanging="360"/>
            <w:textAlignment w:val="baseline"/>
          </w:pPr>
        </w:pPrChange>
      </w:pPr>
      <w:del w:id="1032" w:author="James Mullooly" w:date="2020-03-05T13:40:00Z">
        <w:r w:rsidDel="00AC7413">
          <w:rPr>
            <w:rFonts w:eastAsia="Times New Roman"/>
            <w:color w:val="000000"/>
            <w:sz w:val="24"/>
          </w:rPr>
          <w:delText>Research and/or professionally related activities</w:delText>
        </w:r>
      </w:del>
    </w:p>
    <w:p w14:paraId="625579D8" w14:textId="586744A8" w:rsidR="006F2B5D" w:rsidDel="00AC7413" w:rsidRDefault="00806FDC">
      <w:pPr>
        <w:numPr>
          <w:ilvl w:val="0"/>
          <w:numId w:val="16"/>
        </w:numPr>
        <w:tabs>
          <w:tab w:val="clear" w:pos="360"/>
          <w:tab w:val="left" w:pos="720"/>
        </w:tabs>
        <w:spacing w:before="2" w:line="276" w:lineRule="exact"/>
        <w:ind w:hanging="360"/>
        <w:textAlignment w:val="baseline"/>
        <w:rPr>
          <w:del w:id="1033" w:author="James Mullooly" w:date="2020-03-05T13:40:00Z"/>
          <w:rFonts w:eastAsia="Times New Roman"/>
          <w:color w:val="000000"/>
          <w:sz w:val="24"/>
        </w:rPr>
        <w:pPrChange w:id="1034" w:author="Microsoft Office User" w:date="2022-11-17T07:34:00Z">
          <w:pPr>
            <w:numPr>
              <w:numId w:val="16"/>
            </w:numPr>
            <w:tabs>
              <w:tab w:val="left" w:pos="360"/>
              <w:tab w:val="left" w:pos="720"/>
            </w:tabs>
            <w:spacing w:before="2" w:line="276" w:lineRule="exact"/>
            <w:ind w:left="720" w:hanging="360"/>
            <w:textAlignment w:val="baseline"/>
          </w:pPr>
        </w:pPrChange>
      </w:pPr>
      <w:del w:id="1035" w:author="James Mullooly" w:date="2020-03-05T13:40:00Z">
        <w:r w:rsidDel="00AC7413">
          <w:rPr>
            <w:rFonts w:eastAsia="Times New Roman"/>
            <w:color w:val="000000"/>
            <w:sz w:val="24"/>
          </w:rPr>
          <w:delText>Facility adequacy, unique advantages, ancillary units</w:delText>
        </w:r>
      </w:del>
    </w:p>
    <w:p w14:paraId="043049A2" w14:textId="0291DE81" w:rsidR="006F2B5D" w:rsidDel="00AC7413" w:rsidRDefault="00806FDC">
      <w:pPr>
        <w:numPr>
          <w:ilvl w:val="0"/>
          <w:numId w:val="16"/>
        </w:numPr>
        <w:tabs>
          <w:tab w:val="clear" w:pos="360"/>
          <w:tab w:val="left" w:pos="720"/>
        </w:tabs>
        <w:spacing w:line="274" w:lineRule="exact"/>
        <w:ind w:hanging="360"/>
        <w:textAlignment w:val="baseline"/>
        <w:rPr>
          <w:del w:id="1036" w:author="James Mullooly" w:date="2020-03-05T13:40:00Z"/>
          <w:rFonts w:eastAsia="Times New Roman"/>
          <w:color w:val="000000"/>
          <w:sz w:val="24"/>
        </w:rPr>
        <w:pPrChange w:id="1037" w:author="Microsoft Office User" w:date="2022-11-17T07:34:00Z">
          <w:pPr>
            <w:numPr>
              <w:numId w:val="16"/>
            </w:numPr>
            <w:tabs>
              <w:tab w:val="left" w:pos="360"/>
              <w:tab w:val="left" w:pos="720"/>
            </w:tabs>
            <w:spacing w:line="274" w:lineRule="exact"/>
            <w:ind w:left="720" w:hanging="360"/>
            <w:textAlignment w:val="baseline"/>
          </w:pPr>
        </w:pPrChange>
      </w:pPr>
      <w:del w:id="1038" w:author="James Mullooly" w:date="2020-03-05T13:40:00Z">
        <w:r w:rsidDel="00AC7413">
          <w:rPr>
            <w:rFonts w:eastAsia="Times New Roman"/>
            <w:color w:val="000000"/>
            <w:sz w:val="24"/>
          </w:rPr>
          <w:delText>Resource utilization, planning, augmentation</w:delText>
        </w:r>
      </w:del>
    </w:p>
    <w:p w14:paraId="4B85907C" w14:textId="0F8503D5" w:rsidR="006F2B5D" w:rsidDel="00AC7413" w:rsidRDefault="00806FDC">
      <w:pPr>
        <w:numPr>
          <w:ilvl w:val="0"/>
          <w:numId w:val="16"/>
        </w:numPr>
        <w:tabs>
          <w:tab w:val="clear" w:pos="360"/>
          <w:tab w:val="left" w:pos="720"/>
        </w:tabs>
        <w:spacing w:before="2" w:line="276" w:lineRule="exact"/>
        <w:ind w:hanging="360"/>
        <w:textAlignment w:val="baseline"/>
        <w:rPr>
          <w:del w:id="1039" w:author="James Mullooly" w:date="2020-03-05T13:40:00Z"/>
          <w:rFonts w:eastAsia="Times New Roman"/>
          <w:color w:val="000000"/>
          <w:sz w:val="24"/>
        </w:rPr>
        <w:pPrChange w:id="1040" w:author="Microsoft Office User" w:date="2022-11-17T07:34:00Z">
          <w:pPr>
            <w:numPr>
              <w:numId w:val="16"/>
            </w:numPr>
            <w:tabs>
              <w:tab w:val="left" w:pos="360"/>
              <w:tab w:val="left" w:pos="720"/>
            </w:tabs>
            <w:spacing w:before="2" w:line="276" w:lineRule="exact"/>
            <w:ind w:left="720" w:hanging="360"/>
            <w:textAlignment w:val="baseline"/>
          </w:pPr>
        </w:pPrChange>
      </w:pPr>
      <w:del w:id="1041" w:author="James Mullooly" w:date="2020-03-05T13:40:00Z">
        <w:r w:rsidDel="00AC7413">
          <w:rPr>
            <w:rFonts w:eastAsia="Times New Roman"/>
            <w:color w:val="000000"/>
            <w:sz w:val="24"/>
          </w:rPr>
          <w:delText>Technology implementation and currency</w:delText>
        </w:r>
      </w:del>
    </w:p>
    <w:p w14:paraId="5E04CD92" w14:textId="3BE1A8AF" w:rsidR="006F2B5D" w:rsidDel="00AC7413" w:rsidRDefault="00806FDC">
      <w:pPr>
        <w:numPr>
          <w:ilvl w:val="0"/>
          <w:numId w:val="16"/>
        </w:numPr>
        <w:tabs>
          <w:tab w:val="clear" w:pos="360"/>
          <w:tab w:val="left" w:pos="720"/>
        </w:tabs>
        <w:spacing w:line="274" w:lineRule="exact"/>
        <w:ind w:hanging="360"/>
        <w:textAlignment w:val="baseline"/>
        <w:rPr>
          <w:del w:id="1042" w:author="James Mullooly" w:date="2020-03-05T13:40:00Z"/>
          <w:rFonts w:eastAsia="Times New Roman"/>
          <w:color w:val="000000"/>
          <w:sz w:val="24"/>
        </w:rPr>
        <w:pPrChange w:id="1043" w:author="Microsoft Office User" w:date="2022-11-17T07:34:00Z">
          <w:pPr>
            <w:numPr>
              <w:numId w:val="16"/>
            </w:numPr>
            <w:tabs>
              <w:tab w:val="left" w:pos="360"/>
              <w:tab w:val="left" w:pos="720"/>
            </w:tabs>
            <w:spacing w:line="274" w:lineRule="exact"/>
            <w:ind w:left="720" w:hanging="360"/>
            <w:textAlignment w:val="baseline"/>
          </w:pPr>
        </w:pPrChange>
      </w:pPr>
      <w:del w:id="1044" w:author="James Mullooly" w:date="2020-03-05T13:40:00Z">
        <w:r w:rsidDel="00AC7413">
          <w:rPr>
            <w:rFonts w:eastAsia="Times New Roman"/>
            <w:color w:val="000000"/>
            <w:sz w:val="24"/>
          </w:rPr>
          <w:delText>Administrative commitment, support, leadership, and concerns for program</w:delText>
        </w:r>
      </w:del>
    </w:p>
    <w:p w14:paraId="794F42C9" w14:textId="1CFD7EFB" w:rsidR="006F2B5D" w:rsidDel="00AC7413" w:rsidRDefault="00806FDC">
      <w:pPr>
        <w:numPr>
          <w:ilvl w:val="0"/>
          <w:numId w:val="16"/>
        </w:numPr>
        <w:tabs>
          <w:tab w:val="clear" w:pos="360"/>
          <w:tab w:val="left" w:pos="720"/>
        </w:tabs>
        <w:spacing w:before="2" w:line="276" w:lineRule="exact"/>
        <w:ind w:hanging="360"/>
        <w:textAlignment w:val="baseline"/>
        <w:rPr>
          <w:del w:id="1045" w:author="James Mullooly" w:date="2020-03-05T13:40:00Z"/>
          <w:rFonts w:eastAsia="Times New Roman"/>
          <w:color w:val="000000"/>
          <w:sz w:val="24"/>
        </w:rPr>
        <w:pPrChange w:id="1046" w:author="Microsoft Office User" w:date="2022-11-17T07:34:00Z">
          <w:pPr>
            <w:numPr>
              <w:numId w:val="16"/>
            </w:numPr>
            <w:tabs>
              <w:tab w:val="left" w:pos="360"/>
              <w:tab w:val="left" w:pos="720"/>
            </w:tabs>
            <w:spacing w:before="2" w:line="276" w:lineRule="exact"/>
            <w:ind w:left="720" w:hanging="360"/>
            <w:textAlignment w:val="baseline"/>
          </w:pPr>
        </w:pPrChange>
      </w:pPr>
      <w:del w:id="1047" w:author="James Mullooly" w:date="2020-03-05T13:40:00Z">
        <w:r w:rsidDel="00AC7413">
          <w:rPr>
            <w:rFonts w:eastAsia="Times New Roman"/>
            <w:color w:val="000000"/>
            <w:sz w:val="24"/>
          </w:rPr>
          <w:delText>Service and community interaction</w:delText>
        </w:r>
      </w:del>
    </w:p>
    <w:p w14:paraId="70C216AC" w14:textId="60C272E6" w:rsidR="006F2B5D" w:rsidDel="00AC7413" w:rsidRDefault="00806FDC">
      <w:pPr>
        <w:numPr>
          <w:ilvl w:val="0"/>
          <w:numId w:val="16"/>
        </w:numPr>
        <w:tabs>
          <w:tab w:val="clear" w:pos="360"/>
          <w:tab w:val="left" w:pos="720"/>
        </w:tabs>
        <w:spacing w:line="274" w:lineRule="exact"/>
        <w:ind w:hanging="360"/>
        <w:textAlignment w:val="baseline"/>
        <w:rPr>
          <w:del w:id="1048" w:author="James Mullooly" w:date="2020-03-05T13:40:00Z"/>
          <w:rFonts w:eastAsia="Times New Roman"/>
          <w:color w:val="000000"/>
          <w:spacing w:val="2"/>
          <w:sz w:val="24"/>
        </w:rPr>
        <w:pPrChange w:id="1049" w:author="Microsoft Office User" w:date="2022-11-17T07:34:00Z">
          <w:pPr>
            <w:numPr>
              <w:numId w:val="16"/>
            </w:numPr>
            <w:tabs>
              <w:tab w:val="left" w:pos="360"/>
              <w:tab w:val="left" w:pos="720"/>
            </w:tabs>
            <w:spacing w:line="274" w:lineRule="exact"/>
            <w:ind w:left="720" w:hanging="360"/>
            <w:textAlignment w:val="baseline"/>
          </w:pPr>
        </w:pPrChange>
      </w:pPr>
      <w:del w:id="1050" w:author="James Mullooly" w:date="2020-03-05T13:40:00Z">
        <w:r w:rsidDel="00AC7413">
          <w:rPr>
            <w:rFonts w:eastAsia="Times New Roman"/>
            <w:color w:val="000000"/>
            <w:spacing w:val="2"/>
            <w:sz w:val="24"/>
          </w:rPr>
          <w:delText>Other</w:delText>
        </w:r>
      </w:del>
    </w:p>
    <w:p w14:paraId="60ECB5D9" w14:textId="1960DE40" w:rsidR="006F2B5D" w:rsidDel="00AC7413" w:rsidRDefault="00806FDC">
      <w:pPr>
        <w:spacing w:before="3" w:line="276" w:lineRule="exact"/>
        <w:textAlignment w:val="baseline"/>
        <w:rPr>
          <w:del w:id="1051" w:author="James Mullooly" w:date="2020-03-05T13:40:00Z"/>
          <w:rFonts w:eastAsia="Times New Roman"/>
          <w:b/>
          <w:color w:val="000000"/>
          <w:spacing w:val="-1"/>
          <w:sz w:val="24"/>
        </w:rPr>
      </w:pPr>
      <w:del w:id="1052" w:author="James Mullooly" w:date="2020-03-05T13:40:00Z">
        <w:r w:rsidDel="00AC7413">
          <w:rPr>
            <w:rFonts w:eastAsia="Times New Roman"/>
            <w:b/>
            <w:color w:val="000000"/>
            <w:spacing w:val="-1"/>
            <w:sz w:val="24"/>
          </w:rPr>
          <w:delText>III. Summary of evaluation</w:delText>
        </w:r>
      </w:del>
    </w:p>
    <w:p w14:paraId="74093F4A" w14:textId="551AB6C4" w:rsidR="006F2B5D" w:rsidDel="00AC7413" w:rsidRDefault="00806FDC">
      <w:pPr>
        <w:numPr>
          <w:ilvl w:val="0"/>
          <w:numId w:val="17"/>
        </w:numPr>
        <w:tabs>
          <w:tab w:val="clear" w:pos="360"/>
          <w:tab w:val="left" w:pos="720"/>
        </w:tabs>
        <w:spacing w:line="273" w:lineRule="exact"/>
        <w:ind w:hanging="360"/>
        <w:textAlignment w:val="baseline"/>
        <w:rPr>
          <w:del w:id="1053" w:author="James Mullooly" w:date="2020-03-05T13:40:00Z"/>
          <w:rFonts w:eastAsia="Times New Roman"/>
          <w:color w:val="000000"/>
          <w:sz w:val="24"/>
        </w:rPr>
        <w:pPrChange w:id="1054" w:author="Microsoft Office User" w:date="2022-11-17T07:34:00Z">
          <w:pPr>
            <w:numPr>
              <w:numId w:val="17"/>
            </w:numPr>
            <w:tabs>
              <w:tab w:val="left" w:pos="360"/>
              <w:tab w:val="left" w:pos="720"/>
            </w:tabs>
            <w:spacing w:line="273" w:lineRule="exact"/>
            <w:ind w:left="720" w:hanging="360"/>
            <w:textAlignment w:val="baseline"/>
          </w:pPr>
        </w:pPrChange>
      </w:pPr>
      <w:del w:id="1055" w:author="James Mullooly" w:date="2020-03-05T13:40:00Z">
        <w:r w:rsidDel="00AC7413">
          <w:rPr>
            <w:rFonts w:eastAsia="Times New Roman"/>
            <w:color w:val="000000"/>
            <w:sz w:val="24"/>
          </w:rPr>
          <w:delText>Is this program offered at an appropriate degree level? Please elaborate.</w:delText>
        </w:r>
      </w:del>
    </w:p>
    <w:p w14:paraId="21CDE495" w14:textId="13D89FA9" w:rsidR="006F2B5D" w:rsidDel="00AC7413" w:rsidRDefault="00806FDC">
      <w:pPr>
        <w:numPr>
          <w:ilvl w:val="0"/>
          <w:numId w:val="17"/>
        </w:numPr>
        <w:tabs>
          <w:tab w:val="clear" w:pos="360"/>
          <w:tab w:val="left" w:pos="720"/>
        </w:tabs>
        <w:spacing w:before="2" w:line="276" w:lineRule="exact"/>
        <w:ind w:hanging="360"/>
        <w:textAlignment w:val="baseline"/>
        <w:rPr>
          <w:del w:id="1056" w:author="James Mullooly" w:date="2020-03-05T13:40:00Z"/>
          <w:rFonts w:eastAsia="Times New Roman"/>
          <w:color w:val="000000"/>
          <w:sz w:val="24"/>
        </w:rPr>
        <w:pPrChange w:id="1057" w:author="Microsoft Office User" w:date="2022-11-17T07:34:00Z">
          <w:pPr>
            <w:numPr>
              <w:numId w:val="17"/>
            </w:numPr>
            <w:tabs>
              <w:tab w:val="left" w:pos="360"/>
              <w:tab w:val="left" w:pos="720"/>
            </w:tabs>
            <w:spacing w:before="2" w:line="276" w:lineRule="exact"/>
            <w:ind w:left="720" w:hanging="360"/>
            <w:textAlignment w:val="baseline"/>
          </w:pPr>
        </w:pPrChange>
      </w:pPr>
      <w:del w:id="1058" w:author="James Mullooly" w:date="2020-03-05T13:40:00Z">
        <w:r w:rsidDel="00AC7413">
          <w:rPr>
            <w:rFonts w:eastAsia="Times New Roman"/>
            <w:color w:val="000000"/>
            <w:sz w:val="24"/>
          </w:rPr>
          <w:delText>Is the current program viable? Please elaborate.</w:delText>
        </w:r>
      </w:del>
    </w:p>
    <w:p w14:paraId="72C6F4C7" w14:textId="51A4E0D0" w:rsidR="006F2B5D" w:rsidDel="00AC7413" w:rsidRDefault="00806FDC">
      <w:pPr>
        <w:numPr>
          <w:ilvl w:val="0"/>
          <w:numId w:val="17"/>
        </w:numPr>
        <w:tabs>
          <w:tab w:val="clear" w:pos="360"/>
          <w:tab w:val="left" w:pos="720"/>
        </w:tabs>
        <w:spacing w:line="276" w:lineRule="exact"/>
        <w:ind w:hanging="360"/>
        <w:textAlignment w:val="baseline"/>
        <w:rPr>
          <w:del w:id="1059" w:author="James Mullooly" w:date="2020-03-05T13:40:00Z"/>
          <w:rFonts w:eastAsia="Times New Roman"/>
          <w:color w:val="000000"/>
          <w:sz w:val="24"/>
        </w:rPr>
        <w:pPrChange w:id="1060" w:author="Microsoft Office User" w:date="2022-11-17T07:34:00Z">
          <w:pPr>
            <w:numPr>
              <w:numId w:val="17"/>
            </w:numPr>
            <w:tabs>
              <w:tab w:val="left" w:pos="360"/>
              <w:tab w:val="left" w:pos="720"/>
            </w:tabs>
            <w:spacing w:line="276" w:lineRule="exact"/>
            <w:ind w:left="720" w:hanging="360"/>
            <w:jc w:val="both"/>
            <w:textAlignment w:val="baseline"/>
          </w:pPr>
        </w:pPrChange>
      </w:pPr>
      <w:del w:id="1061" w:author="James Mullooly" w:date="2020-03-05T13:40:00Z">
        <w:r w:rsidDel="00AC7413">
          <w:rPr>
            <w:rFonts w:eastAsia="Times New Roman"/>
            <w:color w:val="000000"/>
            <w:sz w:val="24"/>
          </w:rPr>
          <w:delText>What are the attitudes of faculty, students, and administrators (and possibly alumni and employers) toward this program?</w:delText>
        </w:r>
      </w:del>
    </w:p>
    <w:p w14:paraId="55A96F87" w14:textId="74E8A664" w:rsidR="006F2B5D" w:rsidDel="00AC7413" w:rsidRDefault="00806FDC">
      <w:pPr>
        <w:numPr>
          <w:ilvl w:val="0"/>
          <w:numId w:val="17"/>
        </w:numPr>
        <w:tabs>
          <w:tab w:val="clear" w:pos="360"/>
          <w:tab w:val="left" w:pos="720"/>
        </w:tabs>
        <w:spacing w:line="276" w:lineRule="exact"/>
        <w:ind w:hanging="360"/>
        <w:textAlignment w:val="baseline"/>
        <w:rPr>
          <w:del w:id="1062" w:author="James Mullooly" w:date="2020-03-05T13:40:00Z"/>
          <w:rFonts w:eastAsia="Times New Roman"/>
          <w:color w:val="000000"/>
          <w:sz w:val="24"/>
        </w:rPr>
        <w:pPrChange w:id="1063" w:author="Microsoft Office User" w:date="2022-11-17T07:34:00Z">
          <w:pPr>
            <w:numPr>
              <w:numId w:val="17"/>
            </w:numPr>
            <w:tabs>
              <w:tab w:val="left" w:pos="360"/>
              <w:tab w:val="left" w:pos="720"/>
            </w:tabs>
            <w:spacing w:line="276" w:lineRule="exact"/>
            <w:ind w:left="720" w:hanging="360"/>
            <w:jc w:val="both"/>
            <w:textAlignment w:val="baseline"/>
          </w:pPr>
        </w:pPrChange>
      </w:pPr>
      <w:del w:id="1064" w:author="James Mullooly" w:date="2020-03-05T13:40:00Z">
        <w:r w:rsidDel="00AC7413">
          <w:rPr>
            <w:rFonts w:eastAsia="Times New Roman"/>
            <w:color w:val="000000"/>
            <w:sz w:val="24"/>
          </w:rPr>
          <w:delText>Do resources which support this program ensure that students receive a degree program of quality? Explain.</w:delText>
        </w:r>
      </w:del>
    </w:p>
    <w:p w14:paraId="602863FC" w14:textId="02147EC8" w:rsidR="006F2B5D" w:rsidDel="00AC7413" w:rsidRDefault="00806FDC">
      <w:pPr>
        <w:spacing w:before="4" w:line="276" w:lineRule="exact"/>
        <w:textAlignment w:val="baseline"/>
        <w:rPr>
          <w:del w:id="1065" w:author="James Mullooly" w:date="2020-03-05T13:40:00Z"/>
          <w:rFonts w:eastAsia="Times New Roman"/>
          <w:b/>
          <w:color w:val="000000"/>
          <w:spacing w:val="-1"/>
          <w:sz w:val="24"/>
        </w:rPr>
      </w:pPr>
      <w:del w:id="1066" w:author="James Mullooly" w:date="2020-03-05T13:40:00Z">
        <w:r w:rsidDel="00AC7413">
          <w:rPr>
            <w:rFonts w:eastAsia="Times New Roman"/>
            <w:b/>
            <w:color w:val="000000"/>
            <w:spacing w:val="-1"/>
            <w:sz w:val="24"/>
          </w:rPr>
          <w:delText>IV. Recommendations</w:delText>
        </w:r>
      </w:del>
    </w:p>
    <w:p w14:paraId="0890A181" w14:textId="1479710E" w:rsidR="006F2B5D" w:rsidDel="00AC7413" w:rsidRDefault="00806FDC">
      <w:pPr>
        <w:spacing w:line="273" w:lineRule="exact"/>
        <w:textAlignment w:val="baseline"/>
        <w:rPr>
          <w:del w:id="1067" w:author="James Mullooly" w:date="2020-03-05T13:40:00Z"/>
          <w:rFonts w:eastAsia="Times New Roman"/>
          <w:b/>
          <w:color w:val="000000"/>
          <w:spacing w:val="1"/>
          <w:sz w:val="24"/>
        </w:rPr>
      </w:pPr>
      <w:del w:id="1068" w:author="James Mullooly" w:date="2020-03-05T13:40:00Z">
        <w:r w:rsidDel="00AC7413">
          <w:rPr>
            <w:rFonts w:eastAsia="Times New Roman"/>
            <w:b/>
            <w:color w:val="000000"/>
            <w:spacing w:val="1"/>
            <w:sz w:val="24"/>
          </w:rPr>
          <w:delText>V. Signature Page (see Appendix F)</w:delText>
        </w:r>
      </w:del>
    </w:p>
    <w:p w14:paraId="2F907502" w14:textId="2D3DB33A" w:rsidR="006F2B5D" w:rsidDel="00AC7413" w:rsidRDefault="00806FDC">
      <w:pPr>
        <w:spacing w:before="1768" w:line="276" w:lineRule="exact"/>
        <w:textAlignment w:val="baseline"/>
        <w:rPr>
          <w:del w:id="1069" w:author="James Mullooly" w:date="2020-03-05T13:40:00Z"/>
          <w:rFonts w:eastAsia="Times New Roman"/>
          <w:color w:val="000000"/>
          <w:spacing w:val="33"/>
          <w:sz w:val="24"/>
        </w:rPr>
        <w:pPrChange w:id="1070" w:author="Microsoft Office User" w:date="2022-11-17T07:34:00Z">
          <w:pPr>
            <w:spacing w:before="1768" w:line="276" w:lineRule="exact"/>
            <w:jc w:val="center"/>
            <w:textAlignment w:val="baseline"/>
          </w:pPr>
        </w:pPrChange>
      </w:pPr>
      <w:del w:id="1071" w:author="James Mullooly" w:date="2020-03-05T13:40:00Z">
        <w:r w:rsidDel="00AC7413">
          <w:rPr>
            <w:rFonts w:eastAsia="Times New Roman"/>
            <w:color w:val="000000"/>
            <w:spacing w:val="33"/>
            <w:sz w:val="24"/>
          </w:rPr>
          <w:delText>16</w:delText>
        </w:r>
      </w:del>
    </w:p>
    <w:p w14:paraId="53E58878" w14:textId="33118061" w:rsidR="006F2B5D" w:rsidDel="00AC7413" w:rsidRDefault="006F2B5D">
      <w:pPr>
        <w:rPr>
          <w:del w:id="1072" w:author="James Mullooly" w:date="2020-03-05T13:40:00Z"/>
        </w:rPr>
        <w:sectPr w:rsidR="006F2B5D" w:rsidDel="00AC7413" w:rsidSect="0064208C">
          <w:pgSz w:w="12240" w:h="15840"/>
          <w:pgMar w:top="1440" w:right="1394" w:bottom="304" w:left="1428" w:header="720" w:footer="720" w:gutter="0"/>
          <w:cols w:space="720"/>
        </w:sectPr>
      </w:pPr>
    </w:p>
    <w:p w14:paraId="27B14D05" w14:textId="3ACCCDB4" w:rsidR="006F2B5D" w:rsidDel="00AC7413" w:rsidRDefault="00806FDC">
      <w:pPr>
        <w:spacing w:before="21" w:line="317" w:lineRule="exact"/>
        <w:textAlignment w:val="baseline"/>
        <w:rPr>
          <w:del w:id="1073" w:author="James Mullooly" w:date="2020-03-05T13:40:00Z"/>
          <w:rFonts w:eastAsia="Times New Roman"/>
          <w:b/>
          <w:color w:val="000000"/>
          <w:sz w:val="28"/>
          <w:u w:val="single"/>
        </w:rPr>
        <w:pPrChange w:id="1074" w:author="Microsoft Office User" w:date="2022-11-17T07:34:00Z">
          <w:pPr>
            <w:spacing w:before="21" w:line="317" w:lineRule="exact"/>
            <w:jc w:val="center"/>
            <w:textAlignment w:val="baseline"/>
          </w:pPr>
        </w:pPrChange>
      </w:pPr>
      <w:del w:id="1075" w:author="James Mullooly" w:date="2020-03-05T13:40:00Z">
        <w:r w:rsidDel="00AC7413">
          <w:rPr>
            <w:rFonts w:eastAsia="Times New Roman"/>
            <w:b/>
            <w:color w:val="000000"/>
            <w:sz w:val="28"/>
            <w:u w:val="single"/>
          </w:rPr>
          <w:lastRenderedPageBreak/>
          <w:delText>Appendix E. Signature Page for External Consultants</w:delText>
        </w:r>
      </w:del>
    </w:p>
    <w:p w14:paraId="57E48218" w14:textId="682CF3DB" w:rsidR="006F2B5D" w:rsidDel="00AC7413" w:rsidRDefault="00806FDC">
      <w:pPr>
        <w:spacing w:before="269" w:line="276" w:lineRule="exact"/>
        <w:textAlignment w:val="baseline"/>
        <w:rPr>
          <w:del w:id="1076" w:author="James Mullooly" w:date="2020-03-05T13:40:00Z"/>
          <w:rFonts w:eastAsia="Times New Roman"/>
          <w:color w:val="000000"/>
          <w:sz w:val="24"/>
        </w:rPr>
      </w:pPr>
      <w:del w:id="1077" w:author="James Mullooly" w:date="2020-03-05T13:40:00Z">
        <w:r w:rsidDel="00AC7413">
          <w:rPr>
            <w:rFonts w:eastAsia="Times New Roman"/>
            <w:color w:val="000000"/>
            <w:sz w:val="24"/>
          </w:rPr>
          <w:delText>Each member of the external review panel should complete the form below, attach it to a copy of the Program Review Report, and return it to: Program Review Officer, California State University, Fresno, 5241 N. Maple Ave. M/S TA51 Fresno CA 93740-8027</w:delText>
        </w:r>
      </w:del>
    </w:p>
    <w:p w14:paraId="745FC548" w14:textId="0B4B1345" w:rsidR="006F2B5D" w:rsidDel="00AC7413" w:rsidRDefault="00806FDC">
      <w:pPr>
        <w:spacing w:before="188" w:line="273" w:lineRule="exact"/>
        <w:textAlignment w:val="baseline"/>
        <w:rPr>
          <w:del w:id="1078" w:author="James Mullooly" w:date="2020-03-05T13:40:00Z"/>
          <w:rFonts w:eastAsia="Times New Roman"/>
          <w:b/>
          <w:color w:val="000000"/>
          <w:sz w:val="24"/>
          <w:u w:val="single"/>
        </w:rPr>
      </w:pPr>
      <w:del w:id="1079" w:author="James Mullooly" w:date="2020-03-05T13:40:00Z">
        <w:r w:rsidDel="00AC7413">
          <w:rPr>
            <w:rFonts w:eastAsia="Times New Roman"/>
            <w:b/>
            <w:color w:val="000000"/>
            <w:sz w:val="24"/>
            <w:u w:val="single"/>
          </w:rPr>
          <w:delText>DISCIPLINARY SPECIALIST</w:delText>
        </w:r>
      </w:del>
    </w:p>
    <w:p w14:paraId="192050F2" w14:textId="58C0F2F7" w:rsidR="006F2B5D" w:rsidDel="00AC7413" w:rsidRDefault="00806FDC">
      <w:pPr>
        <w:spacing w:before="279" w:line="273" w:lineRule="exact"/>
        <w:ind w:left="720"/>
        <w:textAlignment w:val="baseline"/>
        <w:rPr>
          <w:del w:id="1080" w:author="James Mullooly" w:date="2020-03-05T13:40:00Z"/>
          <w:rFonts w:eastAsia="Times New Roman"/>
          <w:color w:val="000000"/>
          <w:sz w:val="24"/>
        </w:rPr>
      </w:pPr>
      <w:del w:id="1081" w:author="James Mullooly" w:date="2020-03-05T13:40:00Z">
        <w:r w:rsidDel="00AC7413">
          <w:rPr>
            <w:rFonts w:eastAsia="Times New Roman"/>
            <w:color w:val="000000"/>
            <w:sz w:val="24"/>
          </w:rPr>
          <w:delText>This report was prepared by:</w:delText>
        </w:r>
      </w:del>
    </w:p>
    <w:p w14:paraId="07CE1C13" w14:textId="14978DCF" w:rsidR="006F2B5D" w:rsidDel="00AC7413" w:rsidRDefault="00806FDC">
      <w:pPr>
        <w:tabs>
          <w:tab w:val="left" w:pos="7560"/>
        </w:tabs>
        <w:spacing w:line="273" w:lineRule="exact"/>
        <w:ind w:left="720"/>
        <w:textAlignment w:val="baseline"/>
        <w:rPr>
          <w:del w:id="1082" w:author="James Mullooly" w:date="2020-03-05T13:40:00Z"/>
          <w:rFonts w:eastAsia="Times New Roman"/>
          <w:color w:val="000000"/>
          <w:spacing w:val="-1"/>
          <w:sz w:val="24"/>
        </w:rPr>
      </w:pPr>
      <w:del w:id="1083" w:author="James Mullooly" w:date="2020-03-05T13:40:00Z">
        <w:r w:rsidDel="00AC7413">
          <w:rPr>
            <w:rFonts w:eastAsia="Times New Roman"/>
            <w:color w:val="000000"/>
            <w:spacing w:val="-1"/>
            <w:sz w:val="24"/>
          </w:rPr>
          <w:delText>Signature:</w:delText>
        </w:r>
        <w:r w:rsidDel="00AC7413">
          <w:rPr>
            <w:rFonts w:eastAsia="Times New Roman"/>
            <w:color w:val="000000"/>
            <w:spacing w:val="-1"/>
            <w:sz w:val="24"/>
          </w:rPr>
          <w:tab/>
          <w:delText>Date:</w:delText>
        </w:r>
      </w:del>
    </w:p>
    <w:p w14:paraId="0917B54F" w14:textId="37279A43" w:rsidR="006F2B5D" w:rsidDel="00AC7413" w:rsidRDefault="00806FDC">
      <w:pPr>
        <w:spacing w:before="188" w:line="273" w:lineRule="exact"/>
        <w:ind w:left="720"/>
        <w:textAlignment w:val="baseline"/>
        <w:rPr>
          <w:del w:id="1084" w:author="James Mullooly" w:date="2020-03-05T13:40:00Z"/>
          <w:rFonts w:eastAsia="Times New Roman"/>
          <w:color w:val="000000"/>
          <w:spacing w:val="-1"/>
          <w:sz w:val="24"/>
        </w:rPr>
      </w:pPr>
      <w:del w:id="1085" w:author="James Mullooly" w:date="2020-03-05T13:40:00Z">
        <w:r w:rsidDel="00AC7413">
          <w:rPr>
            <w:rFonts w:eastAsia="Times New Roman"/>
            <w:color w:val="000000"/>
            <w:spacing w:val="-1"/>
            <w:sz w:val="24"/>
          </w:rPr>
          <w:delText>Institution:</w:delText>
        </w:r>
      </w:del>
    </w:p>
    <w:p w14:paraId="6D935836" w14:textId="4A5F64DD" w:rsidR="006F2B5D" w:rsidDel="00AC7413" w:rsidRDefault="00806FDC">
      <w:pPr>
        <w:spacing w:before="188" w:line="273" w:lineRule="exact"/>
        <w:textAlignment w:val="baseline"/>
        <w:rPr>
          <w:del w:id="1086" w:author="James Mullooly" w:date="2020-03-05T13:40:00Z"/>
          <w:rFonts w:eastAsia="Times New Roman"/>
          <w:b/>
          <w:color w:val="000000"/>
          <w:sz w:val="24"/>
          <w:u w:val="single"/>
        </w:rPr>
      </w:pPr>
      <w:del w:id="1087" w:author="James Mullooly" w:date="2020-03-05T13:40:00Z">
        <w:r w:rsidDel="00AC7413">
          <w:rPr>
            <w:rFonts w:eastAsia="Times New Roman"/>
            <w:b/>
            <w:color w:val="000000"/>
            <w:sz w:val="24"/>
            <w:u w:val="single"/>
          </w:rPr>
          <w:delText xml:space="preserve">COLLEGE REPRESENTATIVE </w:delText>
        </w:r>
      </w:del>
    </w:p>
    <w:p w14:paraId="48ABF884" w14:textId="3BDDF2D5" w:rsidR="006F2B5D" w:rsidDel="00AC7413" w:rsidRDefault="00806FDC">
      <w:pPr>
        <w:tabs>
          <w:tab w:val="left" w:leader="underscore" w:pos="7488"/>
        </w:tabs>
        <w:spacing w:before="274" w:line="273" w:lineRule="exact"/>
        <w:ind w:left="360"/>
        <w:textAlignment w:val="baseline"/>
        <w:rPr>
          <w:del w:id="1088" w:author="James Mullooly" w:date="2020-03-05T13:40:00Z"/>
          <w:rFonts w:eastAsia="Times New Roman"/>
          <w:color w:val="000000"/>
          <w:sz w:val="24"/>
        </w:rPr>
        <w:pPrChange w:id="1089" w:author="Microsoft Office User" w:date="2022-11-17T07:34:00Z">
          <w:pPr>
            <w:tabs>
              <w:tab w:val="left" w:leader="underscore" w:pos="7488"/>
            </w:tabs>
            <w:spacing w:before="274" w:line="273" w:lineRule="exact"/>
            <w:ind w:left="360"/>
            <w:jc w:val="center"/>
            <w:textAlignment w:val="baseline"/>
          </w:pPr>
        </w:pPrChange>
      </w:pPr>
      <w:del w:id="1090" w:author="James Mullooly" w:date="2020-03-05T13:40:00Z">
        <w:r w:rsidDel="00AC7413">
          <w:rPr>
            <w:rFonts w:eastAsia="Times New Roman"/>
            <w:color w:val="000000"/>
            <w:sz w:val="24"/>
          </w:rPr>
          <w:delText>I have read the Program Review Report for the</w:delText>
        </w:r>
        <w:r w:rsidDel="00AC7413">
          <w:rPr>
            <w:rFonts w:eastAsia="Times New Roman"/>
            <w:color w:val="000000"/>
            <w:sz w:val="24"/>
          </w:rPr>
          <w:tab/>
          <w:delText>program and</w:delText>
        </w:r>
      </w:del>
    </w:p>
    <w:p w14:paraId="0869C52F" w14:textId="0850625E" w:rsidR="006F2B5D" w:rsidDel="00AC7413" w:rsidRDefault="00806FDC">
      <w:pPr>
        <w:numPr>
          <w:ilvl w:val="0"/>
          <w:numId w:val="18"/>
        </w:numPr>
        <w:tabs>
          <w:tab w:val="clear" w:pos="144"/>
          <w:tab w:val="left" w:pos="936"/>
        </w:tabs>
        <w:spacing w:before="25" w:line="273" w:lineRule="exact"/>
        <w:ind w:left="792"/>
        <w:textAlignment w:val="baseline"/>
        <w:rPr>
          <w:del w:id="1091" w:author="James Mullooly" w:date="2020-03-05T13:40:00Z"/>
          <w:rFonts w:eastAsia="Times New Roman"/>
          <w:color w:val="000000"/>
          <w:sz w:val="24"/>
        </w:rPr>
        <w:pPrChange w:id="1092" w:author="Microsoft Office User" w:date="2022-11-17T07:34:00Z">
          <w:pPr>
            <w:numPr>
              <w:numId w:val="18"/>
            </w:numPr>
            <w:tabs>
              <w:tab w:val="left" w:pos="144"/>
              <w:tab w:val="left" w:pos="936"/>
            </w:tabs>
            <w:spacing w:before="25" w:line="273" w:lineRule="exact"/>
            <w:ind w:left="792"/>
            <w:textAlignment w:val="baseline"/>
          </w:pPr>
        </w:pPrChange>
      </w:pPr>
      <w:del w:id="1093" w:author="James Mullooly" w:date="2020-03-05T13:40:00Z">
        <w:r w:rsidDel="00AC7413">
          <w:rPr>
            <w:rFonts w:eastAsia="Times New Roman"/>
            <w:color w:val="000000"/>
            <w:sz w:val="24"/>
          </w:rPr>
          <w:delText>concur</w:delText>
        </w:r>
      </w:del>
    </w:p>
    <w:p w14:paraId="5CBE5EC2" w14:textId="6B6BFFF3" w:rsidR="006F2B5D" w:rsidDel="00AC7413" w:rsidRDefault="00806FDC">
      <w:pPr>
        <w:numPr>
          <w:ilvl w:val="0"/>
          <w:numId w:val="18"/>
        </w:numPr>
        <w:tabs>
          <w:tab w:val="clear" w:pos="144"/>
          <w:tab w:val="left" w:pos="936"/>
        </w:tabs>
        <w:spacing w:before="19" w:line="273" w:lineRule="exact"/>
        <w:ind w:left="792"/>
        <w:textAlignment w:val="baseline"/>
        <w:rPr>
          <w:del w:id="1094" w:author="James Mullooly" w:date="2020-03-05T13:40:00Z"/>
          <w:rFonts w:eastAsia="Times New Roman"/>
          <w:color w:val="000000"/>
          <w:sz w:val="24"/>
        </w:rPr>
        <w:pPrChange w:id="1095" w:author="Microsoft Office User" w:date="2022-11-17T07:34:00Z">
          <w:pPr>
            <w:numPr>
              <w:numId w:val="18"/>
            </w:numPr>
            <w:tabs>
              <w:tab w:val="left" w:pos="144"/>
              <w:tab w:val="left" w:pos="936"/>
            </w:tabs>
            <w:spacing w:before="19" w:line="273" w:lineRule="exact"/>
            <w:ind w:left="792"/>
            <w:textAlignment w:val="baseline"/>
          </w:pPr>
        </w:pPrChange>
      </w:pPr>
      <w:del w:id="1096" w:author="James Mullooly" w:date="2020-03-05T13:40:00Z">
        <w:r w:rsidDel="00AC7413">
          <w:rPr>
            <w:rFonts w:eastAsia="Times New Roman"/>
            <w:color w:val="000000"/>
            <w:sz w:val="24"/>
          </w:rPr>
          <w:delText>concur with the following reservations:</w:delText>
        </w:r>
      </w:del>
    </w:p>
    <w:p w14:paraId="0E462BA5" w14:textId="748A664F" w:rsidR="006F2B5D" w:rsidDel="00AC7413" w:rsidRDefault="00806FDC">
      <w:pPr>
        <w:numPr>
          <w:ilvl w:val="0"/>
          <w:numId w:val="18"/>
        </w:numPr>
        <w:tabs>
          <w:tab w:val="clear" w:pos="144"/>
          <w:tab w:val="left" w:pos="936"/>
        </w:tabs>
        <w:spacing w:before="20" w:line="273" w:lineRule="exact"/>
        <w:ind w:left="792"/>
        <w:textAlignment w:val="baseline"/>
        <w:rPr>
          <w:del w:id="1097" w:author="James Mullooly" w:date="2020-03-05T13:40:00Z"/>
          <w:rFonts w:eastAsia="Times New Roman"/>
          <w:color w:val="000000"/>
          <w:sz w:val="24"/>
        </w:rPr>
        <w:pPrChange w:id="1098" w:author="Microsoft Office User" w:date="2022-11-17T07:34:00Z">
          <w:pPr>
            <w:numPr>
              <w:numId w:val="18"/>
            </w:numPr>
            <w:tabs>
              <w:tab w:val="left" w:pos="144"/>
              <w:tab w:val="left" w:pos="936"/>
            </w:tabs>
            <w:spacing w:before="20" w:line="273" w:lineRule="exact"/>
            <w:ind w:left="792"/>
            <w:textAlignment w:val="baseline"/>
          </w:pPr>
        </w:pPrChange>
      </w:pPr>
      <w:del w:id="1099" w:author="James Mullooly" w:date="2020-03-05T13:40:00Z">
        <w:r w:rsidDel="00AC7413">
          <w:rPr>
            <w:rFonts w:eastAsia="Times New Roman"/>
            <w:color w:val="000000"/>
            <w:sz w:val="24"/>
          </w:rPr>
          <w:delText>disagree and have attached a statement</w:delText>
        </w:r>
      </w:del>
    </w:p>
    <w:p w14:paraId="35051363" w14:textId="694D968B" w:rsidR="006F2B5D" w:rsidDel="00AC7413" w:rsidRDefault="00806FDC">
      <w:pPr>
        <w:spacing w:before="279" w:line="273" w:lineRule="exact"/>
        <w:ind w:left="720"/>
        <w:textAlignment w:val="baseline"/>
        <w:rPr>
          <w:del w:id="1100" w:author="James Mullooly" w:date="2020-03-05T13:40:00Z"/>
          <w:rFonts w:eastAsia="Times New Roman"/>
          <w:color w:val="000000"/>
          <w:sz w:val="24"/>
        </w:rPr>
      </w:pPr>
      <w:del w:id="1101" w:author="James Mullooly" w:date="2020-03-05T13:40:00Z">
        <w:r w:rsidDel="00AC7413">
          <w:rPr>
            <w:rFonts w:eastAsia="Times New Roman"/>
            <w:color w:val="000000"/>
            <w:sz w:val="24"/>
          </w:rPr>
          <w:delText>Printed name (College Representative):</w:delText>
        </w:r>
      </w:del>
    </w:p>
    <w:p w14:paraId="1EC58A85" w14:textId="3B530682" w:rsidR="006F2B5D" w:rsidDel="00AC7413" w:rsidRDefault="00806FDC">
      <w:pPr>
        <w:tabs>
          <w:tab w:val="left" w:pos="7560"/>
        </w:tabs>
        <w:spacing w:line="554" w:lineRule="exact"/>
        <w:ind w:firstLine="720"/>
        <w:textAlignment w:val="baseline"/>
        <w:rPr>
          <w:del w:id="1102" w:author="James Mullooly" w:date="2020-03-05T13:40:00Z"/>
          <w:rFonts w:eastAsia="Times New Roman"/>
          <w:color w:val="000000"/>
          <w:sz w:val="24"/>
        </w:rPr>
      </w:pPr>
      <w:del w:id="1103" w:author="James Mullooly" w:date="2020-03-05T13:40:00Z">
        <w:r w:rsidDel="00AC7413">
          <w:rPr>
            <w:rFonts w:eastAsia="Times New Roman"/>
            <w:color w:val="000000"/>
            <w:sz w:val="24"/>
          </w:rPr>
          <w:delText>Signature:</w:delText>
        </w:r>
        <w:r w:rsidDel="00AC7413">
          <w:rPr>
            <w:rFonts w:eastAsia="Times New Roman"/>
            <w:color w:val="000000"/>
            <w:sz w:val="24"/>
          </w:rPr>
          <w:tab/>
          <w:delText xml:space="preserve">Date: </w:delText>
        </w:r>
        <w:r w:rsidDel="00AC7413">
          <w:rPr>
            <w:rFonts w:eastAsia="Times New Roman"/>
            <w:b/>
            <w:color w:val="000000"/>
            <w:sz w:val="24"/>
            <w:u w:val="single"/>
          </w:rPr>
          <w:delText xml:space="preserve">UNIVERSITY REPRESENTATIVE </w:delText>
        </w:r>
      </w:del>
    </w:p>
    <w:p w14:paraId="1B5FC3B8" w14:textId="1BE49688" w:rsidR="006F2B5D" w:rsidDel="00AC7413" w:rsidRDefault="00806FDC">
      <w:pPr>
        <w:tabs>
          <w:tab w:val="left" w:leader="underscore" w:pos="7560"/>
        </w:tabs>
        <w:spacing w:before="274" w:line="273" w:lineRule="exact"/>
        <w:ind w:left="360"/>
        <w:textAlignment w:val="baseline"/>
        <w:rPr>
          <w:del w:id="1104" w:author="James Mullooly" w:date="2020-03-05T13:40:00Z"/>
          <w:rFonts w:eastAsia="Times New Roman"/>
          <w:color w:val="000000"/>
          <w:sz w:val="24"/>
        </w:rPr>
        <w:pPrChange w:id="1105" w:author="Microsoft Office User" w:date="2022-11-17T07:34:00Z">
          <w:pPr>
            <w:tabs>
              <w:tab w:val="left" w:leader="underscore" w:pos="7560"/>
            </w:tabs>
            <w:spacing w:before="274" w:line="273" w:lineRule="exact"/>
            <w:ind w:left="360"/>
            <w:jc w:val="center"/>
            <w:textAlignment w:val="baseline"/>
          </w:pPr>
        </w:pPrChange>
      </w:pPr>
      <w:del w:id="1106" w:author="James Mullooly" w:date="2020-03-05T13:40:00Z">
        <w:r w:rsidDel="00AC7413">
          <w:rPr>
            <w:rFonts w:eastAsia="Times New Roman"/>
            <w:color w:val="000000"/>
            <w:sz w:val="24"/>
          </w:rPr>
          <w:delText>I have read the Program Review Report for the</w:delText>
        </w:r>
        <w:r w:rsidDel="00AC7413">
          <w:rPr>
            <w:rFonts w:eastAsia="Times New Roman"/>
            <w:color w:val="000000"/>
            <w:sz w:val="24"/>
          </w:rPr>
          <w:tab/>
          <w:delText>program and</w:delText>
        </w:r>
      </w:del>
    </w:p>
    <w:p w14:paraId="43E4348C" w14:textId="749BE02A" w:rsidR="006F2B5D" w:rsidDel="00AC7413" w:rsidRDefault="00806FDC">
      <w:pPr>
        <w:numPr>
          <w:ilvl w:val="0"/>
          <w:numId w:val="18"/>
        </w:numPr>
        <w:tabs>
          <w:tab w:val="clear" w:pos="144"/>
          <w:tab w:val="left" w:pos="936"/>
        </w:tabs>
        <w:spacing w:before="25" w:line="273" w:lineRule="exact"/>
        <w:ind w:left="792"/>
        <w:textAlignment w:val="baseline"/>
        <w:rPr>
          <w:del w:id="1107" w:author="James Mullooly" w:date="2020-03-05T13:40:00Z"/>
          <w:rFonts w:eastAsia="Times New Roman"/>
          <w:color w:val="000000"/>
          <w:sz w:val="24"/>
        </w:rPr>
        <w:pPrChange w:id="1108" w:author="Microsoft Office User" w:date="2022-11-17T07:34:00Z">
          <w:pPr>
            <w:numPr>
              <w:numId w:val="18"/>
            </w:numPr>
            <w:tabs>
              <w:tab w:val="left" w:pos="144"/>
              <w:tab w:val="left" w:pos="936"/>
            </w:tabs>
            <w:spacing w:before="25" w:line="273" w:lineRule="exact"/>
            <w:ind w:left="792"/>
            <w:textAlignment w:val="baseline"/>
          </w:pPr>
        </w:pPrChange>
      </w:pPr>
      <w:del w:id="1109" w:author="James Mullooly" w:date="2020-03-05T13:40:00Z">
        <w:r w:rsidDel="00AC7413">
          <w:rPr>
            <w:rFonts w:eastAsia="Times New Roman"/>
            <w:color w:val="000000"/>
            <w:sz w:val="24"/>
          </w:rPr>
          <w:delText>concur</w:delText>
        </w:r>
      </w:del>
    </w:p>
    <w:p w14:paraId="24C0BC5F" w14:textId="0F67B23D" w:rsidR="006F2B5D" w:rsidDel="00AC7413" w:rsidRDefault="00806FDC">
      <w:pPr>
        <w:numPr>
          <w:ilvl w:val="0"/>
          <w:numId w:val="18"/>
        </w:numPr>
        <w:tabs>
          <w:tab w:val="clear" w:pos="144"/>
          <w:tab w:val="left" w:pos="936"/>
        </w:tabs>
        <w:spacing w:before="20" w:line="273" w:lineRule="exact"/>
        <w:ind w:left="792"/>
        <w:textAlignment w:val="baseline"/>
        <w:rPr>
          <w:del w:id="1110" w:author="James Mullooly" w:date="2020-03-05T13:40:00Z"/>
          <w:rFonts w:eastAsia="Times New Roman"/>
          <w:color w:val="000000"/>
          <w:sz w:val="24"/>
        </w:rPr>
        <w:pPrChange w:id="1111" w:author="Microsoft Office User" w:date="2022-11-17T07:34:00Z">
          <w:pPr>
            <w:numPr>
              <w:numId w:val="18"/>
            </w:numPr>
            <w:tabs>
              <w:tab w:val="left" w:pos="144"/>
              <w:tab w:val="left" w:pos="936"/>
            </w:tabs>
            <w:spacing w:before="20" w:line="273" w:lineRule="exact"/>
            <w:ind w:left="792"/>
            <w:textAlignment w:val="baseline"/>
          </w:pPr>
        </w:pPrChange>
      </w:pPr>
      <w:del w:id="1112" w:author="James Mullooly" w:date="2020-03-05T13:40:00Z">
        <w:r w:rsidDel="00AC7413">
          <w:rPr>
            <w:rFonts w:eastAsia="Times New Roman"/>
            <w:color w:val="000000"/>
            <w:sz w:val="24"/>
          </w:rPr>
          <w:delText>concur with the following reservations:</w:delText>
        </w:r>
      </w:del>
    </w:p>
    <w:p w14:paraId="1107565E" w14:textId="287F1199" w:rsidR="006F2B5D" w:rsidDel="00AC7413" w:rsidRDefault="00806FDC">
      <w:pPr>
        <w:numPr>
          <w:ilvl w:val="0"/>
          <w:numId w:val="18"/>
        </w:numPr>
        <w:tabs>
          <w:tab w:val="clear" w:pos="144"/>
          <w:tab w:val="left" w:pos="936"/>
        </w:tabs>
        <w:spacing w:before="19" w:line="273" w:lineRule="exact"/>
        <w:ind w:left="792"/>
        <w:textAlignment w:val="baseline"/>
        <w:rPr>
          <w:del w:id="1113" w:author="James Mullooly" w:date="2020-03-05T13:40:00Z"/>
          <w:rFonts w:eastAsia="Times New Roman"/>
          <w:color w:val="000000"/>
          <w:sz w:val="24"/>
        </w:rPr>
        <w:pPrChange w:id="1114" w:author="Microsoft Office User" w:date="2022-11-17T07:34:00Z">
          <w:pPr>
            <w:numPr>
              <w:numId w:val="18"/>
            </w:numPr>
            <w:tabs>
              <w:tab w:val="left" w:pos="144"/>
              <w:tab w:val="left" w:pos="936"/>
            </w:tabs>
            <w:spacing w:before="19" w:line="273" w:lineRule="exact"/>
            <w:ind w:left="792"/>
            <w:textAlignment w:val="baseline"/>
          </w:pPr>
        </w:pPrChange>
      </w:pPr>
      <w:del w:id="1115" w:author="James Mullooly" w:date="2020-03-05T13:40:00Z">
        <w:r w:rsidDel="00AC7413">
          <w:rPr>
            <w:rFonts w:eastAsia="Times New Roman"/>
            <w:color w:val="000000"/>
            <w:sz w:val="24"/>
          </w:rPr>
          <w:delText>disagree and have attached a statement</w:delText>
        </w:r>
      </w:del>
    </w:p>
    <w:p w14:paraId="6188FD0F" w14:textId="71F6D36E" w:rsidR="006F2B5D" w:rsidDel="00AC7413" w:rsidRDefault="00806FDC">
      <w:pPr>
        <w:spacing w:before="279" w:line="273" w:lineRule="exact"/>
        <w:ind w:left="720"/>
        <w:textAlignment w:val="baseline"/>
        <w:rPr>
          <w:del w:id="1116" w:author="James Mullooly" w:date="2020-03-05T13:40:00Z"/>
          <w:rFonts w:eastAsia="Times New Roman"/>
          <w:color w:val="000000"/>
          <w:sz w:val="24"/>
        </w:rPr>
      </w:pPr>
      <w:del w:id="1117" w:author="James Mullooly" w:date="2020-03-05T13:40:00Z">
        <w:r w:rsidDel="00AC7413">
          <w:rPr>
            <w:rFonts w:eastAsia="Times New Roman"/>
            <w:color w:val="000000"/>
            <w:sz w:val="24"/>
          </w:rPr>
          <w:delText>Printed name (College Representative):</w:delText>
        </w:r>
      </w:del>
    </w:p>
    <w:p w14:paraId="5F610908" w14:textId="2E35DE81" w:rsidR="006F2B5D" w:rsidDel="00AC7413" w:rsidRDefault="00806FDC">
      <w:pPr>
        <w:tabs>
          <w:tab w:val="left" w:pos="7560"/>
        </w:tabs>
        <w:spacing w:line="554" w:lineRule="exact"/>
        <w:ind w:firstLine="720"/>
        <w:textAlignment w:val="baseline"/>
        <w:rPr>
          <w:del w:id="1118" w:author="James Mullooly" w:date="2020-03-05T13:40:00Z"/>
          <w:rFonts w:eastAsia="Times New Roman"/>
          <w:color w:val="000000"/>
          <w:sz w:val="24"/>
        </w:rPr>
      </w:pPr>
      <w:del w:id="1119" w:author="James Mullooly" w:date="2020-03-05T13:40:00Z">
        <w:r w:rsidDel="00AC7413">
          <w:rPr>
            <w:rFonts w:eastAsia="Times New Roman"/>
            <w:color w:val="000000"/>
            <w:sz w:val="24"/>
          </w:rPr>
          <w:delText>Signature:</w:delText>
        </w:r>
        <w:r w:rsidDel="00AC7413">
          <w:rPr>
            <w:rFonts w:eastAsia="Times New Roman"/>
            <w:color w:val="000000"/>
            <w:sz w:val="24"/>
          </w:rPr>
          <w:tab/>
          <w:delText xml:space="preserve">Date: </w:delText>
        </w:r>
        <w:r w:rsidDel="00AC7413">
          <w:rPr>
            <w:rFonts w:eastAsia="Times New Roman"/>
            <w:b/>
            <w:color w:val="000000"/>
            <w:sz w:val="24"/>
            <w:u w:val="single"/>
          </w:rPr>
          <w:delText xml:space="preserve">ALUMNI/COMMUNITY REPRESENTATIVE </w:delText>
        </w:r>
      </w:del>
    </w:p>
    <w:p w14:paraId="28A456EB" w14:textId="699EE8ED" w:rsidR="006F2B5D" w:rsidDel="00AC7413" w:rsidRDefault="00806FDC">
      <w:pPr>
        <w:tabs>
          <w:tab w:val="left" w:leader="underscore" w:pos="7560"/>
        </w:tabs>
        <w:spacing w:before="274" w:line="273" w:lineRule="exact"/>
        <w:ind w:left="360"/>
        <w:textAlignment w:val="baseline"/>
        <w:rPr>
          <w:del w:id="1120" w:author="James Mullooly" w:date="2020-03-05T13:40:00Z"/>
          <w:rFonts w:eastAsia="Times New Roman"/>
          <w:color w:val="000000"/>
          <w:sz w:val="24"/>
        </w:rPr>
        <w:pPrChange w:id="1121" w:author="Microsoft Office User" w:date="2022-11-17T07:34:00Z">
          <w:pPr>
            <w:tabs>
              <w:tab w:val="left" w:leader="underscore" w:pos="7560"/>
            </w:tabs>
            <w:spacing w:before="274" w:line="273" w:lineRule="exact"/>
            <w:ind w:left="360"/>
            <w:jc w:val="center"/>
            <w:textAlignment w:val="baseline"/>
          </w:pPr>
        </w:pPrChange>
      </w:pPr>
      <w:del w:id="1122" w:author="James Mullooly" w:date="2020-03-05T13:40:00Z">
        <w:r w:rsidDel="00AC7413">
          <w:rPr>
            <w:rFonts w:eastAsia="Times New Roman"/>
            <w:color w:val="000000"/>
            <w:sz w:val="24"/>
          </w:rPr>
          <w:delText>I have read the Program Review Report for the</w:delText>
        </w:r>
        <w:r w:rsidDel="00AC7413">
          <w:rPr>
            <w:rFonts w:eastAsia="Times New Roman"/>
            <w:color w:val="000000"/>
            <w:sz w:val="24"/>
          </w:rPr>
          <w:tab/>
          <w:delText>program and</w:delText>
        </w:r>
      </w:del>
    </w:p>
    <w:p w14:paraId="43A73523" w14:textId="03545A91" w:rsidR="006F2B5D" w:rsidDel="00AC7413" w:rsidRDefault="00806FDC">
      <w:pPr>
        <w:numPr>
          <w:ilvl w:val="0"/>
          <w:numId w:val="18"/>
        </w:numPr>
        <w:tabs>
          <w:tab w:val="clear" w:pos="144"/>
          <w:tab w:val="left" w:pos="936"/>
        </w:tabs>
        <w:spacing w:before="20" w:line="273" w:lineRule="exact"/>
        <w:ind w:left="792"/>
        <w:textAlignment w:val="baseline"/>
        <w:rPr>
          <w:del w:id="1123" w:author="James Mullooly" w:date="2020-03-05T13:40:00Z"/>
          <w:rFonts w:eastAsia="Times New Roman"/>
          <w:color w:val="000000"/>
          <w:sz w:val="24"/>
        </w:rPr>
        <w:pPrChange w:id="1124" w:author="Microsoft Office User" w:date="2022-11-17T07:34:00Z">
          <w:pPr>
            <w:numPr>
              <w:numId w:val="18"/>
            </w:numPr>
            <w:tabs>
              <w:tab w:val="left" w:pos="144"/>
              <w:tab w:val="left" w:pos="936"/>
            </w:tabs>
            <w:spacing w:before="20" w:line="273" w:lineRule="exact"/>
            <w:ind w:left="792"/>
            <w:textAlignment w:val="baseline"/>
          </w:pPr>
        </w:pPrChange>
      </w:pPr>
      <w:del w:id="1125" w:author="James Mullooly" w:date="2020-03-05T13:40:00Z">
        <w:r w:rsidDel="00AC7413">
          <w:rPr>
            <w:rFonts w:eastAsia="Times New Roman"/>
            <w:color w:val="000000"/>
            <w:sz w:val="24"/>
          </w:rPr>
          <w:delText>concur</w:delText>
        </w:r>
      </w:del>
    </w:p>
    <w:p w14:paraId="00AE494C" w14:textId="1C89CA5D" w:rsidR="006F2B5D" w:rsidDel="00AC7413" w:rsidRDefault="00806FDC">
      <w:pPr>
        <w:numPr>
          <w:ilvl w:val="0"/>
          <w:numId w:val="18"/>
        </w:numPr>
        <w:tabs>
          <w:tab w:val="clear" w:pos="144"/>
          <w:tab w:val="left" w:pos="936"/>
        </w:tabs>
        <w:spacing w:before="25" w:line="273" w:lineRule="exact"/>
        <w:ind w:left="792"/>
        <w:textAlignment w:val="baseline"/>
        <w:rPr>
          <w:del w:id="1126" w:author="James Mullooly" w:date="2020-03-05T13:40:00Z"/>
          <w:rFonts w:eastAsia="Times New Roman"/>
          <w:color w:val="000000"/>
          <w:sz w:val="24"/>
        </w:rPr>
        <w:pPrChange w:id="1127" w:author="Microsoft Office User" w:date="2022-11-17T07:34:00Z">
          <w:pPr>
            <w:numPr>
              <w:numId w:val="18"/>
            </w:numPr>
            <w:tabs>
              <w:tab w:val="left" w:pos="144"/>
              <w:tab w:val="left" w:pos="936"/>
            </w:tabs>
            <w:spacing w:before="25" w:line="273" w:lineRule="exact"/>
            <w:ind w:left="792"/>
            <w:textAlignment w:val="baseline"/>
          </w:pPr>
        </w:pPrChange>
      </w:pPr>
      <w:del w:id="1128" w:author="James Mullooly" w:date="2020-03-05T13:40:00Z">
        <w:r w:rsidDel="00AC7413">
          <w:rPr>
            <w:rFonts w:eastAsia="Times New Roman"/>
            <w:color w:val="000000"/>
            <w:sz w:val="24"/>
          </w:rPr>
          <w:delText>concur with the following reservations:</w:delText>
        </w:r>
      </w:del>
    </w:p>
    <w:p w14:paraId="393EAA52" w14:textId="40618BD9" w:rsidR="006F2B5D" w:rsidDel="00AC7413" w:rsidRDefault="00806FDC">
      <w:pPr>
        <w:numPr>
          <w:ilvl w:val="0"/>
          <w:numId w:val="18"/>
        </w:numPr>
        <w:tabs>
          <w:tab w:val="clear" w:pos="144"/>
          <w:tab w:val="left" w:pos="936"/>
        </w:tabs>
        <w:spacing w:before="20" w:line="273" w:lineRule="exact"/>
        <w:ind w:left="792"/>
        <w:textAlignment w:val="baseline"/>
        <w:rPr>
          <w:del w:id="1129" w:author="James Mullooly" w:date="2020-03-05T13:40:00Z"/>
          <w:rFonts w:eastAsia="Times New Roman"/>
          <w:color w:val="000000"/>
          <w:sz w:val="24"/>
        </w:rPr>
        <w:pPrChange w:id="1130" w:author="Microsoft Office User" w:date="2022-11-17T07:34:00Z">
          <w:pPr>
            <w:numPr>
              <w:numId w:val="18"/>
            </w:numPr>
            <w:tabs>
              <w:tab w:val="left" w:pos="144"/>
              <w:tab w:val="left" w:pos="936"/>
            </w:tabs>
            <w:spacing w:before="20" w:line="273" w:lineRule="exact"/>
            <w:ind w:left="792"/>
            <w:textAlignment w:val="baseline"/>
          </w:pPr>
        </w:pPrChange>
      </w:pPr>
      <w:del w:id="1131" w:author="James Mullooly" w:date="2020-03-05T13:40:00Z">
        <w:r w:rsidDel="00AC7413">
          <w:rPr>
            <w:rFonts w:eastAsia="Times New Roman"/>
            <w:color w:val="000000"/>
            <w:sz w:val="24"/>
          </w:rPr>
          <w:delText>disagree and have attached a statement</w:delText>
        </w:r>
      </w:del>
    </w:p>
    <w:p w14:paraId="3418F118" w14:textId="7BED5F9A" w:rsidR="006F2B5D" w:rsidDel="00AC7413" w:rsidRDefault="00806FDC">
      <w:pPr>
        <w:spacing w:before="279" w:line="273" w:lineRule="exact"/>
        <w:ind w:left="720"/>
        <w:textAlignment w:val="baseline"/>
        <w:rPr>
          <w:del w:id="1132" w:author="James Mullooly" w:date="2020-03-05T13:40:00Z"/>
          <w:rFonts w:eastAsia="Times New Roman"/>
          <w:color w:val="000000"/>
          <w:sz w:val="24"/>
        </w:rPr>
      </w:pPr>
      <w:del w:id="1133" w:author="James Mullooly" w:date="2020-03-05T13:40:00Z">
        <w:r w:rsidDel="00AC7413">
          <w:rPr>
            <w:rFonts w:eastAsia="Times New Roman"/>
            <w:color w:val="000000"/>
            <w:sz w:val="24"/>
          </w:rPr>
          <w:delText>Printed name (College Representative):</w:delText>
        </w:r>
      </w:del>
    </w:p>
    <w:p w14:paraId="3BE5FAD6" w14:textId="3DF37236" w:rsidR="006F2B5D" w:rsidDel="00AC7413" w:rsidRDefault="00806FDC">
      <w:pPr>
        <w:tabs>
          <w:tab w:val="left" w:pos="7560"/>
        </w:tabs>
        <w:spacing w:before="279" w:line="273" w:lineRule="exact"/>
        <w:ind w:left="720"/>
        <w:textAlignment w:val="baseline"/>
        <w:rPr>
          <w:del w:id="1134" w:author="James Mullooly" w:date="2020-03-05T13:40:00Z"/>
          <w:rFonts w:eastAsia="Times New Roman"/>
          <w:color w:val="000000"/>
          <w:spacing w:val="-1"/>
          <w:sz w:val="24"/>
        </w:rPr>
      </w:pPr>
      <w:del w:id="1135" w:author="James Mullooly" w:date="2020-03-05T13:40:00Z">
        <w:r w:rsidDel="00AC7413">
          <w:rPr>
            <w:rFonts w:eastAsia="Times New Roman"/>
            <w:color w:val="000000"/>
            <w:spacing w:val="-1"/>
            <w:sz w:val="24"/>
          </w:rPr>
          <w:delText>Signature:</w:delText>
        </w:r>
        <w:r w:rsidDel="00AC7413">
          <w:rPr>
            <w:rFonts w:eastAsia="Times New Roman"/>
            <w:color w:val="000000"/>
            <w:spacing w:val="-1"/>
            <w:sz w:val="24"/>
          </w:rPr>
          <w:tab/>
          <w:delText>Date:</w:delText>
        </w:r>
      </w:del>
    </w:p>
    <w:p w14:paraId="00D4CAC6" w14:textId="3F714833" w:rsidR="006F2B5D" w:rsidRDefault="00806FDC">
      <w:pPr>
        <w:spacing w:before="1056" w:line="273" w:lineRule="exact"/>
        <w:textAlignment w:val="baseline"/>
        <w:rPr>
          <w:rFonts w:eastAsia="Times New Roman"/>
          <w:color w:val="000000"/>
          <w:spacing w:val="32"/>
          <w:sz w:val="24"/>
        </w:rPr>
        <w:pPrChange w:id="1136" w:author="Microsoft Office User" w:date="2022-11-17T07:34:00Z">
          <w:pPr>
            <w:spacing w:before="1056" w:line="273" w:lineRule="exact"/>
            <w:jc w:val="center"/>
            <w:textAlignment w:val="baseline"/>
          </w:pPr>
        </w:pPrChange>
      </w:pPr>
      <w:del w:id="1137" w:author="James Mullooly" w:date="2020-03-05T13:40:00Z">
        <w:r w:rsidDel="00AC7413">
          <w:rPr>
            <w:rFonts w:eastAsia="Times New Roman"/>
            <w:color w:val="000000"/>
            <w:spacing w:val="32"/>
            <w:sz w:val="24"/>
          </w:rPr>
          <w:delText>17</w:delText>
        </w:r>
      </w:del>
    </w:p>
    <w:sectPr w:rsidR="006F2B5D">
      <w:pgSz w:w="12240" w:h="15840"/>
      <w:pgMar w:top="1440" w:right="1406" w:bottom="304" w:left="1416"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1" w:author="James Mullooly" w:date="2020-03-05T14:31:00Z" w:initials="JJM">
    <w:p w14:paraId="01B4007B" w14:textId="09485AA6" w:rsidR="00B27071" w:rsidRDefault="00B27071">
      <w:pPr>
        <w:pStyle w:val="CommentText"/>
      </w:pPr>
      <w:r>
        <w:rPr>
          <w:rStyle w:val="CommentReference"/>
        </w:rPr>
        <w:annotationRef/>
      </w:r>
      <w:r>
        <w:t>This title may change in 2021</w:t>
      </w:r>
    </w:p>
  </w:comment>
  <w:comment w:id="443" w:author="James Mullooly" w:date="2020-02-27T15:00:00Z" w:initials="JJM">
    <w:p w14:paraId="2F79E74A" w14:textId="77777777" w:rsidR="000A1B4B" w:rsidRDefault="000A1B4B">
      <w:pPr>
        <w:pStyle w:val="CommentText"/>
      </w:pPr>
      <w:r>
        <w:rPr>
          <w:rStyle w:val="CommentReference"/>
        </w:rPr>
        <w:annotationRef/>
      </w:r>
      <w:r>
        <w:t>Reword, rethink</w:t>
      </w:r>
    </w:p>
    <w:p w14:paraId="49F5E8B7" w14:textId="24D2364D" w:rsidR="000A1B4B" w:rsidRDefault="000A1B4B">
      <w:pPr>
        <w:pStyle w:val="CommentText"/>
      </w:pPr>
    </w:p>
  </w:comment>
  <w:comment w:id="464" w:author="James Mullooly" w:date="2020-02-27T15:02:00Z" w:initials="JJM">
    <w:p w14:paraId="12D4509B" w14:textId="2454A08D" w:rsidR="00DF5877" w:rsidRDefault="00DF5877">
      <w:pPr>
        <w:pStyle w:val="CommentText"/>
      </w:pPr>
      <w:r>
        <w:rPr>
          <w:rStyle w:val="CommentReference"/>
        </w:rPr>
        <w:annotationRef/>
      </w:r>
      <w:r w:rsidRPr="00DF5877">
        <w:t>Th</w:t>
      </w:r>
      <w:r>
        <w:t xml:space="preserve">is has to be updated to the handbook and approved. </w:t>
      </w:r>
    </w:p>
  </w:comment>
  <w:comment w:id="512" w:author="James Mullooly" w:date="2020-02-27T15:03:00Z" w:initials="JJM">
    <w:p w14:paraId="5DA00568" w14:textId="4B140DC2" w:rsidR="00DF5877" w:rsidRDefault="00DF5877">
      <w:pPr>
        <w:pStyle w:val="CommentText"/>
      </w:pPr>
      <w:r>
        <w:rPr>
          <w:rStyle w:val="CommentReference"/>
        </w:rPr>
        <w:annotationRef/>
      </w:r>
      <w:r w:rsidRPr="00DF5877">
        <w:t>Co</w:t>
      </w:r>
      <w:r>
        <w:t>nsider – keep some,</w:t>
      </w:r>
      <w:r w:rsidR="00914AD9">
        <w:t xml:space="preserve"> </w:t>
      </w:r>
      <w:proofErr w:type="gramStart"/>
      <w:r>
        <w:t xml:space="preserve">redo </w:t>
      </w:r>
      <w:r w:rsidR="003D5F48">
        <w:t>,</w:t>
      </w:r>
      <w:proofErr w:type="gramEnd"/>
      <w:r w:rsidR="003D5F48">
        <w:t xml:space="preserve"> streamline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B4007B" w15:done="1"/>
  <w15:commentEx w15:paraId="49F5E8B7" w15:done="0"/>
  <w15:commentEx w15:paraId="12D4509B" w15:done="0"/>
  <w15:commentEx w15:paraId="5DA005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22681" w16cex:dateUtc="2020-03-05T22:31:00Z"/>
  <w16cex:commentExtensible w16cex:durableId="22422683" w16cex:dateUtc="2020-02-27T23:00:00Z"/>
  <w16cex:commentExtensible w16cex:durableId="22422684" w16cex:dateUtc="2020-02-27T23:02:00Z"/>
  <w16cex:commentExtensible w16cex:durableId="22422685" w16cex:dateUtc="2020-02-27T2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4007B" w16cid:durableId="22422681"/>
  <w16cid:commentId w16cid:paraId="49F5E8B7" w16cid:durableId="22422683"/>
  <w16cid:commentId w16cid:paraId="12D4509B" w16cid:durableId="22422684"/>
  <w16cid:commentId w16cid:paraId="5DA00568" w16cid:durableId="224226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Symbol">
    <w:pitch w:val="default"/>
    <w:family w:val="auto"/>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A2F"/>
    <w:multiLevelType w:val="multilevel"/>
    <w:tmpl w:val="FD321B7E"/>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C399D"/>
    <w:multiLevelType w:val="multilevel"/>
    <w:tmpl w:val="D5D4CF74"/>
    <w:lvl w:ilvl="0">
      <w:start w:val="1"/>
      <w:numFmt w:val="lowerLetter"/>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C079BE"/>
    <w:multiLevelType w:val="multilevel"/>
    <w:tmpl w:val="5F407976"/>
    <w:lvl w:ilvl="0">
      <w:start w:val="1"/>
      <w:numFmt w:val="lowerLetter"/>
      <w:lvlText w:val="%1."/>
      <w:lvlJc w:val="left"/>
      <w:pPr>
        <w:tabs>
          <w:tab w:val="left" w:pos="288"/>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9710C"/>
    <w:multiLevelType w:val="multilevel"/>
    <w:tmpl w:val="6DA245E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393D3C"/>
    <w:multiLevelType w:val="multilevel"/>
    <w:tmpl w:val="D18097AE"/>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114FA5"/>
    <w:multiLevelType w:val="multilevel"/>
    <w:tmpl w:val="892CC1D0"/>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6A3D0A"/>
    <w:multiLevelType w:val="multilevel"/>
    <w:tmpl w:val="EACC5600"/>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ED259E"/>
    <w:multiLevelType w:val="multilevel"/>
    <w:tmpl w:val="C6A062CC"/>
    <w:lvl w:ilvl="0">
      <w:start w:val="1"/>
      <w:numFmt w:val="lowerLetter"/>
      <w:lvlText w:val="%1."/>
      <w:lvlJc w:val="left"/>
      <w:pPr>
        <w:tabs>
          <w:tab w:val="left" w:pos="288"/>
        </w:tabs>
        <w:ind w:left="720"/>
      </w:pPr>
      <w:rPr>
        <w:rFonts w:ascii="Times New Roman" w:eastAsia="Times New Roman" w:hAnsi="Times New Roman"/>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D55CD8"/>
    <w:multiLevelType w:val="multilevel"/>
    <w:tmpl w:val="14D80958"/>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375834"/>
    <w:multiLevelType w:val="multilevel"/>
    <w:tmpl w:val="FF40E882"/>
    <w:lvl w:ilvl="0">
      <w:start w:val="1"/>
      <w:numFmt w:val="upperRoman"/>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13EDF"/>
    <w:multiLevelType w:val="multilevel"/>
    <w:tmpl w:val="71846C4C"/>
    <w:lvl w:ilvl="0">
      <w:start w:val="1"/>
      <w:numFmt w:val="lowerLetter"/>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F03ACE"/>
    <w:multiLevelType w:val="multilevel"/>
    <w:tmpl w:val="62002420"/>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2A2D0A"/>
    <w:multiLevelType w:val="hybridMultilevel"/>
    <w:tmpl w:val="45C0431C"/>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5AD1EDA"/>
    <w:multiLevelType w:val="multilevel"/>
    <w:tmpl w:val="82162D9E"/>
    <w:lvl w:ilvl="0">
      <w:start w:val="1"/>
      <w:numFmt w:val="lowerLetter"/>
      <w:lvlText w:val="%1."/>
      <w:lvlJc w:val="left"/>
      <w:pPr>
        <w:tabs>
          <w:tab w:val="left" w:pos="288"/>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D475BD"/>
    <w:multiLevelType w:val="multilevel"/>
    <w:tmpl w:val="3B4642FE"/>
    <w:lvl w:ilvl="0">
      <w:start w:val="1"/>
      <w:numFmt w:val="decimal"/>
      <w:lvlText w:val="%1."/>
      <w:lvlJc w:val="left"/>
      <w:pPr>
        <w:tabs>
          <w:tab w:val="left" w:pos="216"/>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AF3325"/>
    <w:multiLevelType w:val="multilevel"/>
    <w:tmpl w:val="C5FE43B2"/>
    <w:lvl w:ilvl="0">
      <w:start w:val="1"/>
      <w:numFmt w:val="bullet"/>
      <w:lvlText w:val="o"/>
      <w:lvlJc w:val="left"/>
      <w:pPr>
        <w:tabs>
          <w:tab w:val="left" w:pos="144"/>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F21CA3"/>
    <w:multiLevelType w:val="hybridMultilevel"/>
    <w:tmpl w:val="C8B8EDC6"/>
    <w:lvl w:ilvl="0" w:tplc="A1D26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817C91"/>
    <w:multiLevelType w:val="multilevel"/>
    <w:tmpl w:val="5072A792"/>
    <w:lvl w:ilvl="0">
      <w:start w:val="1"/>
      <w:numFmt w:val="lowerLetter"/>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DB5314"/>
    <w:multiLevelType w:val="multilevel"/>
    <w:tmpl w:val="D3ACF354"/>
    <w:lvl w:ilvl="0">
      <w:start w:val="2"/>
      <w:numFmt w:val="upperRoman"/>
      <w:lvlText w:val="%1."/>
      <w:lvlJc w:val="left"/>
      <w:pPr>
        <w:tabs>
          <w:tab w:val="left" w:pos="576"/>
        </w:tabs>
        <w:ind w:left="720"/>
      </w:pPr>
      <w:rPr>
        <w:rFonts w:ascii="Times New Roman" w:eastAsia="Times New Roman" w:hAnsi="Times New Roman"/>
        <w:b/>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8C6D27"/>
    <w:multiLevelType w:val="multilevel"/>
    <w:tmpl w:val="7BE470B8"/>
    <w:lvl w:ilvl="0">
      <w:start w:val="5"/>
      <w:numFmt w:val="upperRoman"/>
      <w:lvlText w:val="%1."/>
      <w:lvlJc w:val="left"/>
      <w:pPr>
        <w:tabs>
          <w:tab w:val="left" w:pos="504"/>
        </w:tabs>
        <w:ind w:left="720"/>
      </w:pPr>
      <w:rPr>
        <w:rFonts w:ascii="Times New Roman" w:eastAsia="Times New Roman" w:hAnsi="Times New Roman"/>
        <w:b/>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8"/>
  </w:num>
  <w:num w:numId="4">
    <w:abstractNumId w:val="19"/>
  </w:num>
  <w:num w:numId="5">
    <w:abstractNumId w:val="14"/>
  </w:num>
  <w:num w:numId="6">
    <w:abstractNumId w:val="9"/>
  </w:num>
  <w:num w:numId="7">
    <w:abstractNumId w:val="5"/>
  </w:num>
  <w:num w:numId="8">
    <w:abstractNumId w:val="17"/>
  </w:num>
  <w:num w:numId="9">
    <w:abstractNumId w:val="4"/>
  </w:num>
  <w:num w:numId="10">
    <w:abstractNumId w:val="7"/>
  </w:num>
  <w:num w:numId="11">
    <w:abstractNumId w:val="13"/>
  </w:num>
  <w:num w:numId="12">
    <w:abstractNumId w:val="10"/>
  </w:num>
  <w:num w:numId="13">
    <w:abstractNumId w:val="2"/>
  </w:num>
  <w:num w:numId="14">
    <w:abstractNumId w:val="1"/>
  </w:num>
  <w:num w:numId="15">
    <w:abstractNumId w:val="3"/>
  </w:num>
  <w:num w:numId="16">
    <w:abstractNumId w:val="11"/>
  </w:num>
  <w:num w:numId="17">
    <w:abstractNumId w:val="6"/>
  </w:num>
  <w:num w:numId="18">
    <w:abstractNumId w:val="15"/>
  </w:num>
  <w:num w:numId="19">
    <w:abstractNumId w:val="16"/>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Mullooly">
    <w15:presenceInfo w15:providerId="AD" w15:userId="S::jmullooly@mail.fresnostate.edu::587b61b7-c44e-4d7a-bb39-da58fd59d32d"/>
  </w15:person>
  <w15:person w15:author="Andrea L. Roach">
    <w15:presenceInfo w15:providerId="AD" w15:userId="S::ARoach@mail.fresnostate.edu::0b43d2ef-9dd0-45ad-8402-4611c9231b6a"/>
  </w15:person>
  <w15:person w15:author="Amber Crowell">
    <w15:presenceInfo w15:providerId="AD" w15:userId="S::acrowell@mail.fresnostate.edu::82a12eac-6b18-4b69-9e54-48f603bfd263"/>
  </w15:person>
  <w15:person w15:author="Oscar Vega">
    <w15:presenceInfo w15:providerId="None" w15:userId="Oscar Veg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5D"/>
    <w:rsid w:val="000A1B4B"/>
    <w:rsid w:val="000B22C0"/>
    <w:rsid w:val="000B3647"/>
    <w:rsid w:val="000C5FFE"/>
    <w:rsid w:val="00154F6B"/>
    <w:rsid w:val="00196FCE"/>
    <w:rsid w:val="001A7727"/>
    <w:rsid w:val="00200172"/>
    <w:rsid w:val="00336A6A"/>
    <w:rsid w:val="003754C3"/>
    <w:rsid w:val="003D5F48"/>
    <w:rsid w:val="003E350D"/>
    <w:rsid w:val="004668A2"/>
    <w:rsid w:val="00467A26"/>
    <w:rsid w:val="00474D32"/>
    <w:rsid w:val="00491892"/>
    <w:rsid w:val="00495F5A"/>
    <w:rsid w:val="004B2934"/>
    <w:rsid w:val="004C3CCA"/>
    <w:rsid w:val="0059700C"/>
    <w:rsid w:val="00597838"/>
    <w:rsid w:val="005C309B"/>
    <w:rsid w:val="005F2BDC"/>
    <w:rsid w:val="0064208C"/>
    <w:rsid w:val="00643ECC"/>
    <w:rsid w:val="00683705"/>
    <w:rsid w:val="006F2B5D"/>
    <w:rsid w:val="007047CC"/>
    <w:rsid w:val="00717FDB"/>
    <w:rsid w:val="00744907"/>
    <w:rsid w:val="007774FC"/>
    <w:rsid w:val="007877A5"/>
    <w:rsid w:val="00806FDC"/>
    <w:rsid w:val="00830636"/>
    <w:rsid w:val="00847262"/>
    <w:rsid w:val="00850B5F"/>
    <w:rsid w:val="008A6CB7"/>
    <w:rsid w:val="008C7768"/>
    <w:rsid w:val="00914AD9"/>
    <w:rsid w:val="0092341C"/>
    <w:rsid w:val="00932018"/>
    <w:rsid w:val="0093289D"/>
    <w:rsid w:val="009E6CC7"/>
    <w:rsid w:val="00A5650D"/>
    <w:rsid w:val="00A64B97"/>
    <w:rsid w:val="00A7147D"/>
    <w:rsid w:val="00AC7413"/>
    <w:rsid w:val="00AD3011"/>
    <w:rsid w:val="00AE15CF"/>
    <w:rsid w:val="00B27071"/>
    <w:rsid w:val="00B75F7B"/>
    <w:rsid w:val="00B80F4F"/>
    <w:rsid w:val="00BA7ACA"/>
    <w:rsid w:val="00BB4E23"/>
    <w:rsid w:val="00BC618F"/>
    <w:rsid w:val="00C31DAD"/>
    <w:rsid w:val="00C47753"/>
    <w:rsid w:val="00C92638"/>
    <w:rsid w:val="00D82E51"/>
    <w:rsid w:val="00DF5877"/>
    <w:rsid w:val="00F15BFC"/>
    <w:rsid w:val="00F4729D"/>
    <w:rsid w:val="00FA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D804"/>
  <w15:docId w15:val="{EC50DDC5-0063-DA42-B200-A2F8D874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768"/>
    <w:rPr>
      <w:sz w:val="18"/>
      <w:szCs w:val="18"/>
    </w:rPr>
  </w:style>
  <w:style w:type="character" w:customStyle="1" w:styleId="BalloonTextChar">
    <w:name w:val="Balloon Text Char"/>
    <w:basedOn w:val="DefaultParagraphFont"/>
    <w:link w:val="BalloonText"/>
    <w:uiPriority w:val="99"/>
    <w:semiHidden/>
    <w:rsid w:val="008C7768"/>
    <w:rPr>
      <w:sz w:val="18"/>
      <w:szCs w:val="18"/>
    </w:rPr>
  </w:style>
  <w:style w:type="paragraph" w:styleId="ListParagraph">
    <w:name w:val="List Paragraph"/>
    <w:basedOn w:val="Normal"/>
    <w:uiPriority w:val="34"/>
    <w:qFormat/>
    <w:rsid w:val="008C7768"/>
    <w:pPr>
      <w:ind w:left="720"/>
      <w:contextualSpacing/>
    </w:pPr>
  </w:style>
  <w:style w:type="character" w:styleId="CommentReference">
    <w:name w:val="annotation reference"/>
    <w:basedOn w:val="DefaultParagraphFont"/>
    <w:uiPriority w:val="99"/>
    <w:semiHidden/>
    <w:unhideWhenUsed/>
    <w:rsid w:val="00A5650D"/>
    <w:rPr>
      <w:sz w:val="18"/>
      <w:szCs w:val="18"/>
    </w:rPr>
  </w:style>
  <w:style w:type="paragraph" w:styleId="CommentText">
    <w:name w:val="annotation text"/>
    <w:basedOn w:val="Normal"/>
    <w:link w:val="CommentTextChar"/>
    <w:uiPriority w:val="99"/>
    <w:semiHidden/>
    <w:unhideWhenUsed/>
    <w:rsid w:val="00A5650D"/>
    <w:rPr>
      <w:sz w:val="24"/>
      <w:szCs w:val="24"/>
    </w:rPr>
  </w:style>
  <w:style w:type="character" w:customStyle="1" w:styleId="CommentTextChar">
    <w:name w:val="Comment Text Char"/>
    <w:basedOn w:val="DefaultParagraphFont"/>
    <w:link w:val="CommentText"/>
    <w:uiPriority w:val="99"/>
    <w:semiHidden/>
    <w:rsid w:val="00A5650D"/>
    <w:rPr>
      <w:sz w:val="24"/>
      <w:szCs w:val="24"/>
    </w:rPr>
  </w:style>
  <w:style w:type="paragraph" w:styleId="CommentSubject">
    <w:name w:val="annotation subject"/>
    <w:basedOn w:val="CommentText"/>
    <w:next w:val="CommentText"/>
    <w:link w:val="CommentSubjectChar"/>
    <w:uiPriority w:val="99"/>
    <w:semiHidden/>
    <w:unhideWhenUsed/>
    <w:rsid w:val="00A5650D"/>
    <w:rPr>
      <w:b/>
      <w:bCs/>
      <w:sz w:val="20"/>
      <w:szCs w:val="20"/>
    </w:rPr>
  </w:style>
  <w:style w:type="character" w:customStyle="1" w:styleId="CommentSubjectChar">
    <w:name w:val="Comment Subject Char"/>
    <w:basedOn w:val="CommentTextChar"/>
    <w:link w:val="CommentSubject"/>
    <w:uiPriority w:val="99"/>
    <w:semiHidden/>
    <w:rsid w:val="00A5650D"/>
    <w:rPr>
      <w:b/>
      <w:bCs/>
      <w:sz w:val="20"/>
      <w:szCs w:val="20"/>
    </w:rPr>
  </w:style>
  <w:style w:type="paragraph" w:styleId="Revision">
    <w:name w:val="Revision"/>
    <w:hidden/>
    <w:uiPriority w:val="99"/>
    <w:semiHidden/>
    <w:rsid w:val="00B27071"/>
  </w:style>
  <w:style w:type="character" w:styleId="Hyperlink">
    <w:name w:val="Hyperlink"/>
    <w:basedOn w:val="DefaultParagraphFont"/>
    <w:uiPriority w:val="99"/>
    <w:unhideWhenUsed/>
    <w:rsid w:val="00491892"/>
    <w:rPr>
      <w:color w:val="0563C1" w:themeColor="hyperlink"/>
      <w:u w:val="single"/>
    </w:rPr>
  </w:style>
  <w:style w:type="character" w:styleId="UnresolvedMention">
    <w:name w:val="Unresolved Mention"/>
    <w:basedOn w:val="DefaultParagraphFont"/>
    <w:uiPriority w:val="99"/>
    <w:rsid w:val="00491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388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6260</Words>
  <Characters>35688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Crowell</cp:lastModifiedBy>
  <cp:revision>3</cp:revision>
  <dcterms:created xsi:type="dcterms:W3CDTF">2024-03-05T00:51:00Z</dcterms:created>
  <dcterms:modified xsi:type="dcterms:W3CDTF">2024-03-05T19:56:00Z</dcterms:modified>
</cp:coreProperties>
</file>