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8127C" w14:textId="77777777" w:rsidR="00F12360" w:rsidRDefault="00696F4F">
      <w:pPr>
        <w:pStyle w:val="Heading1"/>
        <w:spacing w:before="85"/>
        <w:ind w:left="2660" w:right="2216" w:firstLine="0"/>
        <w:jc w:val="center"/>
        <w:rPr>
          <w:u w:val="none"/>
        </w:rPr>
      </w:pPr>
      <w:r>
        <w:rPr>
          <w:spacing w:val="-2"/>
          <w:u w:val="none"/>
        </w:rPr>
        <w:t>POLICY ON FACULTY PERSONNEL FILES</w:t>
      </w:r>
    </w:p>
    <w:p w14:paraId="0A39E123" w14:textId="77777777" w:rsidR="00F12360" w:rsidRDefault="00F12360">
      <w:pPr>
        <w:pStyle w:val="BodyText"/>
        <w:rPr>
          <w:b/>
          <w:sz w:val="21"/>
        </w:rPr>
      </w:pPr>
    </w:p>
    <w:p w14:paraId="697EB721" w14:textId="77777777" w:rsidR="00F12360" w:rsidRDefault="00696F4F">
      <w:pPr>
        <w:pStyle w:val="BodyText"/>
        <w:spacing w:line="232" w:lineRule="auto"/>
        <w:ind w:left="552"/>
      </w:pPr>
      <w:r>
        <w:t>This</w:t>
      </w:r>
      <w:r>
        <w:rPr>
          <w:spacing w:val="-2"/>
        </w:rPr>
        <w:t xml:space="preserve"> </w:t>
      </w:r>
      <w:r>
        <w:t>policy</w:t>
      </w:r>
      <w:r>
        <w:rPr>
          <w:spacing w:val="-1"/>
        </w:rPr>
        <w:t xml:space="preserve"> </w:t>
      </w:r>
      <w:r>
        <w:t>outlines</w:t>
      </w:r>
      <w:r>
        <w:rPr>
          <w:spacing w:val="-2"/>
        </w:rPr>
        <w:t xml:space="preserve"> </w:t>
      </w:r>
      <w:r>
        <w:t>the</w:t>
      </w:r>
      <w:r>
        <w:rPr>
          <w:spacing w:val="-2"/>
        </w:rPr>
        <w:t xml:space="preserve"> </w:t>
      </w:r>
      <w:r>
        <w:t>various</w:t>
      </w:r>
      <w:r>
        <w:rPr>
          <w:spacing w:val="-2"/>
        </w:rPr>
        <w:t xml:space="preserve"> </w:t>
      </w:r>
      <w:r>
        <w:t>files</w:t>
      </w:r>
      <w:r>
        <w:rPr>
          <w:spacing w:val="-2"/>
        </w:rPr>
        <w:t xml:space="preserve"> </w:t>
      </w:r>
      <w:r>
        <w:t>maintained</w:t>
      </w:r>
      <w:r>
        <w:rPr>
          <w:spacing w:val="-3"/>
        </w:rPr>
        <w:t xml:space="preserve"> </w:t>
      </w:r>
      <w:r>
        <w:t>by</w:t>
      </w:r>
      <w:r>
        <w:rPr>
          <w:spacing w:val="-1"/>
        </w:rPr>
        <w:t xml:space="preserve"> </w:t>
      </w:r>
      <w:r>
        <w:t>the</w:t>
      </w:r>
      <w:r>
        <w:rPr>
          <w:spacing w:val="-3"/>
        </w:rPr>
        <w:t xml:space="preserve"> </w:t>
      </w:r>
      <w:r>
        <w:t>University</w:t>
      </w:r>
      <w:r>
        <w:rPr>
          <w:spacing w:val="-1"/>
        </w:rPr>
        <w:t xml:space="preserve"> </w:t>
      </w:r>
      <w:r>
        <w:t>on</w:t>
      </w:r>
      <w:r>
        <w:rPr>
          <w:spacing w:val="-3"/>
        </w:rPr>
        <w:t xml:space="preserve"> </w:t>
      </w:r>
      <w:r>
        <w:t>individual</w:t>
      </w:r>
      <w:r>
        <w:rPr>
          <w:spacing w:val="-3"/>
        </w:rPr>
        <w:t xml:space="preserve"> </w:t>
      </w:r>
      <w:r>
        <w:t>faculty</w:t>
      </w:r>
      <w:r>
        <w:rPr>
          <w:spacing w:val="-1"/>
        </w:rPr>
        <w:t xml:space="preserve"> </w:t>
      </w:r>
      <w:r>
        <w:t>members, their purpose, and their use.</w:t>
      </w:r>
    </w:p>
    <w:p w14:paraId="3D446EC4" w14:textId="77777777" w:rsidR="00F12360" w:rsidRDefault="00F12360">
      <w:pPr>
        <w:pStyle w:val="BodyText"/>
        <w:spacing w:before="1"/>
        <w:rPr>
          <w:sz w:val="31"/>
        </w:rPr>
      </w:pPr>
    </w:p>
    <w:p w14:paraId="055A1FC3" w14:textId="77777777" w:rsidR="00F12360" w:rsidRDefault="00696F4F">
      <w:pPr>
        <w:pStyle w:val="Heading1"/>
        <w:numPr>
          <w:ilvl w:val="0"/>
          <w:numId w:val="1"/>
        </w:numPr>
        <w:tabs>
          <w:tab w:val="left" w:pos="912"/>
        </w:tabs>
        <w:spacing w:before="0"/>
        <w:jc w:val="left"/>
        <w:rPr>
          <w:u w:val="none"/>
        </w:rPr>
      </w:pPr>
      <w:r>
        <w:rPr>
          <w:spacing w:val="-2"/>
          <w:u w:val="thick"/>
        </w:rPr>
        <w:t>PERSONNEL</w:t>
      </w:r>
      <w:r>
        <w:rPr>
          <w:spacing w:val="-3"/>
          <w:u w:val="thick"/>
        </w:rPr>
        <w:t xml:space="preserve"> </w:t>
      </w:r>
      <w:r>
        <w:rPr>
          <w:spacing w:val="-2"/>
          <w:u w:val="thick"/>
        </w:rPr>
        <w:t>ACTION</w:t>
      </w:r>
      <w:r>
        <w:rPr>
          <w:spacing w:val="-3"/>
          <w:u w:val="thick"/>
        </w:rPr>
        <w:t xml:space="preserve"> </w:t>
      </w:r>
      <w:r>
        <w:rPr>
          <w:spacing w:val="-4"/>
          <w:u w:val="thick"/>
        </w:rPr>
        <w:t>FILE</w:t>
      </w:r>
    </w:p>
    <w:p w14:paraId="6D81250C" w14:textId="77777777" w:rsidR="00F12360" w:rsidRDefault="00F12360">
      <w:pPr>
        <w:pStyle w:val="BodyText"/>
        <w:spacing w:before="7"/>
        <w:rPr>
          <w:b/>
          <w:sz w:val="20"/>
        </w:rPr>
      </w:pPr>
    </w:p>
    <w:p w14:paraId="0E7739D2" w14:textId="2D9DFF1C" w:rsidR="00F12360" w:rsidRDefault="00696F4F">
      <w:pPr>
        <w:pStyle w:val="ListParagraph"/>
        <w:numPr>
          <w:ilvl w:val="1"/>
          <w:numId w:val="1"/>
        </w:numPr>
        <w:tabs>
          <w:tab w:val="left" w:pos="1272"/>
        </w:tabs>
        <w:spacing w:before="0" w:line="232" w:lineRule="auto"/>
        <w:jc w:val="both"/>
      </w:pPr>
      <w:r>
        <w:t>The Personnel Action File (PAF) is defined in Article 11 of the Collective Bargaining Agreement, and is maintained for every faculty employee, full-time or part-time.</w:t>
      </w:r>
      <w:r>
        <w:rPr>
          <w:spacing w:val="40"/>
        </w:rPr>
        <w:t xml:space="preserve"> </w:t>
      </w:r>
      <w:r>
        <w:t>During the retention, tenure, or promotion review of a faculty member, a Working Personnel Action File (WPAF)</w:t>
      </w:r>
      <w:ins w:id="0" w:author="Jim Schmidtke" w:date="2022-11-30T20:33:00Z">
        <w:r w:rsidDel="00696F4F">
          <w:t xml:space="preserve"> </w:t>
        </w:r>
      </w:ins>
      <w:del w:id="1" w:author="Jim Schmidtke" w:date="2022-11-30T20:33:00Z">
        <w:r w:rsidDel="00696F4F">
          <w:delText>--formerly called the Retention, Tenure and Promotion (RTP) File</w:delText>
        </w:r>
      </w:del>
      <w:r>
        <w:t>-- is incorporated by reference into the PAF.</w:t>
      </w:r>
    </w:p>
    <w:p w14:paraId="0EF1D587" w14:textId="25787219" w:rsidR="00F12360" w:rsidRDefault="00696F4F">
      <w:pPr>
        <w:pStyle w:val="ListParagraph"/>
        <w:numPr>
          <w:ilvl w:val="1"/>
          <w:numId w:val="1"/>
        </w:numPr>
        <w:tabs>
          <w:tab w:val="left" w:pos="1272"/>
        </w:tabs>
        <w:spacing w:before="117" w:line="232" w:lineRule="auto"/>
        <w:ind w:right="102"/>
        <w:jc w:val="both"/>
      </w:pPr>
      <w:r>
        <w:t>The PAF is the one (1) official personnel file for employment information that may be relevant</w:t>
      </w:r>
      <w:r>
        <w:rPr>
          <w:spacing w:val="-2"/>
        </w:rPr>
        <w:t xml:space="preserve"> </w:t>
      </w:r>
      <w:r>
        <w:t>to</w:t>
      </w:r>
      <w:r>
        <w:rPr>
          <w:spacing w:val="-2"/>
        </w:rPr>
        <w:t xml:space="preserve"> </w:t>
      </w:r>
      <w:r>
        <w:t>personnel</w:t>
      </w:r>
      <w:r>
        <w:rPr>
          <w:spacing w:val="-2"/>
        </w:rPr>
        <w:t xml:space="preserve"> </w:t>
      </w:r>
      <w:r>
        <w:t>recommendations</w:t>
      </w:r>
      <w:r>
        <w:rPr>
          <w:spacing w:val="-2"/>
        </w:rPr>
        <w:t xml:space="preserve"> </w:t>
      </w:r>
      <w:r>
        <w:t>or</w:t>
      </w:r>
      <w:r>
        <w:rPr>
          <w:spacing w:val="-2"/>
        </w:rPr>
        <w:t xml:space="preserve"> </w:t>
      </w:r>
      <w:r>
        <w:t>actions</w:t>
      </w:r>
      <w:r>
        <w:rPr>
          <w:spacing w:val="-3"/>
        </w:rPr>
        <w:t xml:space="preserve"> </w:t>
      </w:r>
      <w:r>
        <w:t>regarding</w:t>
      </w:r>
      <w:r>
        <w:rPr>
          <w:spacing w:val="-3"/>
        </w:rPr>
        <w:t xml:space="preserve"> </w:t>
      </w:r>
      <w:r>
        <w:t>a</w:t>
      </w:r>
      <w:r>
        <w:rPr>
          <w:spacing w:val="-3"/>
        </w:rPr>
        <w:t xml:space="preserve"> </w:t>
      </w:r>
      <w:r>
        <w:t>faculty</w:t>
      </w:r>
      <w:r>
        <w:rPr>
          <w:spacing w:val="-1"/>
        </w:rPr>
        <w:t xml:space="preserve"> </w:t>
      </w:r>
      <w:r>
        <w:t>member.</w:t>
      </w:r>
      <w:r>
        <w:rPr>
          <w:spacing w:val="40"/>
        </w:rPr>
        <w:t xml:space="preserve"> </w:t>
      </w:r>
      <w:r>
        <w:t>Personnel recommendations relating to retention, tenure, promotion, or termination based upon</w:t>
      </w:r>
      <w:r>
        <w:rPr>
          <w:spacing w:val="40"/>
        </w:rPr>
        <w:t xml:space="preserve"> </w:t>
      </w:r>
      <w:r>
        <w:t>work performance, or any other personnel action, shall be based on the PAF.</w:t>
      </w:r>
      <w:del w:id="2" w:author="Jim Schmidtke" w:date="2022-11-30T20:34:00Z">
        <w:r w:rsidDel="00696F4F">
          <w:delText xml:space="preserve"> </w:delText>
        </w:r>
      </w:del>
      <w:r w:rsidRPr="00696F4F">
        <w:rPr>
          <w:vertAlign w:val="superscript"/>
          <w:rPrChange w:id="3" w:author="Jim Schmidtke" w:date="2022-11-30T20:34:00Z">
            <w:rPr/>
          </w:rPrChange>
        </w:rPr>
        <w:t xml:space="preserve">1 2 </w:t>
      </w:r>
      <w:ins w:id="4" w:author="Jim Schmidtke" w:date="2022-11-30T20:36:00Z">
        <w:r>
          <w:rPr>
            <w:vertAlign w:val="superscript"/>
          </w:rPr>
          <w:t xml:space="preserve"> </w:t>
        </w:r>
      </w:ins>
      <w:r>
        <w:t>Should the President make a personnel decision on any basis not directly related to the professional qualifications, or on work performance of the individual faculty member in question, those reasons shall be reduced to writing and entered into the PAF, and shall be immediately provided to the faculty member.</w:t>
      </w:r>
    </w:p>
    <w:p w14:paraId="6E996445" w14:textId="1B34FC99" w:rsidR="00F12360" w:rsidRDefault="00696F4F">
      <w:pPr>
        <w:pStyle w:val="ListParagraph"/>
        <w:numPr>
          <w:ilvl w:val="1"/>
          <w:numId w:val="1"/>
        </w:numPr>
        <w:tabs>
          <w:tab w:val="left" w:pos="1272"/>
        </w:tabs>
        <w:spacing w:before="115" w:line="232" w:lineRule="auto"/>
        <w:jc w:val="both"/>
      </w:pPr>
      <w:r>
        <w:t xml:space="preserve">The school or college </w:t>
      </w:r>
      <w:del w:id="5" w:author="Alex Alexandrou" w:date="2023-02-24T08:26:00Z">
        <w:r w:rsidDel="00551628">
          <w:delText>dean</w:delText>
        </w:r>
      </w:del>
      <w:ins w:id="6" w:author="Alex Alexandrou" w:date="2023-02-24T08:26:00Z">
        <w:r w:rsidR="00551628">
          <w:t>Dean</w:t>
        </w:r>
      </w:ins>
      <w:r>
        <w:t xml:space="preserve"> </w:t>
      </w:r>
      <w:ins w:id="7" w:author="Jim Schmidtke" w:date="2022-11-30T20:36:00Z">
        <w:r>
          <w:t>is one of the</w:t>
        </w:r>
      </w:ins>
      <w:ins w:id="8" w:author="Jim Schmidtke" w:date="2022-11-30T20:37:00Z">
        <w:r>
          <w:t xml:space="preserve"> joint </w:t>
        </w:r>
      </w:ins>
      <w:del w:id="9" w:author="Jim Schmidtke" w:date="2022-11-30T20:36:00Z">
        <w:r w:rsidDel="00696F4F">
          <w:delText xml:space="preserve">is the </w:delText>
        </w:r>
      </w:del>
      <w:r>
        <w:t>custodian</w:t>
      </w:r>
      <w:ins w:id="10" w:author="Jim Schmidtke" w:date="2022-11-30T20:36:00Z">
        <w:r>
          <w:t>s</w:t>
        </w:r>
      </w:ins>
      <w:r>
        <w:t xml:space="preserve"> of all</w:t>
      </w:r>
      <w:ins w:id="11" w:author="Jim Schmidtke" w:date="2022-11-30T20:37:00Z">
        <w:r>
          <w:t xml:space="preserve"> electron</w:t>
        </w:r>
      </w:ins>
      <w:ins w:id="12" w:author="Jim Schmidtke" w:date="2022-11-30T20:38:00Z">
        <w:r>
          <w:t>ic</w:t>
        </w:r>
      </w:ins>
      <w:r>
        <w:t xml:space="preserve"> PAFs for faculty in </w:t>
      </w:r>
      <w:del w:id="13" w:author="Alex Alexandrou" w:date="2023-02-24T08:36:00Z">
        <w:r w:rsidDel="0010439B">
          <w:delText>his/her</w:delText>
        </w:r>
      </w:del>
      <w:ins w:id="14" w:author="Alex Alexandrou" w:date="2023-02-24T08:36:00Z">
        <w:r w:rsidR="0010439B">
          <w:t>th</w:t>
        </w:r>
      </w:ins>
      <w:ins w:id="15" w:author="Alex Alexandrou" w:date="2023-02-24T08:37:00Z">
        <w:r w:rsidR="0010439B">
          <w:t>eir</w:t>
        </w:r>
      </w:ins>
      <w:r>
        <w:t xml:space="preserve"> unit</w:t>
      </w:r>
      <w:del w:id="16" w:author="Jim Schmidtke" w:date="2022-11-30T20:36:00Z">
        <w:r w:rsidDel="00696F4F">
          <w:delText xml:space="preserve">, </w:delText>
        </w:r>
      </w:del>
      <w:ins w:id="17" w:author="Jim Schmidtke" w:date="2022-11-30T20:36:00Z">
        <w:r>
          <w:t>. The Associate Vice Preside</w:t>
        </w:r>
      </w:ins>
      <w:ins w:id="18" w:author="Jim Schmidtke" w:date="2022-11-30T20:37:00Z">
        <w:r>
          <w:t>nt for Faculty Affairs is the other joint custodian for all faculty</w:t>
        </w:r>
      </w:ins>
      <w:ins w:id="19" w:author="Jim Schmidtke" w:date="2022-11-30T20:38:00Z">
        <w:r>
          <w:t xml:space="preserve"> electronic</w:t>
        </w:r>
      </w:ins>
      <w:ins w:id="20" w:author="Jim Schmidtke" w:date="2022-11-30T20:37:00Z">
        <w:r>
          <w:t xml:space="preserve"> PAFs</w:t>
        </w:r>
      </w:ins>
      <w:ins w:id="21" w:author="Jim Schmidtke" w:date="2022-11-30T20:38:00Z">
        <w:r>
          <w:t xml:space="preserve"> </w:t>
        </w:r>
      </w:ins>
      <w:r>
        <w:t>and is responsible for the security of the file</w:t>
      </w:r>
      <w:ins w:id="22" w:author="Jim Schmidtke" w:date="2022-11-30T20:38:00Z">
        <w:r>
          <w:t>s</w:t>
        </w:r>
      </w:ins>
      <w:r>
        <w:t xml:space="preserve"> and </w:t>
      </w:r>
      <w:del w:id="23" w:author="Jim Schmidtke" w:date="2022-11-30T20:38:00Z">
        <w:r w:rsidDel="00696F4F">
          <w:delText xml:space="preserve">its </w:delText>
        </w:r>
      </w:del>
      <w:ins w:id="24" w:author="Jim Schmidtke" w:date="2022-11-30T20:38:00Z">
        <w:r>
          <w:t xml:space="preserve">their </w:t>
        </w:r>
      </w:ins>
      <w:r>
        <w:t>contents.</w:t>
      </w:r>
    </w:p>
    <w:p w14:paraId="0DA8AF2B" w14:textId="77777777" w:rsidR="00F12360" w:rsidRDefault="00696F4F">
      <w:pPr>
        <w:pStyle w:val="ListParagraph"/>
        <w:numPr>
          <w:ilvl w:val="1"/>
          <w:numId w:val="1"/>
        </w:numPr>
        <w:tabs>
          <w:tab w:val="left" w:pos="1272"/>
        </w:tabs>
        <w:spacing w:line="232" w:lineRule="auto"/>
        <w:ind w:right="104"/>
        <w:jc w:val="both"/>
      </w:pPr>
      <w:r>
        <w:t>It is the policy of the California State University to maintain accurate and relevant personnel files.</w:t>
      </w:r>
    </w:p>
    <w:p w14:paraId="1B54C117" w14:textId="77777777" w:rsidR="00F12360" w:rsidRDefault="00696F4F">
      <w:pPr>
        <w:pStyle w:val="ListParagraph"/>
        <w:numPr>
          <w:ilvl w:val="1"/>
          <w:numId w:val="1"/>
        </w:numPr>
        <w:tabs>
          <w:tab w:val="left" w:pos="1272"/>
        </w:tabs>
        <w:spacing w:line="232" w:lineRule="auto"/>
        <w:jc w:val="both"/>
      </w:pPr>
      <w:r>
        <w:t>The PAF is held in confidence and is accessible only to the affected faculty member and persons authorized in the conduct of official University business.</w:t>
      </w:r>
    </w:p>
    <w:p w14:paraId="1D80593D" w14:textId="7BFD3AA3" w:rsidR="00F12360" w:rsidRDefault="00696F4F">
      <w:pPr>
        <w:pStyle w:val="ListParagraph"/>
        <w:numPr>
          <w:ilvl w:val="1"/>
          <w:numId w:val="1"/>
        </w:numPr>
        <w:tabs>
          <w:tab w:val="left" w:pos="1272"/>
        </w:tabs>
        <w:spacing w:line="232" w:lineRule="auto"/>
        <w:jc w:val="both"/>
      </w:pPr>
      <w:proofErr w:type="gramStart"/>
      <w:r>
        <w:t>With the exception of</w:t>
      </w:r>
      <w:proofErr w:type="gramEnd"/>
      <w:r>
        <w:t xml:space="preserve"> </w:t>
      </w:r>
      <w:r w:rsidR="003C0932">
        <w:t xml:space="preserve">staff </w:t>
      </w:r>
      <w:r>
        <w:t>performing clerical tasks, all instances of access to the PAF shall be logged and the log record shall be a permanent part of the file.</w:t>
      </w:r>
    </w:p>
    <w:p w14:paraId="5FEC3061" w14:textId="4FD48B21" w:rsidR="00F12360" w:rsidRDefault="00696F4F">
      <w:pPr>
        <w:pStyle w:val="ListParagraph"/>
        <w:numPr>
          <w:ilvl w:val="1"/>
          <w:numId w:val="1"/>
        </w:numPr>
        <w:tabs>
          <w:tab w:val="left" w:pos="1272"/>
        </w:tabs>
        <w:spacing w:before="118" w:line="232" w:lineRule="auto"/>
        <w:ind w:right="106"/>
        <w:jc w:val="both"/>
      </w:pPr>
      <w:r>
        <w:t xml:space="preserve">A faculty member may place any information in </w:t>
      </w:r>
      <w:del w:id="25" w:author="Alex Alexandrou" w:date="2023-02-24T08:37:00Z">
        <w:r w:rsidDel="0010439B">
          <w:delText>her/his</w:delText>
        </w:r>
      </w:del>
      <w:ins w:id="26" w:author="Alex Alexandrou" w:date="2023-02-24T08:37:00Z">
        <w:r w:rsidR="0010439B">
          <w:t>their</w:t>
        </w:r>
      </w:ins>
      <w:r>
        <w:t xml:space="preserve"> own file which </w:t>
      </w:r>
      <w:del w:id="27" w:author="Alex Alexandrou" w:date="2023-02-24T08:37:00Z">
        <w:r w:rsidDel="0010439B">
          <w:delText>s/he</w:delText>
        </w:r>
      </w:del>
      <w:ins w:id="28" w:author="Alex Alexandrou" w:date="2023-02-24T08:37:00Z">
        <w:r w:rsidR="0010439B">
          <w:t>they</w:t>
        </w:r>
      </w:ins>
      <w:r>
        <w:t xml:space="preserve"> feel</w:t>
      </w:r>
      <w:del w:id="29" w:author="Alex Alexandrou" w:date="2023-02-24T08:37:00Z">
        <w:r w:rsidDel="0010439B">
          <w:delText>s</w:delText>
        </w:r>
      </w:del>
      <w:r>
        <w:t xml:space="preserve"> is relevant to </w:t>
      </w:r>
      <w:del w:id="30" w:author="Alex Alexandrou" w:date="2023-02-24T08:37:00Z">
        <w:r w:rsidDel="0010439B">
          <w:delText>her/his</w:delText>
        </w:r>
      </w:del>
      <w:ins w:id="31" w:author="Alex Alexandrou" w:date="2023-02-24T08:37:00Z">
        <w:r w:rsidR="0010439B">
          <w:t>thei</w:t>
        </w:r>
      </w:ins>
      <w:ins w:id="32" w:author="Alex Alexandrou" w:date="2023-02-24T08:38:00Z">
        <w:r w:rsidR="0010439B">
          <w:t>r</w:t>
        </w:r>
      </w:ins>
      <w:r>
        <w:t xml:space="preserve"> employment status.</w:t>
      </w:r>
      <w:r>
        <w:rPr>
          <w:spacing w:val="40"/>
        </w:rPr>
        <w:t xml:space="preserve"> </w:t>
      </w:r>
      <w:r>
        <w:t xml:space="preserve">A faculty member has the right to respond to or rebut any information which has been placed by another individual in </w:t>
      </w:r>
      <w:del w:id="33" w:author="Alex Alexandrou" w:date="2023-02-24T08:38:00Z">
        <w:r w:rsidDel="0010439B">
          <w:delText>her/his</w:delText>
        </w:r>
      </w:del>
      <w:ins w:id="34" w:author="Alex Alexandrou" w:date="2023-02-24T08:38:00Z">
        <w:r w:rsidR="0010439B">
          <w:t>their</w:t>
        </w:r>
      </w:ins>
      <w:r>
        <w:t xml:space="preserve"> file.</w:t>
      </w:r>
    </w:p>
    <w:p w14:paraId="0308F46D" w14:textId="303D4DA7" w:rsidR="00F12360" w:rsidRDefault="00696F4F">
      <w:pPr>
        <w:pStyle w:val="ListParagraph"/>
        <w:numPr>
          <w:ilvl w:val="1"/>
          <w:numId w:val="1"/>
        </w:numPr>
        <w:tabs>
          <w:tab w:val="left" w:pos="1272"/>
        </w:tabs>
        <w:spacing w:line="232" w:lineRule="auto"/>
        <w:jc w:val="both"/>
      </w:pPr>
      <w:r>
        <w:t xml:space="preserve">The </w:t>
      </w:r>
      <w:ins w:id="35" w:author="Alex Alexandrou" w:date="2023-02-23T09:59:00Z">
        <w:r w:rsidR="001B510B">
          <w:t>D</w:t>
        </w:r>
      </w:ins>
      <w:del w:id="36" w:author="Alex Alexandrou" w:date="2023-02-23T09:59:00Z">
        <w:r w:rsidDel="001B510B">
          <w:delText>d</w:delText>
        </w:r>
      </w:del>
      <w:r>
        <w:t>ean is the only university official who is authorized to place material in the PAF. Such</w:t>
      </w:r>
      <w:r>
        <w:rPr>
          <w:spacing w:val="-1"/>
        </w:rPr>
        <w:t xml:space="preserve"> </w:t>
      </w:r>
      <w:r>
        <w:t>placement</w:t>
      </w:r>
      <w:r>
        <w:rPr>
          <w:spacing w:val="-1"/>
        </w:rPr>
        <w:t xml:space="preserve"> </w:t>
      </w:r>
      <w:r>
        <w:t>shall</w:t>
      </w:r>
      <w:r>
        <w:rPr>
          <w:spacing w:val="-1"/>
        </w:rPr>
        <w:t xml:space="preserve"> </w:t>
      </w:r>
      <w:r>
        <w:t>only occur</w:t>
      </w:r>
      <w:r>
        <w:rPr>
          <w:spacing w:val="-1"/>
        </w:rPr>
        <w:t xml:space="preserve"> </w:t>
      </w:r>
      <w:r>
        <w:t>after</w:t>
      </w:r>
      <w:r>
        <w:rPr>
          <w:spacing w:val="-2"/>
        </w:rPr>
        <w:t xml:space="preserve"> </w:t>
      </w:r>
      <w:r>
        <w:t>the</w:t>
      </w:r>
      <w:r>
        <w:rPr>
          <w:spacing w:val="-2"/>
        </w:rPr>
        <w:t xml:space="preserve"> </w:t>
      </w:r>
      <w:r>
        <w:t>affected</w:t>
      </w:r>
      <w:r>
        <w:rPr>
          <w:spacing w:val="-2"/>
        </w:rPr>
        <w:t xml:space="preserve"> </w:t>
      </w:r>
      <w:r>
        <w:t>faculty member</w:t>
      </w:r>
      <w:r>
        <w:rPr>
          <w:spacing w:val="-2"/>
        </w:rPr>
        <w:t xml:space="preserve"> </w:t>
      </w:r>
      <w:r>
        <w:t>has</w:t>
      </w:r>
      <w:r>
        <w:rPr>
          <w:spacing w:val="-2"/>
        </w:rPr>
        <w:t xml:space="preserve"> </w:t>
      </w:r>
      <w:r>
        <w:t>been</w:t>
      </w:r>
      <w:r>
        <w:rPr>
          <w:spacing w:val="-2"/>
        </w:rPr>
        <w:t xml:space="preserve"> </w:t>
      </w:r>
      <w:r>
        <w:t>given</w:t>
      </w:r>
      <w:r>
        <w:rPr>
          <w:spacing w:val="-2"/>
        </w:rPr>
        <w:t xml:space="preserve"> </w:t>
      </w:r>
      <w:r>
        <w:t>a</w:t>
      </w:r>
      <w:r>
        <w:rPr>
          <w:spacing w:val="-2"/>
        </w:rPr>
        <w:t xml:space="preserve"> </w:t>
      </w:r>
      <w:r>
        <w:t>copy, without charge, of the material to be placed in the file five (5) days prior to</w:t>
      </w:r>
      <w:r>
        <w:rPr>
          <w:spacing w:val="-1"/>
        </w:rPr>
        <w:t xml:space="preserve"> </w:t>
      </w:r>
      <w:r>
        <w:t>the</w:t>
      </w:r>
      <w:r>
        <w:rPr>
          <w:spacing w:val="-1"/>
        </w:rPr>
        <w:t xml:space="preserve"> </w:t>
      </w:r>
      <w:r>
        <w:t>placement of the material in the file.</w:t>
      </w:r>
      <w:r>
        <w:rPr>
          <w:spacing w:val="40"/>
        </w:rPr>
        <w:t xml:space="preserve"> </w:t>
      </w:r>
      <w:r>
        <w:t>A copy of the notice shall be attached to the document being placed in the file.</w:t>
      </w:r>
      <w:r>
        <w:rPr>
          <w:spacing w:val="40"/>
        </w:rPr>
        <w:t xml:space="preserve"> </w:t>
      </w:r>
      <w:r>
        <w:t>This provision does not apply to material referenced in the Temporary Suspension or Disciplinary Action Procedure of the Collective Bargaining Agreement.</w:t>
      </w:r>
    </w:p>
    <w:p w14:paraId="09959E64" w14:textId="77777777" w:rsidR="00F12360" w:rsidRDefault="00F12360">
      <w:pPr>
        <w:pStyle w:val="BodyText"/>
        <w:rPr>
          <w:sz w:val="20"/>
        </w:rPr>
      </w:pPr>
    </w:p>
    <w:p w14:paraId="4BEA1CED" w14:textId="77777777" w:rsidR="00F12360" w:rsidRDefault="00F12360">
      <w:pPr>
        <w:pStyle w:val="BodyText"/>
        <w:rPr>
          <w:sz w:val="20"/>
        </w:rPr>
      </w:pPr>
    </w:p>
    <w:p w14:paraId="6F647C36" w14:textId="77777777" w:rsidR="00F12360" w:rsidRDefault="00F12360">
      <w:pPr>
        <w:pStyle w:val="BodyText"/>
        <w:rPr>
          <w:sz w:val="20"/>
        </w:rPr>
      </w:pPr>
    </w:p>
    <w:p w14:paraId="7CFE2983" w14:textId="77777777" w:rsidR="00F12360" w:rsidRDefault="00F12360">
      <w:pPr>
        <w:pStyle w:val="BodyText"/>
        <w:rPr>
          <w:sz w:val="20"/>
        </w:rPr>
      </w:pPr>
    </w:p>
    <w:p w14:paraId="3D8B7735" w14:textId="77777777" w:rsidR="00F12360" w:rsidRDefault="00F12360">
      <w:pPr>
        <w:pStyle w:val="BodyText"/>
        <w:rPr>
          <w:sz w:val="20"/>
        </w:rPr>
      </w:pPr>
    </w:p>
    <w:p w14:paraId="2A690665" w14:textId="77777777" w:rsidR="00F12360" w:rsidRDefault="00F12360">
      <w:pPr>
        <w:pStyle w:val="BodyText"/>
        <w:rPr>
          <w:sz w:val="20"/>
        </w:rPr>
      </w:pPr>
    </w:p>
    <w:p w14:paraId="1A2717E0" w14:textId="77777777" w:rsidR="00F12360" w:rsidRDefault="00F12360">
      <w:pPr>
        <w:pStyle w:val="BodyText"/>
        <w:rPr>
          <w:sz w:val="20"/>
        </w:rPr>
      </w:pPr>
    </w:p>
    <w:p w14:paraId="68CBB547" w14:textId="77777777" w:rsidR="00F12360" w:rsidRDefault="00F12360">
      <w:pPr>
        <w:pStyle w:val="BodyText"/>
        <w:rPr>
          <w:sz w:val="20"/>
        </w:rPr>
      </w:pPr>
    </w:p>
    <w:p w14:paraId="69F65AE1" w14:textId="77777777" w:rsidR="00F12360" w:rsidRDefault="00696F4F">
      <w:pPr>
        <w:pStyle w:val="BodyText"/>
        <w:spacing w:before="9"/>
        <w:rPr>
          <w:sz w:val="12"/>
        </w:rPr>
      </w:pPr>
      <w:r>
        <w:rPr>
          <w:noProof/>
        </w:rPr>
        <mc:AlternateContent>
          <mc:Choice Requires="wps">
            <w:drawing>
              <wp:anchor distT="0" distB="0" distL="0" distR="0" simplePos="0" relativeHeight="487587840" behindDoc="1" locked="0" layoutInCell="1" allowOverlap="1" wp14:anchorId="7E6F9F38" wp14:editId="1B3C3509">
                <wp:simplePos x="0" y="0"/>
                <wp:positionH relativeFrom="page">
                  <wp:posOffset>1188720</wp:posOffset>
                </wp:positionH>
                <wp:positionV relativeFrom="paragraph">
                  <wp:posOffset>108585</wp:posOffset>
                </wp:positionV>
                <wp:extent cx="1828800" cy="7620"/>
                <wp:effectExtent l="0" t="0" r="0" b="508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A71DF90" id="docshape5" o:spid="_x0000_s1026" style="position:absolute;margin-left:93.6pt;margin-top:8.5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" fillcolor="black" stroked="f">
                <v:path arrowok="t"/>
                <w10:wrap type="topAndBottom" anchorx="page"/>
              </v:rect>
            </w:pict>
          </mc:Fallback>
        </mc:AlternateContent>
      </w:r>
    </w:p>
    <w:p w14:paraId="2B094DC5" w14:textId="77777777" w:rsidR="00F12360" w:rsidRDefault="00696F4F">
      <w:pPr>
        <w:tabs>
          <w:tab w:val="left" w:pos="1271"/>
        </w:tabs>
        <w:spacing w:before="97"/>
        <w:ind w:left="551"/>
        <w:rPr>
          <w:sz w:val="18"/>
        </w:rPr>
      </w:pPr>
      <w:r>
        <w:rPr>
          <w:rFonts w:ascii="Arial"/>
          <w:spacing w:val="-10"/>
          <w:sz w:val="18"/>
          <w:vertAlign w:val="superscript"/>
        </w:rPr>
        <w:t>1</w:t>
      </w:r>
      <w:r>
        <w:rPr>
          <w:rFonts w:ascii="Arial"/>
          <w:sz w:val="18"/>
        </w:rPr>
        <w:tab/>
      </w:r>
      <w:r>
        <w:rPr>
          <w:sz w:val="18"/>
        </w:rPr>
        <w:t>Course assignments are not</w:t>
      </w:r>
      <w:r>
        <w:rPr>
          <w:spacing w:val="-2"/>
          <w:sz w:val="18"/>
        </w:rPr>
        <w:t xml:space="preserve"> </w:t>
      </w:r>
      <w:r>
        <w:rPr>
          <w:sz w:val="18"/>
        </w:rPr>
        <w:t xml:space="preserve">considered personnel </w:t>
      </w:r>
      <w:r>
        <w:rPr>
          <w:spacing w:val="-2"/>
          <w:sz w:val="18"/>
        </w:rPr>
        <w:t>actions.</w:t>
      </w:r>
    </w:p>
    <w:p w14:paraId="1EF944DA" w14:textId="77777777" w:rsidR="00F12360" w:rsidRDefault="00696F4F">
      <w:pPr>
        <w:tabs>
          <w:tab w:val="left" w:pos="1271"/>
        </w:tabs>
        <w:spacing w:before="203" w:line="237" w:lineRule="auto"/>
        <w:ind w:left="1271" w:right="179" w:hanging="720"/>
        <w:rPr>
          <w:sz w:val="18"/>
        </w:rPr>
      </w:pPr>
      <w:r>
        <w:rPr>
          <w:spacing w:val="-10"/>
          <w:sz w:val="18"/>
          <w:vertAlign w:val="superscript"/>
        </w:rPr>
        <w:t>2</w:t>
      </w:r>
      <w:r>
        <w:rPr>
          <w:sz w:val="18"/>
        </w:rPr>
        <w:tab/>
        <w:t>The</w:t>
      </w:r>
      <w:r>
        <w:rPr>
          <w:spacing w:val="-2"/>
          <w:sz w:val="18"/>
        </w:rPr>
        <w:t xml:space="preserve"> </w:t>
      </w:r>
      <w:r>
        <w:rPr>
          <w:sz w:val="18"/>
        </w:rPr>
        <w:t>PAF</w:t>
      </w:r>
      <w:r>
        <w:rPr>
          <w:spacing w:val="-2"/>
          <w:sz w:val="18"/>
        </w:rPr>
        <w:t xml:space="preserve"> </w:t>
      </w:r>
      <w:r>
        <w:rPr>
          <w:sz w:val="18"/>
        </w:rPr>
        <w:t>may also</w:t>
      </w:r>
      <w:r>
        <w:rPr>
          <w:spacing w:val="-2"/>
          <w:sz w:val="18"/>
        </w:rPr>
        <w:t xml:space="preserve"> </w:t>
      </w:r>
      <w:r>
        <w:rPr>
          <w:sz w:val="18"/>
        </w:rPr>
        <w:t>be</w:t>
      </w:r>
      <w:r>
        <w:rPr>
          <w:spacing w:val="-2"/>
          <w:sz w:val="18"/>
        </w:rPr>
        <w:t xml:space="preserve"> </w:t>
      </w:r>
      <w:r>
        <w:rPr>
          <w:sz w:val="18"/>
        </w:rPr>
        <w:t>used</w:t>
      </w:r>
      <w:r>
        <w:rPr>
          <w:spacing w:val="-2"/>
          <w:sz w:val="18"/>
        </w:rPr>
        <w:t xml:space="preserve"> </w:t>
      </w:r>
      <w:r>
        <w:rPr>
          <w:sz w:val="18"/>
        </w:rPr>
        <w:t>in</w:t>
      </w:r>
      <w:r>
        <w:rPr>
          <w:spacing w:val="-2"/>
          <w:sz w:val="18"/>
        </w:rPr>
        <w:t xml:space="preserve"> </w:t>
      </w:r>
      <w:r>
        <w:rPr>
          <w:sz w:val="18"/>
        </w:rPr>
        <w:t>hiring</w:t>
      </w:r>
      <w:r>
        <w:rPr>
          <w:spacing w:val="-2"/>
          <w:sz w:val="18"/>
        </w:rPr>
        <w:t xml:space="preserve"> </w:t>
      </w:r>
      <w:r>
        <w:rPr>
          <w:sz w:val="18"/>
        </w:rPr>
        <w:t>recommendations,</w:t>
      </w:r>
      <w:r>
        <w:rPr>
          <w:spacing w:val="-2"/>
          <w:sz w:val="18"/>
        </w:rPr>
        <w:t xml:space="preserve"> </w:t>
      </w:r>
      <w:r>
        <w:rPr>
          <w:sz w:val="18"/>
        </w:rPr>
        <w:t>merit</w:t>
      </w:r>
      <w:r>
        <w:rPr>
          <w:spacing w:val="-2"/>
          <w:sz w:val="18"/>
        </w:rPr>
        <w:t xml:space="preserve"> </w:t>
      </w:r>
      <w:r>
        <w:rPr>
          <w:sz w:val="18"/>
        </w:rPr>
        <w:t>pay reviews,</w:t>
      </w:r>
      <w:r>
        <w:rPr>
          <w:spacing w:val="-2"/>
          <w:sz w:val="18"/>
        </w:rPr>
        <w:t xml:space="preserve"> </w:t>
      </w:r>
      <w:r>
        <w:rPr>
          <w:sz w:val="18"/>
        </w:rPr>
        <w:t>post-tenure</w:t>
      </w:r>
      <w:r>
        <w:rPr>
          <w:spacing w:val="-3"/>
          <w:sz w:val="18"/>
        </w:rPr>
        <w:t xml:space="preserve"> </w:t>
      </w:r>
      <w:r>
        <w:rPr>
          <w:sz w:val="18"/>
        </w:rPr>
        <w:t>reviews,</w:t>
      </w:r>
      <w:r>
        <w:rPr>
          <w:spacing w:val="-2"/>
          <w:sz w:val="18"/>
        </w:rPr>
        <w:t xml:space="preserve"> </w:t>
      </w:r>
      <w:r>
        <w:rPr>
          <w:sz w:val="18"/>
        </w:rPr>
        <w:t>and</w:t>
      </w:r>
      <w:r>
        <w:rPr>
          <w:spacing w:val="-2"/>
          <w:sz w:val="18"/>
        </w:rPr>
        <w:t xml:space="preserve"> </w:t>
      </w:r>
      <w:r>
        <w:rPr>
          <w:sz w:val="18"/>
        </w:rPr>
        <w:t>for</w:t>
      </w:r>
      <w:r>
        <w:rPr>
          <w:spacing w:val="-2"/>
          <w:sz w:val="18"/>
        </w:rPr>
        <w:t xml:space="preserve"> </w:t>
      </w:r>
      <w:r>
        <w:rPr>
          <w:sz w:val="18"/>
        </w:rPr>
        <w:t xml:space="preserve">other </w:t>
      </w:r>
      <w:r>
        <w:rPr>
          <w:sz w:val="18"/>
        </w:rPr>
        <w:lastRenderedPageBreak/>
        <w:t>purposes consistent with university policies.</w:t>
      </w:r>
    </w:p>
    <w:p w14:paraId="5BD32135" w14:textId="77777777" w:rsidR="00F12360" w:rsidRDefault="00F12360">
      <w:pPr>
        <w:spacing w:line="237" w:lineRule="auto"/>
        <w:rPr>
          <w:sz w:val="18"/>
        </w:rPr>
        <w:sectPr w:rsidR="00F12360">
          <w:headerReference w:type="even" r:id="rId7"/>
          <w:headerReference w:type="default" r:id="rId8"/>
          <w:footerReference w:type="even" r:id="rId9"/>
          <w:footerReference w:type="default" r:id="rId10"/>
          <w:type w:val="continuous"/>
          <w:pgSz w:w="12240" w:h="15840"/>
          <w:pgMar w:top="1340" w:right="1620" w:bottom="1160" w:left="1320" w:header="721" w:footer="970" w:gutter="0"/>
          <w:pgNumType w:start="1"/>
          <w:cols w:space="720"/>
        </w:sectPr>
      </w:pPr>
    </w:p>
    <w:p w14:paraId="4DADC911" w14:textId="4055B5C1" w:rsidR="00F12360" w:rsidRDefault="00696F4F">
      <w:pPr>
        <w:pStyle w:val="ListParagraph"/>
        <w:numPr>
          <w:ilvl w:val="1"/>
          <w:numId w:val="1"/>
        </w:numPr>
        <w:tabs>
          <w:tab w:val="left" w:pos="840"/>
        </w:tabs>
        <w:spacing w:before="86" w:line="232" w:lineRule="auto"/>
        <w:ind w:left="839" w:right="536"/>
        <w:jc w:val="both"/>
      </w:pPr>
      <w:r>
        <w:lastRenderedPageBreak/>
        <w:t>Upon request</w:t>
      </w:r>
      <w:ins w:id="37" w:author="Alex Alexandrou" w:date="2023-02-23T10:00:00Z">
        <w:r w:rsidR="001B510B">
          <w:t>,</w:t>
        </w:r>
      </w:ins>
      <w:r>
        <w:t xml:space="preserve"> a faculty member shall be provided the opportunity to meet with the appropriate administrator regarding material to be placed in the file to which the faculty member objects. The request to meet shall be made within five (5) days of the receipt of the notification and shall be addressed to the appropriate administrator with a copy to the Provost.</w:t>
      </w:r>
      <w:r>
        <w:rPr>
          <w:spacing w:val="40"/>
        </w:rPr>
        <w:t xml:space="preserve"> </w:t>
      </w:r>
      <w:r>
        <w:t>The meeting shall take place within ten (10) days of the request made by the faculty member.</w:t>
      </w:r>
      <w:r>
        <w:rPr>
          <w:spacing w:val="40"/>
        </w:rPr>
        <w:t xml:space="preserve"> </w:t>
      </w:r>
      <w:r>
        <w:t>This provision shall not apply to material created for the periodic evaluation, nor performance reviews pursuant to Article 15 Evaluation, nor to material referenced in</w:t>
      </w:r>
      <w:r>
        <w:rPr>
          <w:spacing w:val="-1"/>
        </w:rPr>
        <w:t xml:space="preserve"> </w:t>
      </w:r>
      <w:r>
        <w:t>Article</w:t>
      </w:r>
      <w:r>
        <w:rPr>
          <w:spacing w:val="-1"/>
        </w:rPr>
        <w:t xml:space="preserve"> </w:t>
      </w:r>
      <w:r>
        <w:t>17</w:t>
      </w:r>
      <w:r>
        <w:rPr>
          <w:spacing w:val="-1"/>
        </w:rPr>
        <w:t xml:space="preserve"> </w:t>
      </w:r>
      <w:r>
        <w:t>Temporary Suspension,</w:t>
      </w:r>
      <w:r>
        <w:rPr>
          <w:spacing w:val="-1"/>
        </w:rPr>
        <w:t xml:space="preserve"> </w:t>
      </w:r>
      <w:r>
        <w:t>nor</w:t>
      </w:r>
      <w:r>
        <w:rPr>
          <w:spacing w:val="-1"/>
        </w:rPr>
        <w:t xml:space="preserve"> </w:t>
      </w:r>
      <w:r>
        <w:t>Article</w:t>
      </w:r>
      <w:r>
        <w:rPr>
          <w:spacing w:val="-1"/>
        </w:rPr>
        <w:t xml:space="preserve"> </w:t>
      </w:r>
      <w:r>
        <w:t>19</w:t>
      </w:r>
      <w:r>
        <w:rPr>
          <w:spacing w:val="-1"/>
        </w:rPr>
        <w:t xml:space="preserve"> </w:t>
      </w:r>
      <w:r>
        <w:t>Disciplinary Action</w:t>
      </w:r>
      <w:r>
        <w:rPr>
          <w:spacing w:val="-1"/>
        </w:rPr>
        <w:t xml:space="preserve"> </w:t>
      </w:r>
      <w:r>
        <w:t>of</w:t>
      </w:r>
      <w:r>
        <w:rPr>
          <w:spacing w:val="-1"/>
        </w:rPr>
        <w:t xml:space="preserve"> </w:t>
      </w:r>
      <w:r>
        <w:t>the Collective Bargaining Agreement.</w:t>
      </w:r>
    </w:p>
    <w:p w14:paraId="1F0770B6" w14:textId="77777777" w:rsidR="00F12360" w:rsidRDefault="00696F4F">
      <w:pPr>
        <w:pStyle w:val="ListParagraph"/>
        <w:numPr>
          <w:ilvl w:val="1"/>
          <w:numId w:val="1"/>
        </w:numPr>
        <w:tabs>
          <w:tab w:val="left" w:pos="840"/>
        </w:tabs>
        <w:spacing w:before="115" w:line="232" w:lineRule="auto"/>
        <w:ind w:left="839" w:right="536"/>
        <w:jc w:val="both"/>
      </w:pPr>
      <w:r>
        <w:t>The appropriate administrator shall consider all information provided by the faculty member concerning the relevancy and accuracy of any material to be placed in the file prior to making a final decision to place material in the file.</w:t>
      </w:r>
      <w:r>
        <w:rPr>
          <w:spacing w:val="80"/>
        </w:rPr>
        <w:t xml:space="preserve"> </w:t>
      </w:r>
      <w:r>
        <w:t xml:space="preserve">This provision shall not apply to material created for periodic evaluation, nor material referenced in Article 17 Temporary Suspension, nor Article 19 Disciplinary Action of the Collective Bargaining </w:t>
      </w:r>
      <w:r>
        <w:rPr>
          <w:spacing w:val="-2"/>
        </w:rPr>
        <w:t>Agreement.</w:t>
      </w:r>
    </w:p>
    <w:p w14:paraId="7B7BC04B" w14:textId="77777777" w:rsidR="00F12360" w:rsidRDefault="00696F4F">
      <w:pPr>
        <w:pStyle w:val="ListParagraph"/>
        <w:numPr>
          <w:ilvl w:val="1"/>
          <w:numId w:val="1"/>
        </w:numPr>
        <w:tabs>
          <w:tab w:val="left" w:pos="840"/>
        </w:tabs>
        <w:spacing w:before="116" w:line="232" w:lineRule="auto"/>
        <w:ind w:left="839" w:right="536"/>
        <w:jc w:val="both"/>
      </w:pPr>
      <w:r>
        <w:t>Only material identified by source may be placed in the PAF.</w:t>
      </w:r>
      <w:r>
        <w:rPr>
          <w:spacing w:val="80"/>
        </w:rPr>
        <w:t xml:space="preserve"> </w:t>
      </w:r>
      <w:r>
        <w:t>Identification shall</w:t>
      </w:r>
      <w:r>
        <w:rPr>
          <w:spacing w:val="40"/>
        </w:rPr>
        <w:t xml:space="preserve"> </w:t>
      </w:r>
      <w:r>
        <w:t>indicate the author, the committee, the campus office, or the name of the officially authorized</w:t>
      </w:r>
      <w:r>
        <w:rPr>
          <w:spacing w:val="-3"/>
        </w:rPr>
        <w:t xml:space="preserve"> </w:t>
      </w:r>
      <w:r>
        <w:t>body</w:t>
      </w:r>
      <w:r>
        <w:rPr>
          <w:spacing w:val="-1"/>
        </w:rPr>
        <w:t xml:space="preserve"> </w:t>
      </w:r>
      <w:r>
        <w:t>generating</w:t>
      </w:r>
      <w:r>
        <w:rPr>
          <w:spacing w:val="-3"/>
        </w:rPr>
        <w:t xml:space="preserve"> </w:t>
      </w:r>
      <w:r>
        <w:t>the</w:t>
      </w:r>
      <w:r>
        <w:rPr>
          <w:spacing w:val="-3"/>
        </w:rPr>
        <w:t xml:space="preserve"> </w:t>
      </w:r>
      <w:r>
        <w:t>material.</w:t>
      </w:r>
      <w:r>
        <w:rPr>
          <w:spacing w:val="40"/>
        </w:rPr>
        <w:t xml:space="preserve"> </w:t>
      </w:r>
      <w:r>
        <w:t>References</w:t>
      </w:r>
      <w:r>
        <w:rPr>
          <w:spacing w:val="-4"/>
        </w:rPr>
        <w:t xml:space="preserve"> </w:t>
      </w:r>
      <w:r>
        <w:t>to</w:t>
      </w:r>
      <w:r>
        <w:rPr>
          <w:spacing w:val="-4"/>
        </w:rPr>
        <w:t xml:space="preserve"> </w:t>
      </w:r>
      <w:r>
        <w:t>unnamed</w:t>
      </w:r>
      <w:r>
        <w:rPr>
          <w:spacing w:val="-4"/>
        </w:rPr>
        <w:t xml:space="preserve"> </w:t>
      </w:r>
      <w:r>
        <w:t>sources</w:t>
      </w:r>
      <w:r>
        <w:rPr>
          <w:spacing w:val="-4"/>
        </w:rPr>
        <w:t xml:space="preserve"> </w:t>
      </w:r>
      <w:r>
        <w:t>or</w:t>
      </w:r>
      <w:r>
        <w:rPr>
          <w:spacing w:val="-4"/>
        </w:rPr>
        <w:t xml:space="preserve"> </w:t>
      </w:r>
      <w:r>
        <w:t>complainants are prohibited.</w:t>
      </w:r>
      <w:r>
        <w:rPr>
          <w:spacing w:val="40"/>
        </w:rPr>
        <w:t xml:space="preserve"> </w:t>
      </w:r>
      <w:r>
        <w:t xml:space="preserve">Anonymous letters should be given to the individual faculty member </w:t>
      </w:r>
      <w:r>
        <w:rPr>
          <w:spacing w:val="-2"/>
        </w:rPr>
        <w:t>concerned.</w:t>
      </w:r>
    </w:p>
    <w:p w14:paraId="558CF6B4" w14:textId="291C6FC1" w:rsidR="00F12360" w:rsidRDefault="00696F4F">
      <w:pPr>
        <w:pStyle w:val="ListParagraph"/>
        <w:numPr>
          <w:ilvl w:val="1"/>
          <w:numId w:val="1"/>
        </w:numPr>
        <w:tabs>
          <w:tab w:val="left" w:pos="840"/>
        </w:tabs>
        <w:spacing w:before="118" w:line="232" w:lineRule="auto"/>
        <w:ind w:left="839" w:right="537"/>
        <w:jc w:val="both"/>
      </w:pPr>
      <w:r>
        <w:t xml:space="preserve">A faculty member has the right to review all materials in </w:t>
      </w:r>
      <w:del w:id="38" w:author="Jim Schmidtke" w:date="2022-11-30T20:39:00Z">
        <w:r w:rsidDel="00696F4F">
          <w:delText>her/his</w:delText>
        </w:r>
      </w:del>
      <w:ins w:id="39" w:author="Jim Schmidtke" w:date="2022-11-30T20:39:00Z">
        <w:r>
          <w:t>their</w:t>
        </w:r>
      </w:ins>
      <w:r>
        <w:t xml:space="preserve"> own PAF.</w:t>
      </w:r>
      <w:r>
        <w:rPr>
          <w:spacing w:val="40"/>
        </w:rPr>
        <w:t xml:space="preserve"> </w:t>
      </w:r>
      <w:r>
        <w:t xml:space="preserve">A faculty member may request an appointment with the Office of the </w:t>
      </w:r>
      <w:del w:id="40" w:author="Alex Alexandrou" w:date="2023-02-24T08:26:00Z">
        <w:r w:rsidDel="00551628">
          <w:delText>Dean</w:delText>
        </w:r>
      </w:del>
      <w:ins w:id="41" w:author="Alex Alexandrou" w:date="2023-02-24T08:26:00Z">
        <w:r w:rsidR="00551628">
          <w:t>Dean</w:t>
        </w:r>
      </w:ins>
      <w:r>
        <w:t xml:space="preserve"> for the purpose of inspecting </w:t>
      </w:r>
      <w:del w:id="42" w:author="Jim Schmidtke" w:date="2022-11-30T20:39:00Z">
        <w:r w:rsidDel="00696F4F">
          <w:delText>her/his</w:delText>
        </w:r>
      </w:del>
      <w:ins w:id="43" w:author="Jim Schmidtke" w:date="2022-11-30T20:39:00Z">
        <w:r>
          <w:t>their</w:t>
        </w:r>
      </w:ins>
      <w:r>
        <w:t xml:space="preserve"> own file.</w:t>
      </w:r>
      <w:r>
        <w:rPr>
          <w:spacing w:val="40"/>
        </w:rPr>
        <w:t xml:space="preserve"> </w:t>
      </w:r>
      <w:r>
        <w:t>Such appointment(s) will be scheduled promptly during normal office hours.</w:t>
      </w:r>
      <w:r>
        <w:rPr>
          <w:spacing w:val="40"/>
        </w:rPr>
        <w:t xml:space="preserve"> </w:t>
      </w:r>
      <w:r>
        <w:t xml:space="preserve">The manner of inspection shall be subject to reasonable conditions. The faculty member has the right to have another individual of </w:t>
      </w:r>
      <w:del w:id="44" w:author="Jim Schmidtke" w:date="2022-11-30T20:39:00Z">
        <w:r w:rsidDel="00696F4F">
          <w:delText>her/his</w:delText>
        </w:r>
      </w:del>
      <w:ins w:id="45" w:author="Jim Schmidtke" w:date="2022-11-30T20:39:00Z">
        <w:r>
          <w:t>their</w:t>
        </w:r>
      </w:ins>
      <w:r>
        <w:t xml:space="preserve"> own choosing accompany </w:t>
      </w:r>
      <w:del w:id="46" w:author="Alex Alexandrou" w:date="2023-02-24T08:39:00Z">
        <w:r w:rsidDel="0010439B">
          <w:delText>her/him</w:delText>
        </w:r>
      </w:del>
      <w:ins w:id="47" w:author="Alex Alexandrou" w:date="2023-02-24T08:39:00Z">
        <w:r w:rsidR="0010439B">
          <w:t>them</w:t>
        </w:r>
      </w:ins>
      <w:r>
        <w:t xml:space="preserve"> to inspect the PAF.</w:t>
      </w:r>
    </w:p>
    <w:p w14:paraId="1BE1422A" w14:textId="1645ADBE" w:rsidR="00F12360" w:rsidRDefault="00696F4F">
      <w:pPr>
        <w:pStyle w:val="ListParagraph"/>
        <w:numPr>
          <w:ilvl w:val="1"/>
          <w:numId w:val="1"/>
        </w:numPr>
        <w:tabs>
          <w:tab w:val="left" w:pos="840"/>
        </w:tabs>
        <w:spacing w:before="110" w:line="249" w:lineRule="exact"/>
        <w:ind w:left="840" w:right="0" w:hanging="361"/>
        <w:jc w:val="both"/>
      </w:pPr>
      <w:r>
        <w:t>Following</w:t>
      </w:r>
      <w:r>
        <w:rPr>
          <w:spacing w:val="15"/>
        </w:rPr>
        <w:t xml:space="preserve"> </w:t>
      </w:r>
      <w:r>
        <w:t>receipt</w:t>
      </w:r>
      <w:r>
        <w:rPr>
          <w:spacing w:val="15"/>
        </w:rPr>
        <w:t xml:space="preserve"> </w:t>
      </w:r>
      <w:r>
        <w:t>of</w:t>
      </w:r>
      <w:r>
        <w:rPr>
          <w:spacing w:val="15"/>
        </w:rPr>
        <w:t xml:space="preserve"> </w:t>
      </w:r>
      <w:r>
        <w:t>a</w:t>
      </w:r>
      <w:r>
        <w:rPr>
          <w:spacing w:val="15"/>
        </w:rPr>
        <w:t xml:space="preserve"> </w:t>
      </w:r>
      <w:r>
        <w:t>faculty</w:t>
      </w:r>
      <w:r>
        <w:rPr>
          <w:spacing w:val="17"/>
        </w:rPr>
        <w:t xml:space="preserve"> </w:t>
      </w:r>
      <w:r>
        <w:t>member's</w:t>
      </w:r>
      <w:r>
        <w:rPr>
          <w:spacing w:val="16"/>
        </w:rPr>
        <w:t xml:space="preserve"> </w:t>
      </w:r>
      <w:r>
        <w:t>written</w:t>
      </w:r>
      <w:r>
        <w:rPr>
          <w:spacing w:val="15"/>
        </w:rPr>
        <w:t xml:space="preserve"> </w:t>
      </w:r>
      <w:r>
        <w:t>request,</w:t>
      </w:r>
      <w:r>
        <w:rPr>
          <w:spacing w:val="15"/>
        </w:rPr>
        <w:t xml:space="preserve"> </w:t>
      </w:r>
      <w:r>
        <w:t>the</w:t>
      </w:r>
      <w:r>
        <w:rPr>
          <w:spacing w:val="16"/>
        </w:rPr>
        <w:t xml:space="preserve"> </w:t>
      </w:r>
      <w:ins w:id="48" w:author="Alex Alexandrou" w:date="2023-02-23T10:00:00Z">
        <w:r w:rsidR="001B510B">
          <w:t>D</w:t>
        </w:r>
      </w:ins>
      <w:del w:id="49" w:author="Alex Alexandrou" w:date="2023-02-23T10:00:00Z">
        <w:r w:rsidDel="001B510B">
          <w:delText>d</w:delText>
        </w:r>
      </w:del>
      <w:r>
        <w:t>ean</w:t>
      </w:r>
      <w:r>
        <w:rPr>
          <w:spacing w:val="15"/>
        </w:rPr>
        <w:t xml:space="preserve"> </w:t>
      </w:r>
      <w:r>
        <w:t>shall,</w:t>
      </w:r>
      <w:r>
        <w:rPr>
          <w:spacing w:val="16"/>
        </w:rPr>
        <w:t xml:space="preserve"> </w:t>
      </w:r>
      <w:r>
        <w:t>within</w:t>
      </w:r>
      <w:r>
        <w:rPr>
          <w:spacing w:val="14"/>
        </w:rPr>
        <w:t xml:space="preserve"> </w:t>
      </w:r>
      <w:r>
        <w:rPr>
          <w:spacing w:val="-2"/>
        </w:rPr>
        <w:t>fourteen</w:t>
      </w:r>
    </w:p>
    <w:p w14:paraId="2BB418E1" w14:textId="77777777" w:rsidR="00F12360" w:rsidRDefault="00696F4F">
      <w:pPr>
        <w:pStyle w:val="BodyText"/>
        <w:spacing w:before="2" w:line="232" w:lineRule="auto"/>
        <w:ind w:left="839" w:right="537"/>
        <w:jc w:val="both"/>
      </w:pPr>
      <w:r>
        <w:t>(14) days, provide a copy of all requested materials.</w:t>
      </w:r>
      <w:r>
        <w:rPr>
          <w:spacing w:val="40"/>
        </w:rPr>
        <w:t xml:space="preserve"> </w:t>
      </w:r>
      <w:r>
        <w:t>Depending upon the amount of materials copied, the</w:t>
      </w:r>
      <w:r>
        <w:rPr>
          <w:spacing w:val="-1"/>
        </w:rPr>
        <w:t xml:space="preserve"> </w:t>
      </w:r>
      <w:r>
        <w:t>faculty member</w:t>
      </w:r>
      <w:r>
        <w:rPr>
          <w:spacing w:val="-1"/>
        </w:rPr>
        <w:t xml:space="preserve"> </w:t>
      </w:r>
      <w:r>
        <w:t>may be</w:t>
      </w:r>
      <w:r>
        <w:rPr>
          <w:spacing w:val="-1"/>
        </w:rPr>
        <w:t xml:space="preserve"> </w:t>
      </w:r>
      <w:r>
        <w:t>required</w:t>
      </w:r>
      <w:r>
        <w:rPr>
          <w:spacing w:val="-1"/>
        </w:rPr>
        <w:t xml:space="preserve"> </w:t>
      </w:r>
      <w:r>
        <w:t>to</w:t>
      </w:r>
      <w:r>
        <w:rPr>
          <w:spacing w:val="-1"/>
        </w:rPr>
        <w:t xml:space="preserve"> </w:t>
      </w:r>
      <w:r>
        <w:t>bear</w:t>
      </w:r>
      <w:r>
        <w:rPr>
          <w:spacing w:val="-1"/>
        </w:rPr>
        <w:t xml:space="preserve"> </w:t>
      </w:r>
      <w:r>
        <w:t>the</w:t>
      </w:r>
      <w:r>
        <w:rPr>
          <w:spacing w:val="-1"/>
        </w:rPr>
        <w:t xml:space="preserve"> </w:t>
      </w:r>
      <w:r>
        <w:t>cost</w:t>
      </w:r>
      <w:r>
        <w:rPr>
          <w:spacing w:val="-1"/>
        </w:rPr>
        <w:t xml:space="preserve"> </w:t>
      </w:r>
      <w:r>
        <w:t>of</w:t>
      </w:r>
      <w:r>
        <w:rPr>
          <w:spacing w:val="-1"/>
        </w:rPr>
        <w:t xml:space="preserve"> </w:t>
      </w:r>
      <w:r>
        <w:t>duplicating</w:t>
      </w:r>
      <w:r>
        <w:rPr>
          <w:spacing w:val="-1"/>
        </w:rPr>
        <w:t xml:space="preserve"> </w:t>
      </w:r>
      <w:r>
        <w:t xml:space="preserve">such </w:t>
      </w:r>
      <w:r>
        <w:rPr>
          <w:spacing w:val="-2"/>
        </w:rPr>
        <w:t>materials.</w:t>
      </w:r>
    </w:p>
    <w:p w14:paraId="372B3E7D" w14:textId="6CB7B418" w:rsidR="00F12360" w:rsidRDefault="00696F4F">
      <w:pPr>
        <w:pStyle w:val="ListParagraph"/>
        <w:numPr>
          <w:ilvl w:val="1"/>
          <w:numId w:val="1"/>
        </w:numPr>
        <w:tabs>
          <w:tab w:val="left" w:pos="840"/>
        </w:tabs>
        <w:spacing w:before="118" w:line="232" w:lineRule="auto"/>
        <w:ind w:left="839" w:right="536"/>
        <w:jc w:val="both"/>
      </w:pPr>
      <w:r>
        <w:t xml:space="preserve">If, after examination of the PAF a faculty member believes that any portion of </w:t>
      </w:r>
      <w:del w:id="50" w:author="Jim Schmidtke" w:date="2022-11-30T20:40:00Z">
        <w:r w:rsidDel="00696F4F">
          <w:delText>her/his</w:delText>
        </w:r>
      </w:del>
      <w:ins w:id="51" w:author="Jim Schmidtke" w:date="2022-11-30T20:40:00Z">
        <w:r>
          <w:t>their</w:t>
        </w:r>
      </w:ins>
      <w:r>
        <w:t xml:space="preserve"> own file is inaccurate or irrelevant, </w:t>
      </w:r>
      <w:ins w:id="52" w:author="Alex Alexandrou" w:date="2023-02-23T10:01:00Z">
        <w:r w:rsidR="001B510B">
          <w:t>they</w:t>
        </w:r>
      </w:ins>
      <w:del w:id="53" w:author="Alex Alexandrou" w:date="2023-02-23T10:01:00Z">
        <w:r w:rsidDel="001B510B">
          <w:delText>s/he</w:delText>
        </w:r>
      </w:del>
      <w:r>
        <w:t xml:space="preserve"> may submit a written request that the material be corrected or deleted from the file.</w:t>
      </w:r>
      <w:r>
        <w:rPr>
          <w:spacing w:val="40"/>
        </w:rPr>
        <w:t xml:space="preserve"> </w:t>
      </w:r>
      <w:r>
        <w:t xml:space="preserve">Such requests should be directed to the </w:t>
      </w:r>
      <w:ins w:id="54" w:author="Alex Alexandrou" w:date="2023-02-23T10:01:00Z">
        <w:r w:rsidR="001B510B">
          <w:t>D</w:t>
        </w:r>
      </w:ins>
      <w:del w:id="55" w:author="Alex Alexandrou" w:date="2023-02-23T10:01:00Z">
        <w:r w:rsidDel="001B510B">
          <w:delText>d</w:delText>
        </w:r>
      </w:del>
      <w:r>
        <w:t>ean, as custodian</w:t>
      </w:r>
      <w:r>
        <w:rPr>
          <w:spacing w:val="-2"/>
        </w:rPr>
        <w:t xml:space="preserve"> </w:t>
      </w:r>
      <w:r>
        <w:t>of</w:t>
      </w:r>
      <w:r>
        <w:rPr>
          <w:spacing w:val="-2"/>
        </w:rPr>
        <w:t xml:space="preserve"> </w:t>
      </w:r>
      <w:r>
        <w:t>the</w:t>
      </w:r>
      <w:r>
        <w:rPr>
          <w:spacing w:val="-2"/>
        </w:rPr>
        <w:t xml:space="preserve"> </w:t>
      </w:r>
      <w:r>
        <w:t>file.</w:t>
      </w:r>
      <w:r>
        <w:rPr>
          <w:spacing w:val="40"/>
        </w:rPr>
        <w:t xml:space="preserve"> </w:t>
      </w:r>
      <w:r>
        <w:t>The</w:t>
      </w:r>
      <w:r>
        <w:rPr>
          <w:spacing w:val="-2"/>
        </w:rPr>
        <w:t xml:space="preserve"> </w:t>
      </w:r>
      <w:r>
        <w:t>request</w:t>
      </w:r>
      <w:r>
        <w:rPr>
          <w:spacing w:val="-2"/>
        </w:rPr>
        <w:t xml:space="preserve"> </w:t>
      </w:r>
      <w:r>
        <w:t>should</w:t>
      </w:r>
      <w:r>
        <w:rPr>
          <w:spacing w:val="-2"/>
        </w:rPr>
        <w:t xml:space="preserve"> </w:t>
      </w:r>
      <w:r>
        <w:t>describe</w:t>
      </w:r>
      <w:r>
        <w:rPr>
          <w:spacing w:val="-3"/>
        </w:rPr>
        <w:t xml:space="preserve"> </w:t>
      </w:r>
      <w:r>
        <w:t>corrections</w:t>
      </w:r>
      <w:r>
        <w:rPr>
          <w:spacing w:val="-3"/>
        </w:rPr>
        <w:t xml:space="preserve"> </w:t>
      </w:r>
      <w:r>
        <w:t>and/or</w:t>
      </w:r>
      <w:r>
        <w:rPr>
          <w:spacing w:val="-3"/>
        </w:rPr>
        <w:t xml:space="preserve"> </w:t>
      </w:r>
      <w:r>
        <w:t>deletions</w:t>
      </w:r>
      <w:r>
        <w:rPr>
          <w:spacing w:val="-3"/>
        </w:rPr>
        <w:t xml:space="preserve"> </w:t>
      </w:r>
      <w:r>
        <w:t>that</w:t>
      </w:r>
      <w:r>
        <w:rPr>
          <w:spacing w:val="-3"/>
        </w:rPr>
        <w:t xml:space="preserve"> </w:t>
      </w:r>
      <w:r>
        <w:t>should be made, and the facts and reasons supporting such a request.</w:t>
      </w:r>
      <w:r>
        <w:rPr>
          <w:spacing w:val="40"/>
        </w:rPr>
        <w:t xml:space="preserve"> </w:t>
      </w:r>
      <w:r>
        <w:t>In the event the request is denied, the request shall be attached to the disputed material and shall accompany the disputed material when used in a personnel recommendation or action.</w:t>
      </w:r>
    </w:p>
    <w:p w14:paraId="11091795" w14:textId="06676496" w:rsidR="00F12360" w:rsidRDefault="00696F4F">
      <w:pPr>
        <w:pStyle w:val="ListParagraph"/>
        <w:numPr>
          <w:ilvl w:val="1"/>
          <w:numId w:val="1"/>
        </w:numPr>
        <w:tabs>
          <w:tab w:val="left" w:pos="840"/>
        </w:tabs>
        <w:spacing w:before="116" w:line="232" w:lineRule="auto"/>
        <w:ind w:left="839" w:right="537"/>
        <w:jc w:val="both"/>
      </w:pPr>
      <w:r>
        <w:t xml:space="preserve">If the request for correction or deletion is denied by the </w:t>
      </w:r>
      <w:ins w:id="56" w:author="Alex Alexandrou" w:date="2023-02-23T10:02:00Z">
        <w:r w:rsidR="001B510B">
          <w:t>D</w:t>
        </w:r>
      </w:ins>
      <w:del w:id="57" w:author="Alex Alexandrou" w:date="2023-02-23T10:01:00Z">
        <w:r w:rsidDel="001B510B">
          <w:delText>d</w:delText>
        </w:r>
      </w:del>
      <w:r>
        <w:t>ean, the faculty member has the right to submit a request to the President, or the President’s designee, no later than seven</w:t>
      </w:r>
    </w:p>
    <w:p w14:paraId="24DA5E43" w14:textId="77777777" w:rsidR="00F12360" w:rsidRDefault="00696F4F">
      <w:pPr>
        <w:pStyle w:val="BodyText"/>
        <w:spacing w:line="232" w:lineRule="auto"/>
        <w:ind w:left="839" w:right="537"/>
        <w:jc w:val="both"/>
      </w:pPr>
      <w:r>
        <w:t>(7) days after the date of such a denial.</w:t>
      </w:r>
      <w:r>
        <w:rPr>
          <w:spacing w:val="40"/>
        </w:rPr>
        <w:t xml:space="preserve"> </w:t>
      </w:r>
      <w:r>
        <w:t>Within twenty-one (21) days of receipt of such request, the President, or designee, shall provide a written response to the faculty</w:t>
      </w:r>
      <w:r>
        <w:rPr>
          <w:spacing w:val="40"/>
        </w:rPr>
        <w:t xml:space="preserve"> </w:t>
      </w:r>
      <w:r>
        <w:t>member.</w:t>
      </w:r>
      <w:r>
        <w:rPr>
          <w:spacing w:val="40"/>
        </w:rPr>
        <w:t xml:space="preserve"> </w:t>
      </w:r>
      <w:r>
        <w:t>If the President, or designee, grants the request, the record shall be corrected or deleted and the faculty member shall be sent a written notice to that effect.</w:t>
      </w:r>
      <w:r>
        <w:rPr>
          <w:spacing w:val="40"/>
        </w:rPr>
        <w:t xml:space="preserve"> </w:t>
      </w:r>
      <w:r>
        <w:t xml:space="preserve">If the President, or designee, denies the request, the response shall include reason(s) for the </w:t>
      </w:r>
      <w:r>
        <w:rPr>
          <w:spacing w:val="-2"/>
        </w:rPr>
        <w:t>denial.</w:t>
      </w:r>
    </w:p>
    <w:p w14:paraId="685EED7B" w14:textId="77777777" w:rsidR="00F12360" w:rsidRDefault="00F12360">
      <w:pPr>
        <w:spacing w:line="232" w:lineRule="auto"/>
        <w:jc w:val="both"/>
        <w:sectPr w:rsidR="00F12360">
          <w:pgSz w:w="12240" w:h="15840"/>
          <w:pgMar w:top="1340" w:right="1620" w:bottom="1160" w:left="1320" w:header="721" w:footer="970" w:gutter="0"/>
          <w:cols w:space="720"/>
        </w:sectPr>
      </w:pPr>
    </w:p>
    <w:p w14:paraId="1CC969EB" w14:textId="64E8CCA0" w:rsidR="00F12360" w:rsidRPr="00B34683" w:rsidRDefault="00696F4F">
      <w:pPr>
        <w:pStyle w:val="ListParagraph"/>
        <w:numPr>
          <w:ilvl w:val="1"/>
          <w:numId w:val="1"/>
        </w:numPr>
        <w:tabs>
          <w:tab w:val="left" w:pos="1272"/>
        </w:tabs>
        <w:spacing w:before="80"/>
        <w:ind w:left="1272" w:right="0" w:hanging="361"/>
        <w:jc w:val="both"/>
        <w:rPr>
          <w:rPrChange w:id="58" w:author="Amber Crowell" w:date="2024-04-15T16:12:00Z">
            <w:rPr>
              <w:spacing w:val="-2"/>
            </w:rPr>
          </w:rPrChange>
        </w:rPr>
      </w:pPr>
      <w:r>
        <w:lastRenderedPageBreak/>
        <w:t>The</w:t>
      </w:r>
      <w:r>
        <w:rPr>
          <w:spacing w:val="-6"/>
        </w:rPr>
        <w:t xml:space="preserve"> </w:t>
      </w:r>
      <w:r>
        <w:t>PAF</w:t>
      </w:r>
      <w:r>
        <w:rPr>
          <w:spacing w:val="-5"/>
        </w:rPr>
        <w:t xml:space="preserve"> </w:t>
      </w:r>
      <w:r>
        <w:t>is</w:t>
      </w:r>
      <w:r>
        <w:rPr>
          <w:spacing w:val="-5"/>
        </w:rPr>
        <w:t xml:space="preserve"> </w:t>
      </w:r>
      <w:r>
        <w:t>maintained</w:t>
      </w:r>
      <w:r>
        <w:rPr>
          <w:spacing w:val="-5"/>
        </w:rPr>
        <w:t xml:space="preserve"> </w:t>
      </w:r>
      <w:r>
        <w:t>for</w:t>
      </w:r>
      <w:r>
        <w:rPr>
          <w:spacing w:val="-5"/>
        </w:rPr>
        <w:t xml:space="preserve"> </w:t>
      </w:r>
      <w:r>
        <w:t>each</w:t>
      </w:r>
      <w:r>
        <w:rPr>
          <w:spacing w:val="-6"/>
        </w:rPr>
        <w:t xml:space="preserve"> </w:t>
      </w:r>
      <w:r>
        <w:t>faculty</w:t>
      </w:r>
      <w:r>
        <w:rPr>
          <w:spacing w:val="-3"/>
        </w:rPr>
        <w:t xml:space="preserve"> </w:t>
      </w:r>
      <w:r>
        <w:t>member</w:t>
      </w:r>
      <w:r>
        <w:rPr>
          <w:spacing w:val="-5"/>
        </w:rPr>
        <w:t xml:space="preserve"> </w:t>
      </w:r>
      <w:r>
        <w:t>during</w:t>
      </w:r>
      <w:r>
        <w:rPr>
          <w:spacing w:val="-5"/>
        </w:rPr>
        <w:t xml:space="preserve"> </w:t>
      </w:r>
      <w:r>
        <w:t>the</w:t>
      </w:r>
      <w:r>
        <w:rPr>
          <w:spacing w:val="-5"/>
        </w:rPr>
        <w:t xml:space="preserve"> </w:t>
      </w:r>
      <w:r>
        <w:t>entire</w:t>
      </w:r>
      <w:r>
        <w:rPr>
          <w:spacing w:val="-6"/>
        </w:rPr>
        <w:t xml:space="preserve"> </w:t>
      </w:r>
      <w:r>
        <w:t>period</w:t>
      </w:r>
      <w:r>
        <w:rPr>
          <w:spacing w:val="-5"/>
        </w:rPr>
        <w:t xml:space="preserve"> </w:t>
      </w:r>
      <w:r>
        <w:t>of</w:t>
      </w:r>
      <w:r>
        <w:rPr>
          <w:spacing w:val="-5"/>
        </w:rPr>
        <w:t xml:space="preserve"> </w:t>
      </w:r>
      <w:r>
        <w:rPr>
          <w:spacing w:val="-2"/>
        </w:rPr>
        <w:t>employment.</w:t>
      </w:r>
    </w:p>
    <w:p w14:paraId="51FF0252" w14:textId="46192775" w:rsidR="00B34683" w:rsidRDefault="00B34683">
      <w:pPr>
        <w:pStyle w:val="ListParagraph"/>
        <w:numPr>
          <w:ilvl w:val="1"/>
          <w:numId w:val="1"/>
        </w:numPr>
        <w:tabs>
          <w:tab w:val="left" w:pos="1272"/>
        </w:tabs>
        <w:spacing w:before="80"/>
        <w:ind w:left="1272" w:right="0" w:hanging="361"/>
        <w:jc w:val="both"/>
      </w:pPr>
      <w:proofErr w:type="gramStart"/>
      <w:r w:rsidRPr="00B34683">
        <w:t>In the event that</w:t>
      </w:r>
      <w:proofErr w:type="gramEnd"/>
      <w:r w:rsidRPr="00B34683">
        <w:t xml:space="preserve"> a faculty member discovers any materials from their PAF are missing, they will notify the Dean's office via email and the Dean's office will have 10 business days to respond.  If the missing materials cannot be located, the Dean's office will place a dated and signed memo in the PAF acknowledging that the materials are missing within 10 business days. If the faculty member has either originals or copies of this material, they can provide them to the Dean's office. The Dean's office will officially acknowledge receipt of this material and get them scanned within 30 days to put in the faculty member's PAF. The Dean's office will certify in writing when the scanning was done and by whom as well as affirm the scanned version is the official copy for the PAF.</w:t>
      </w:r>
    </w:p>
    <w:p w14:paraId="75F114DD" w14:textId="1476DB70" w:rsidR="00F12360" w:rsidRDefault="00696F4F">
      <w:pPr>
        <w:pStyle w:val="ListParagraph"/>
        <w:numPr>
          <w:ilvl w:val="1"/>
          <w:numId w:val="1"/>
        </w:numPr>
        <w:tabs>
          <w:tab w:val="left" w:pos="1272"/>
        </w:tabs>
        <w:spacing w:before="118" w:line="232" w:lineRule="auto"/>
        <w:ind w:right="106"/>
        <w:jc w:val="both"/>
      </w:pPr>
      <w:r>
        <w:t>Files for individuals who have been separated from university employment</w:t>
      </w:r>
      <w:ins w:id="59" w:author="Alex Alexandrou" w:date="2023-02-23T10:03:00Z">
        <w:r w:rsidR="001B510B">
          <w:rPr>
            <w:vertAlign w:val="superscript"/>
          </w:rPr>
          <w:t>3</w:t>
        </w:r>
      </w:ins>
      <w:del w:id="60" w:author="Alex Alexandrou" w:date="2023-02-23T10:04:00Z">
        <w:r w:rsidDel="001B510B">
          <w:delText xml:space="preserve"> </w:delText>
        </w:r>
      </w:del>
      <w:del w:id="61" w:author="Alex Alexandrou" w:date="2023-02-23T10:03:00Z">
        <w:r w:rsidDel="001B510B">
          <w:delText>3</w:delText>
        </w:r>
      </w:del>
      <w:ins w:id="62" w:author="Alex Alexandrou" w:date="2023-02-23T10:04:00Z">
        <w:r w:rsidR="001B510B">
          <w:t>,</w:t>
        </w:r>
      </w:ins>
      <w:r>
        <w:t xml:space="preserve"> are maintained in the colleges/schools for </w:t>
      </w:r>
      <w:r w:rsidR="00565D44">
        <w:t>ten</w:t>
      </w:r>
      <w:r w:rsidR="00565D44">
        <w:t xml:space="preserve"> </w:t>
      </w:r>
      <w:r>
        <w:t>(</w:t>
      </w:r>
      <w:r w:rsidR="00565D44">
        <w:t>10</w:t>
      </w:r>
      <w:r>
        <w:t>) years.</w:t>
      </w:r>
    </w:p>
    <w:p w14:paraId="3CBA60D7" w14:textId="5C2A283A" w:rsidR="00F12360" w:rsidRDefault="00696F4F">
      <w:pPr>
        <w:pStyle w:val="ListParagraph"/>
        <w:numPr>
          <w:ilvl w:val="1"/>
          <w:numId w:val="1"/>
        </w:numPr>
        <w:tabs>
          <w:tab w:val="left" w:pos="1272"/>
        </w:tabs>
        <w:spacing w:line="232" w:lineRule="auto"/>
        <w:ind w:right="107"/>
        <w:jc w:val="both"/>
      </w:pPr>
      <w:r>
        <w:t>Files of employees separated by reasons of (a) dismissal for cause, or (b) disability retirement, or (c) as the result of a written agreement between the university and the employee, are maintained indefinitely.</w:t>
      </w:r>
      <w:r>
        <w:rPr>
          <w:spacing w:val="40"/>
        </w:rPr>
        <w:t xml:space="preserve"> </w:t>
      </w:r>
      <w:r>
        <w:t xml:space="preserve">In these instances, the files are maintained by </w:t>
      </w:r>
      <w:ins w:id="63" w:author="Alex Alexandrou" w:date="2023-02-23T09:54:00Z">
        <w:r w:rsidR="00F75EF6">
          <w:t xml:space="preserve">Human Resources </w:t>
        </w:r>
      </w:ins>
      <w:del w:id="64" w:author="Alex Alexandrou" w:date="2023-02-23T09:54:00Z">
        <w:r w:rsidDel="00F75EF6">
          <w:delText>Academic Personnel Services or</w:delText>
        </w:r>
      </w:del>
      <w:del w:id="65" w:author="Alex Alexandrou" w:date="2023-02-23T09:55:00Z">
        <w:r w:rsidDel="00F75EF6">
          <w:delText xml:space="preserve"> t</w:delText>
        </w:r>
      </w:del>
      <w:ins w:id="66" w:author="Alex Alexandrou" w:date="2023-02-23T09:55:00Z">
        <w:r w:rsidR="00F75EF6">
          <w:t>and t</w:t>
        </w:r>
      </w:ins>
      <w:r>
        <w:t>he Office of the Chancellor, as appropriate.</w:t>
      </w:r>
    </w:p>
    <w:p w14:paraId="5521EA00" w14:textId="77777777" w:rsidR="00F12360" w:rsidRDefault="00F12360">
      <w:pPr>
        <w:pStyle w:val="BodyText"/>
        <w:rPr>
          <w:sz w:val="24"/>
        </w:rPr>
      </w:pPr>
    </w:p>
    <w:p w14:paraId="111AF04C" w14:textId="77777777" w:rsidR="00F12360" w:rsidRDefault="00696F4F">
      <w:pPr>
        <w:pStyle w:val="Heading1"/>
        <w:numPr>
          <w:ilvl w:val="0"/>
          <w:numId w:val="1"/>
        </w:numPr>
        <w:tabs>
          <w:tab w:val="left" w:pos="912"/>
        </w:tabs>
        <w:spacing w:before="200"/>
        <w:ind w:hanging="361"/>
        <w:jc w:val="left"/>
        <w:rPr>
          <w:u w:val="none"/>
        </w:rPr>
      </w:pPr>
      <w:r>
        <w:rPr>
          <w:spacing w:val="-2"/>
          <w:u w:val="thick"/>
        </w:rPr>
        <w:t>WORKING</w:t>
      </w:r>
      <w:r>
        <w:rPr>
          <w:spacing w:val="-3"/>
          <w:u w:val="thick"/>
        </w:rPr>
        <w:t xml:space="preserve"> </w:t>
      </w:r>
      <w:r>
        <w:rPr>
          <w:spacing w:val="-2"/>
          <w:u w:val="thick"/>
        </w:rPr>
        <w:t>PERSONNEL</w:t>
      </w:r>
      <w:r>
        <w:rPr>
          <w:spacing w:val="-3"/>
          <w:u w:val="thick"/>
        </w:rPr>
        <w:t xml:space="preserve"> </w:t>
      </w:r>
      <w:r>
        <w:rPr>
          <w:spacing w:val="-2"/>
          <w:u w:val="thick"/>
        </w:rPr>
        <w:t>ACTION</w:t>
      </w:r>
      <w:r>
        <w:rPr>
          <w:spacing w:val="-3"/>
          <w:u w:val="thick"/>
        </w:rPr>
        <w:t xml:space="preserve"> </w:t>
      </w:r>
      <w:r>
        <w:rPr>
          <w:spacing w:val="-4"/>
          <w:u w:val="thick"/>
        </w:rPr>
        <w:t>FILE</w:t>
      </w:r>
    </w:p>
    <w:p w14:paraId="51815578" w14:textId="77777777" w:rsidR="00F12360" w:rsidRDefault="00F12360">
      <w:pPr>
        <w:pStyle w:val="BodyText"/>
        <w:spacing w:before="7"/>
        <w:rPr>
          <w:b/>
          <w:sz w:val="20"/>
        </w:rPr>
      </w:pPr>
    </w:p>
    <w:p w14:paraId="69B8CFD5" w14:textId="27400243" w:rsidR="00F12360" w:rsidRDefault="00696F4F">
      <w:pPr>
        <w:pStyle w:val="ListParagraph"/>
        <w:numPr>
          <w:ilvl w:val="1"/>
          <w:numId w:val="1"/>
        </w:numPr>
        <w:tabs>
          <w:tab w:val="left" w:pos="1272"/>
        </w:tabs>
        <w:spacing w:before="0" w:line="232" w:lineRule="auto"/>
        <w:jc w:val="both"/>
      </w:pPr>
      <w:r>
        <w:t>The Working Personnel Action File (WPAF),</w:t>
      </w:r>
      <w:del w:id="67" w:author="Alex Alexandrou" w:date="2023-02-23T10:06:00Z">
        <w:r w:rsidDel="001B510B">
          <w:delText xml:space="preserve"> </w:delText>
        </w:r>
      </w:del>
      <w:del w:id="68" w:author="Alex Alexandrou" w:date="2023-02-09T09:46:00Z">
        <w:r w:rsidDel="00562F28">
          <w:delText>formerly called The Retention, Tenure and Promotion File (RTP File)</w:delText>
        </w:r>
      </w:del>
      <w:del w:id="69" w:author="Alex Alexandrou" w:date="2023-02-23T10:06:00Z">
        <w:r w:rsidDel="001B510B">
          <w:delText>,</w:delText>
        </w:r>
      </w:del>
      <w:r>
        <w:t xml:space="preserve"> is defined in Article 11.8 of the Collective Bargaining </w:t>
      </w:r>
      <w:r>
        <w:rPr>
          <w:spacing w:val="-2"/>
        </w:rPr>
        <w:t>Agreement.</w:t>
      </w:r>
    </w:p>
    <w:p w14:paraId="720A0627" w14:textId="5085A410" w:rsidR="00F12360" w:rsidRDefault="00696F4F">
      <w:pPr>
        <w:pStyle w:val="ListParagraph"/>
        <w:numPr>
          <w:ilvl w:val="1"/>
          <w:numId w:val="1"/>
        </w:numPr>
        <w:tabs>
          <w:tab w:val="left" w:pos="1272"/>
        </w:tabs>
        <w:spacing w:before="118" w:line="232" w:lineRule="auto"/>
        <w:jc w:val="both"/>
      </w:pPr>
      <w:r>
        <w:t>The</w:t>
      </w:r>
      <w:r>
        <w:rPr>
          <w:spacing w:val="-4"/>
        </w:rPr>
        <w:t xml:space="preserve"> </w:t>
      </w:r>
      <w:r>
        <w:t>WPAF</w:t>
      </w:r>
      <w:r>
        <w:rPr>
          <w:spacing w:val="-4"/>
        </w:rPr>
        <w:t xml:space="preserve"> </w:t>
      </w:r>
      <w:r>
        <w:t>is</w:t>
      </w:r>
      <w:r>
        <w:rPr>
          <w:spacing w:val="-4"/>
        </w:rPr>
        <w:t xml:space="preserve"> </w:t>
      </w:r>
      <w:r>
        <w:t>used</w:t>
      </w:r>
      <w:r>
        <w:rPr>
          <w:spacing w:val="-4"/>
        </w:rPr>
        <w:t xml:space="preserve"> </w:t>
      </w:r>
      <w:r>
        <w:t>during</w:t>
      </w:r>
      <w:r>
        <w:rPr>
          <w:spacing w:val="-4"/>
        </w:rPr>
        <w:t xml:space="preserve"> </w:t>
      </w:r>
      <w:r>
        <w:t>performance</w:t>
      </w:r>
      <w:r>
        <w:rPr>
          <w:spacing w:val="-4"/>
        </w:rPr>
        <w:t xml:space="preserve"> </w:t>
      </w:r>
      <w:r>
        <w:t>evaluations</w:t>
      </w:r>
      <w:r>
        <w:rPr>
          <w:spacing w:val="-4"/>
        </w:rPr>
        <w:t xml:space="preserve"> </w:t>
      </w:r>
      <w:r>
        <w:t>for</w:t>
      </w:r>
      <w:r>
        <w:rPr>
          <w:spacing w:val="-4"/>
        </w:rPr>
        <w:t xml:space="preserve"> </w:t>
      </w:r>
      <w:r>
        <w:t>retention,</w:t>
      </w:r>
      <w:r>
        <w:rPr>
          <w:spacing w:val="-4"/>
        </w:rPr>
        <w:t xml:space="preserve"> </w:t>
      </w:r>
      <w:r>
        <w:t>tenure</w:t>
      </w:r>
      <w:r>
        <w:rPr>
          <w:spacing w:val="-4"/>
        </w:rPr>
        <w:t xml:space="preserve"> </w:t>
      </w:r>
      <w:r>
        <w:t>and/or</w:t>
      </w:r>
      <w:r>
        <w:rPr>
          <w:spacing w:val="-4"/>
        </w:rPr>
        <w:t xml:space="preserve"> </w:t>
      </w:r>
      <w:r>
        <w:t>promotion and is considered a part of the PAF</w:t>
      </w:r>
      <w:ins w:id="70" w:author="Alex Alexandrou" w:date="2023-02-23T10:06:00Z">
        <w:r w:rsidR="001B510B" w:rsidRPr="001B510B">
          <w:rPr>
            <w:vertAlign w:val="superscript"/>
            <w:rPrChange w:id="71" w:author="Alex Alexandrou" w:date="2023-02-23T10:06:00Z">
              <w:rPr/>
            </w:rPrChange>
          </w:rPr>
          <w:t>4</w:t>
        </w:r>
      </w:ins>
      <w:r>
        <w:t>.</w:t>
      </w:r>
    </w:p>
    <w:p w14:paraId="059AF5F7" w14:textId="77777777" w:rsidR="00F12360" w:rsidRDefault="00696F4F">
      <w:pPr>
        <w:pStyle w:val="ListParagraph"/>
        <w:numPr>
          <w:ilvl w:val="1"/>
          <w:numId w:val="1"/>
        </w:numPr>
        <w:tabs>
          <w:tab w:val="left" w:pos="1272"/>
        </w:tabs>
        <w:spacing w:line="232" w:lineRule="auto"/>
        <w:jc w:val="both"/>
      </w:pPr>
      <w:r>
        <w:t>The WPAF is held in confidence and is accessible only to the affected faculty member and persons authorized access in the conduct of official University business.</w:t>
      </w:r>
    </w:p>
    <w:p w14:paraId="24DAB882" w14:textId="3BA9CBD3" w:rsidR="00F12360" w:rsidRDefault="00696F4F">
      <w:pPr>
        <w:pStyle w:val="ListParagraph"/>
        <w:numPr>
          <w:ilvl w:val="1"/>
          <w:numId w:val="1"/>
        </w:numPr>
        <w:tabs>
          <w:tab w:val="left" w:pos="1272"/>
        </w:tabs>
        <w:spacing w:line="232" w:lineRule="auto"/>
        <w:jc w:val="both"/>
      </w:pPr>
      <w:proofErr w:type="gramStart"/>
      <w:r>
        <w:t>With the exception of</w:t>
      </w:r>
      <w:proofErr w:type="gramEnd"/>
      <w:r>
        <w:t xml:space="preserve"> </w:t>
      </w:r>
      <w:r w:rsidR="003C0932">
        <w:t xml:space="preserve">staff </w:t>
      </w:r>
      <w:r>
        <w:t>performing clerical tasks, all instances of access to the WPAF shall be logged and the log record shall be a permanent part of the PAF.</w:t>
      </w:r>
    </w:p>
    <w:p w14:paraId="75E51A68" w14:textId="77777777" w:rsidR="00F12360" w:rsidRDefault="00696F4F">
      <w:pPr>
        <w:pStyle w:val="ListParagraph"/>
        <w:numPr>
          <w:ilvl w:val="1"/>
          <w:numId w:val="1"/>
        </w:numPr>
        <w:tabs>
          <w:tab w:val="left" w:pos="1272"/>
        </w:tabs>
        <w:spacing w:line="232" w:lineRule="auto"/>
        <w:jc w:val="both"/>
      </w:pPr>
      <w:r>
        <w:t>Only material</w:t>
      </w:r>
      <w:r>
        <w:rPr>
          <w:spacing w:val="-1"/>
        </w:rPr>
        <w:t xml:space="preserve"> </w:t>
      </w:r>
      <w:r>
        <w:t>identified</w:t>
      </w:r>
      <w:r>
        <w:rPr>
          <w:spacing w:val="-1"/>
        </w:rPr>
        <w:t xml:space="preserve"> </w:t>
      </w:r>
      <w:r>
        <w:t>by source</w:t>
      </w:r>
      <w:r>
        <w:rPr>
          <w:spacing w:val="-1"/>
        </w:rPr>
        <w:t xml:space="preserve"> </w:t>
      </w:r>
      <w:r>
        <w:t>may be</w:t>
      </w:r>
      <w:r>
        <w:rPr>
          <w:spacing w:val="-1"/>
        </w:rPr>
        <w:t xml:space="preserve"> </w:t>
      </w:r>
      <w:r>
        <w:t>placed</w:t>
      </w:r>
      <w:r>
        <w:rPr>
          <w:spacing w:val="-1"/>
        </w:rPr>
        <w:t xml:space="preserve"> </w:t>
      </w:r>
      <w:r>
        <w:t>in</w:t>
      </w:r>
      <w:r>
        <w:rPr>
          <w:spacing w:val="-1"/>
        </w:rPr>
        <w:t xml:space="preserve"> </w:t>
      </w:r>
      <w:r>
        <w:t>the</w:t>
      </w:r>
      <w:r>
        <w:rPr>
          <w:spacing w:val="-1"/>
        </w:rPr>
        <w:t xml:space="preserve"> </w:t>
      </w:r>
      <w:r>
        <w:t>WPAF.</w:t>
      </w:r>
      <w:r>
        <w:rPr>
          <w:spacing w:val="40"/>
        </w:rPr>
        <w:t xml:space="preserve"> </w:t>
      </w:r>
      <w:r>
        <w:t>This</w:t>
      </w:r>
      <w:r>
        <w:rPr>
          <w:spacing w:val="-1"/>
        </w:rPr>
        <w:t xml:space="preserve"> </w:t>
      </w:r>
      <w:r>
        <w:t>includes</w:t>
      </w:r>
      <w:r>
        <w:rPr>
          <w:spacing w:val="-1"/>
        </w:rPr>
        <w:t xml:space="preserve"> </w:t>
      </w:r>
      <w:r>
        <w:t>statements made by peer review committees as part of the review process.</w:t>
      </w:r>
      <w:r>
        <w:rPr>
          <w:spacing w:val="40"/>
        </w:rPr>
        <w:t xml:space="preserve"> </w:t>
      </w:r>
      <w:r>
        <w:t>Identification shall indicate the author, the committee, the campus office, or the name of the officially authorized</w:t>
      </w:r>
      <w:r>
        <w:rPr>
          <w:spacing w:val="-3"/>
        </w:rPr>
        <w:t xml:space="preserve"> </w:t>
      </w:r>
      <w:r>
        <w:t>body</w:t>
      </w:r>
      <w:r>
        <w:rPr>
          <w:spacing w:val="-1"/>
        </w:rPr>
        <w:t xml:space="preserve"> </w:t>
      </w:r>
      <w:r>
        <w:t>generating</w:t>
      </w:r>
      <w:r>
        <w:rPr>
          <w:spacing w:val="-3"/>
        </w:rPr>
        <w:t xml:space="preserve"> </w:t>
      </w:r>
      <w:r>
        <w:t>the</w:t>
      </w:r>
      <w:r>
        <w:rPr>
          <w:spacing w:val="-3"/>
        </w:rPr>
        <w:t xml:space="preserve"> </w:t>
      </w:r>
      <w:r>
        <w:t>material.</w:t>
      </w:r>
      <w:r>
        <w:rPr>
          <w:spacing w:val="40"/>
        </w:rPr>
        <w:t xml:space="preserve"> </w:t>
      </w:r>
      <w:r>
        <w:t>References</w:t>
      </w:r>
      <w:r>
        <w:rPr>
          <w:spacing w:val="-4"/>
        </w:rPr>
        <w:t xml:space="preserve"> </w:t>
      </w:r>
      <w:r>
        <w:t>to</w:t>
      </w:r>
      <w:r>
        <w:rPr>
          <w:spacing w:val="-4"/>
        </w:rPr>
        <w:t xml:space="preserve"> </w:t>
      </w:r>
      <w:r>
        <w:t>unnamed</w:t>
      </w:r>
      <w:r>
        <w:rPr>
          <w:spacing w:val="-4"/>
        </w:rPr>
        <w:t xml:space="preserve"> </w:t>
      </w:r>
      <w:r>
        <w:t>sources</w:t>
      </w:r>
      <w:r>
        <w:rPr>
          <w:spacing w:val="-4"/>
        </w:rPr>
        <w:t xml:space="preserve"> </w:t>
      </w:r>
      <w:r>
        <w:t>of</w:t>
      </w:r>
      <w:r>
        <w:rPr>
          <w:spacing w:val="-4"/>
        </w:rPr>
        <w:t xml:space="preserve"> </w:t>
      </w:r>
      <w:r>
        <w:t>complainants are prohibited.</w:t>
      </w:r>
    </w:p>
    <w:p w14:paraId="7132F70C" w14:textId="77777777" w:rsidR="00F12360" w:rsidDel="0094589E" w:rsidRDefault="00696F4F">
      <w:pPr>
        <w:pStyle w:val="ListParagraph"/>
        <w:numPr>
          <w:ilvl w:val="1"/>
          <w:numId w:val="1"/>
        </w:numPr>
        <w:tabs>
          <w:tab w:val="left" w:pos="1272"/>
        </w:tabs>
        <w:spacing w:before="117" w:line="232" w:lineRule="auto"/>
        <w:ind w:right="104"/>
        <w:jc w:val="both"/>
        <w:rPr>
          <w:del w:id="72" w:author="Alex Alexandrou" w:date="2023-02-23T10:09:00Z"/>
        </w:rPr>
      </w:pPr>
      <w:r>
        <w:t>Materials for evaluation submitted by a faculty member for use in the campus Retention, Tenure or Promotion (RTP) process shall be deemed incorporated by reference into the PAF, but need not be physically placed in the PAF.</w:t>
      </w:r>
      <w:r>
        <w:rPr>
          <w:spacing w:val="40"/>
        </w:rPr>
        <w:t xml:space="preserve"> </w:t>
      </w:r>
      <w:r>
        <w:t>The inventory of items submitted by the faculty member for review during the RTP process shall be permanently placed in the PAF at the conclusion of the RTP process each year.</w:t>
      </w:r>
    </w:p>
    <w:p w14:paraId="4B3C7D85" w14:textId="08F53F52" w:rsidR="00F12360" w:rsidDel="0094589E" w:rsidRDefault="00696F4F">
      <w:pPr>
        <w:pStyle w:val="ListParagraph"/>
        <w:numPr>
          <w:ilvl w:val="1"/>
          <w:numId w:val="1"/>
        </w:numPr>
        <w:tabs>
          <w:tab w:val="left" w:pos="1272"/>
        </w:tabs>
        <w:spacing w:before="117" w:line="232" w:lineRule="auto"/>
        <w:ind w:right="104"/>
        <w:jc w:val="both"/>
        <w:rPr>
          <w:del w:id="73" w:author="Alex Alexandrou" w:date="2023-02-23T10:09:00Z"/>
        </w:rPr>
        <w:pPrChange w:id="74" w:author="Alex Alexandrou" w:date="2023-02-23T10:09:00Z">
          <w:pPr>
            <w:pStyle w:val="ListParagraph"/>
            <w:numPr>
              <w:ilvl w:val="1"/>
              <w:numId w:val="1"/>
            </w:numPr>
            <w:tabs>
              <w:tab w:val="left" w:pos="1272"/>
            </w:tabs>
            <w:spacing w:before="117" w:line="232" w:lineRule="auto"/>
            <w:jc w:val="right"/>
          </w:pPr>
        </w:pPrChange>
      </w:pPr>
      <w:del w:id="75" w:author="Alex Alexandrou" w:date="2023-02-23T10:09:00Z">
        <w:r w:rsidDel="0094589E">
          <w:delText>WPAFs are disassembled at the conclusion of each annual review process.</w:delText>
        </w:r>
        <w:r w:rsidRPr="0094589E" w:rsidDel="0094589E">
          <w:rPr>
            <w:spacing w:val="80"/>
          </w:rPr>
          <w:delText xml:space="preserve"> </w:delText>
        </w:r>
        <w:r w:rsidDel="0094589E">
          <w:delText>Material listed on the inventory provided by the faculty member at the beginning of the process is returned to the faculty member.</w:delText>
        </w:r>
        <w:r w:rsidRPr="0094589E" w:rsidDel="0094589E">
          <w:rPr>
            <w:spacing w:val="40"/>
          </w:rPr>
          <w:delText xml:space="preserve"> </w:delText>
        </w:r>
        <w:r w:rsidDel="0094589E">
          <w:delText>All other materials, including recommendations generated as part of the review, are returned to the PAF.</w:delText>
        </w:r>
      </w:del>
      <w:del w:id="76" w:author="Alex Alexandrou" w:date="2023-02-23T10:07:00Z">
        <w:r w:rsidDel="001B510B">
          <w:delText>5</w:delText>
        </w:r>
      </w:del>
    </w:p>
    <w:p w14:paraId="6AA84263" w14:textId="77777777" w:rsidR="00F12360" w:rsidRDefault="00F12360">
      <w:pPr>
        <w:pStyle w:val="ListParagraph"/>
        <w:numPr>
          <w:ilvl w:val="1"/>
          <w:numId w:val="1"/>
        </w:numPr>
        <w:tabs>
          <w:tab w:val="left" w:pos="1272"/>
        </w:tabs>
        <w:spacing w:before="117" w:line="232" w:lineRule="auto"/>
        <w:ind w:right="104"/>
        <w:jc w:val="both"/>
        <w:rPr>
          <w:sz w:val="20"/>
        </w:rPr>
        <w:pPrChange w:id="77" w:author="Alex Alexandrou" w:date="2023-02-23T10:09:00Z">
          <w:pPr>
            <w:pStyle w:val="BodyText"/>
          </w:pPr>
        </w:pPrChange>
      </w:pPr>
    </w:p>
    <w:p w14:paraId="5407BF75" w14:textId="77777777" w:rsidR="00F12360" w:rsidRDefault="00F12360">
      <w:pPr>
        <w:pStyle w:val="BodyText"/>
        <w:rPr>
          <w:sz w:val="20"/>
        </w:rPr>
      </w:pPr>
    </w:p>
    <w:p w14:paraId="4848D022" w14:textId="77777777" w:rsidR="00F12360" w:rsidRDefault="00F12360">
      <w:pPr>
        <w:pStyle w:val="BodyText"/>
        <w:rPr>
          <w:sz w:val="20"/>
        </w:rPr>
      </w:pPr>
    </w:p>
    <w:p w14:paraId="2C658005" w14:textId="77777777" w:rsidR="00F12360" w:rsidRDefault="00F12360">
      <w:pPr>
        <w:pStyle w:val="BodyText"/>
        <w:rPr>
          <w:sz w:val="20"/>
        </w:rPr>
      </w:pPr>
    </w:p>
    <w:p w14:paraId="4CED0739" w14:textId="77777777" w:rsidR="00F12360" w:rsidRDefault="00F12360">
      <w:pPr>
        <w:pStyle w:val="BodyText"/>
        <w:rPr>
          <w:sz w:val="20"/>
        </w:rPr>
      </w:pPr>
    </w:p>
    <w:p w14:paraId="3C3AF385" w14:textId="77777777" w:rsidR="00F12360" w:rsidRDefault="00696F4F">
      <w:pPr>
        <w:pStyle w:val="BodyText"/>
        <w:spacing w:before="1"/>
        <w:rPr>
          <w:sz w:val="10"/>
        </w:rPr>
      </w:pPr>
      <w:r>
        <w:rPr>
          <w:noProof/>
        </w:rPr>
        <mc:AlternateContent>
          <mc:Choice Requires="wps">
            <w:drawing>
              <wp:anchor distT="0" distB="0" distL="0" distR="0" simplePos="0" relativeHeight="487588352" behindDoc="1" locked="0" layoutInCell="1" allowOverlap="1" wp14:anchorId="6FCB6053" wp14:editId="683B49FC">
                <wp:simplePos x="0" y="0"/>
                <wp:positionH relativeFrom="page">
                  <wp:posOffset>1188720</wp:posOffset>
                </wp:positionH>
                <wp:positionV relativeFrom="paragraph">
                  <wp:posOffset>88900</wp:posOffset>
                </wp:positionV>
                <wp:extent cx="1828800" cy="7620"/>
                <wp:effectExtent l="0" t="0" r="0" b="508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56F278A" id="docshape6" o:spid="_x0000_s1026" style="position:absolute;margin-left:93.6pt;margin-top:7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" fillcolor="black" stroked="f">
                <v:path arrowok="t"/>
                <w10:wrap type="topAndBottom" anchorx="page"/>
              </v:rect>
            </w:pict>
          </mc:Fallback>
        </mc:AlternateContent>
      </w:r>
    </w:p>
    <w:p w14:paraId="3C9CF8AD" w14:textId="77777777" w:rsidR="00F12360" w:rsidRDefault="00696F4F">
      <w:pPr>
        <w:tabs>
          <w:tab w:val="left" w:pos="911"/>
        </w:tabs>
        <w:spacing w:before="99" w:line="237" w:lineRule="auto"/>
        <w:ind w:left="911" w:right="159" w:hanging="360"/>
        <w:rPr>
          <w:sz w:val="18"/>
        </w:rPr>
      </w:pPr>
      <w:r>
        <w:rPr>
          <w:rFonts w:ascii="Arial"/>
          <w:spacing w:val="-10"/>
          <w:sz w:val="18"/>
          <w:vertAlign w:val="superscript"/>
        </w:rPr>
        <w:lastRenderedPageBreak/>
        <w:t>3</w:t>
      </w:r>
      <w:r>
        <w:rPr>
          <w:rFonts w:ascii="Arial"/>
          <w:sz w:val="18"/>
        </w:rPr>
        <w:tab/>
      </w:r>
      <w:r>
        <w:rPr>
          <w:sz w:val="18"/>
        </w:rPr>
        <w:t>This</w:t>
      </w:r>
      <w:r>
        <w:rPr>
          <w:spacing w:val="-1"/>
          <w:sz w:val="18"/>
        </w:rPr>
        <w:t xml:space="preserve"> </w:t>
      </w:r>
      <w:r>
        <w:rPr>
          <w:sz w:val="18"/>
        </w:rPr>
        <w:t>provision</w:t>
      </w:r>
      <w:r>
        <w:rPr>
          <w:spacing w:val="-1"/>
          <w:sz w:val="18"/>
        </w:rPr>
        <w:t xml:space="preserve"> </w:t>
      </w:r>
      <w:r>
        <w:rPr>
          <w:sz w:val="18"/>
        </w:rPr>
        <w:t>refers</w:t>
      </w:r>
      <w:r>
        <w:rPr>
          <w:spacing w:val="-1"/>
          <w:sz w:val="18"/>
        </w:rPr>
        <w:t xml:space="preserve"> </w:t>
      </w:r>
      <w:r>
        <w:rPr>
          <w:sz w:val="18"/>
        </w:rPr>
        <w:t>to</w:t>
      </w:r>
      <w:r>
        <w:rPr>
          <w:spacing w:val="-1"/>
          <w:sz w:val="18"/>
        </w:rPr>
        <w:t xml:space="preserve"> </w:t>
      </w:r>
      <w:r>
        <w:rPr>
          <w:sz w:val="18"/>
        </w:rPr>
        <w:t>persons</w:t>
      </w:r>
      <w:r>
        <w:rPr>
          <w:spacing w:val="-1"/>
          <w:sz w:val="18"/>
        </w:rPr>
        <w:t xml:space="preserve"> </w:t>
      </w:r>
      <w:r>
        <w:rPr>
          <w:sz w:val="18"/>
        </w:rPr>
        <w:t>who</w:t>
      </w:r>
      <w:r>
        <w:rPr>
          <w:spacing w:val="-2"/>
          <w:sz w:val="18"/>
        </w:rPr>
        <w:t xml:space="preserve"> </w:t>
      </w:r>
      <w:r>
        <w:rPr>
          <w:sz w:val="18"/>
        </w:rPr>
        <w:t>have</w:t>
      </w:r>
      <w:r>
        <w:rPr>
          <w:spacing w:val="-1"/>
          <w:sz w:val="18"/>
        </w:rPr>
        <w:t xml:space="preserve"> </w:t>
      </w:r>
      <w:r>
        <w:rPr>
          <w:sz w:val="18"/>
        </w:rPr>
        <w:t>separated</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university through</w:t>
      </w:r>
      <w:r>
        <w:rPr>
          <w:spacing w:val="-1"/>
          <w:sz w:val="18"/>
        </w:rPr>
        <w:t xml:space="preserve"> </w:t>
      </w:r>
      <w:r>
        <w:rPr>
          <w:sz w:val="18"/>
        </w:rPr>
        <w:t>routine</w:t>
      </w:r>
      <w:r>
        <w:rPr>
          <w:spacing w:val="-1"/>
          <w:sz w:val="18"/>
        </w:rPr>
        <w:t xml:space="preserve"> </w:t>
      </w:r>
      <w:r>
        <w:rPr>
          <w:sz w:val="18"/>
        </w:rPr>
        <w:t>resignation</w:t>
      </w:r>
      <w:r>
        <w:rPr>
          <w:spacing w:val="-1"/>
          <w:sz w:val="18"/>
        </w:rPr>
        <w:t xml:space="preserve"> </w:t>
      </w:r>
      <w:r>
        <w:rPr>
          <w:sz w:val="18"/>
        </w:rPr>
        <w:t>or</w:t>
      </w:r>
      <w:r>
        <w:rPr>
          <w:spacing w:val="-1"/>
          <w:sz w:val="18"/>
        </w:rPr>
        <w:t xml:space="preserve"> </w:t>
      </w:r>
      <w:r>
        <w:rPr>
          <w:sz w:val="18"/>
        </w:rPr>
        <w:t>retirement; or, as in the case of temporary faculty, the completion of a fixed period of employment.</w:t>
      </w:r>
    </w:p>
    <w:p w14:paraId="6CFCEA00" w14:textId="77777777" w:rsidR="00F12360" w:rsidRDefault="00F12360">
      <w:pPr>
        <w:pStyle w:val="BodyText"/>
        <w:spacing w:before="3"/>
        <w:rPr>
          <w:sz w:val="19"/>
        </w:rPr>
      </w:pPr>
    </w:p>
    <w:p w14:paraId="3DA9E415" w14:textId="77777777" w:rsidR="00F12360" w:rsidRDefault="00696F4F">
      <w:pPr>
        <w:tabs>
          <w:tab w:val="left" w:pos="911"/>
        </w:tabs>
        <w:spacing w:before="1"/>
        <w:ind w:left="551"/>
        <w:rPr>
          <w:sz w:val="18"/>
        </w:rPr>
      </w:pPr>
      <w:r>
        <w:rPr>
          <w:spacing w:val="-10"/>
          <w:sz w:val="18"/>
          <w:vertAlign w:val="superscript"/>
        </w:rPr>
        <w:t>4</w:t>
      </w:r>
      <w:r>
        <w:rPr>
          <w:sz w:val="18"/>
        </w:rPr>
        <w:tab/>
        <w:t>The</w:t>
      </w:r>
      <w:r>
        <w:rPr>
          <w:spacing w:val="-1"/>
          <w:sz w:val="18"/>
        </w:rPr>
        <w:t xml:space="preserve"> </w:t>
      </w:r>
      <w:r>
        <w:rPr>
          <w:sz w:val="18"/>
        </w:rPr>
        <w:t>relevant</w:t>
      </w:r>
      <w:r>
        <w:rPr>
          <w:spacing w:val="-1"/>
          <w:sz w:val="18"/>
        </w:rPr>
        <w:t xml:space="preserve"> </w:t>
      </w:r>
      <w:r>
        <w:rPr>
          <w:sz w:val="18"/>
        </w:rPr>
        <w:t>language</w:t>
      </w:r>
      <w:r>
        <w:rPr>
          <w:spacing w:val="-1"/>
          <w:sz w:val="18"/>
        </w:rPr>
        <w:t xml:space="preserve"> </w:t>
      </w:r>
      <w:r>
        <w:rPr>
          <w:sz w:val="18"/>
        </w:rPr>
        <w:t>in the</w:t>
      </w:r>
      <w:r>
        <w:rPr>
          <w:spacing w:val="-1"/>
          <w:sz w:val="18"/>
        </w:rPr>
        <w:t xml:space="preserve"> </w:t>
      </w:r>
      <w:r>
        <w:rPr>
          <w:sz w:val="18"/>
        </w:rPr>
        <w:t>CBA</w:t>
      </w:r>
      <w:r>
        <w:rPr>
          <w:spacing w:val="-1"/>
          <w:sz w:val="18"/>
        </w:rPr>
        <w:t xml:space="preserve"> </w:t>
      </w:r>
      <w:r>
        <w:rPr>
          <w:sz w:val="18"/>
        </w:rPr>
        <w:t>says</w:t>
      </w:r>
      <w:r>
        <w:rPr>
          <w:spacing w:val="-1"/>
          <w:sz w:val="18"/>
        </w:rPr>
        <w:t xml:space="preserve"> </w:t>
      </w:r>
      <w:r>
        <w:rPr>
          <w:sz w:val="18"/>
        </w:rPr>
        <w:t>that the</w:t>
      </w:r>
      <w:r>
        <w:rPr>
          <w:spacing w:val="-1"/>
          <w:sz w:val="18"/>
        </w:rPr>
        <w:t xml:space="preserve"> </w:t>
      </w:r>
      <w:r>
        <w:rPr>
          <w:sz w:val="18"/>
        </w:rPr>
        <w:t>WPAF</w:t>
      </w:r>
      <w:r>
        <w:rPr>
          <w:spacing w:val="-1"/>
          <w:sz w:val="18"/>
        </w:rPr>
        <w:t xml:space="preserve"> </w:t>
      </w:r>
      <w:r>
        <w:rPr>
          <w:sz w:val="18"/>
        </w:rPr>
        <w:t>is “incorporated</w:t>
      </w:r>
      <w:r>
        <w:rPr>
          <w:spacing w:val="-1"/>
          <w:sz w:val="18"/>
        </w:rPr>
        <w:t xml:space="preserve"> </w:t>
      </w:r>
      <w:r>
        <w:rPr>
          <w:sz w:val="18"/>
        </w:rPr>
        <w:t>by</w:t>
      </w:r>
      <w:r>
        <w:rPr>
          <w:spacing w:val="1"/>
          <w:sz w:val="18"/>
        </w:rPr>
        <w:t xml:space="preserve"> </w:t>
      </w:r>
      <w:r>
        <w:rPr>
          <w:sz w:val="18"/>
        </w:rPr>
        <w:t>reference”</w:t>
      </w:r>
      <w:r>
        <w:rPr>
          <w:spacing w:val="-1"/>
          <w:sz w:val="18"/>
        </w:rPr>
        <w:t xml:space="preserve"> </w:t>
      </w:r>
      <w:r>
        <w:rPr>
          <w:sz w:val="18"/>
        </w:rPr>
        <w:t>into the</w:t>
      </w:r>
      <w:r>
        <w:rPr>
          <w:spacing w:val="-1"/>
          <w:sz w:val="18"/>
        </w:rPr>
        <w:t xml:space="preserve"> </w:t>
      </w:r>
      <w:r>
        <w:rPr>
          <w:spacing w:val="-4"/>
          <w:sz w:val="18"/>
        </w:rPr>
        <w:t>PAF.</w:t>
      </w:r>
    </w:p>
    <w:p w14:paraId="399FCAA1" w14:textId="77777777" w:rsidR="00F12360" w:rsidRDefault="00F12360">
      <w:pPr>
        <w:pStyle w:val="BodyText"/>
        <w:spacing w:before="7"/>
        <w:rPr>
          <w:sz w:val="17"/>
        </w:rPr>
      </w:pPr>
    </w:p>
    <w:p w14:paraId="422D4387" w14:textId="222EB10F" w:rsidR="00F12360" w:rsidDel="0094589E" w:rsidRDefault="00696F4F" w:rsidP="00696F4F">
      <w:pPr>
        <w:tabs>
          <w:tab w:val="left" w:pos="911"/>
        </w:tabs>
        <w:spacing w:line="237" w:lineRule="auto"/>
        <w:ind w:left="911" w:right="676" w:hanging="360"/>
        <w:rPr>
          <w:del w:id="78" w:author="Alex Alexandrou" w:date="2023-02-23T10:09:00Z"/>
          <w:sz w:val="18"/>
        </w:rPr>
      </w:pPr>
      <w:r>
        <w:rPr>
          <w:spacing w:val="-10"/>
          <w:sz w:val="18"/>
          <w:vertAlign w:val="superscript"/>
        </w:rPr>
        <w:t>5</w:t>
      </w:r>
      <w:r>
        <w:rPr>
          <w:sz w:val="18"/>
        </w:rPr>
        <w:tab/>
      </w:r>
      <w:del w:id="79" w:author="Jim Schmidtke" w:date="2022-11-30T20:44:00Z">
        <w:r w:rsidDel="00696F4F">
          <w:rPr>
            <w:sz w:val="18"/>
          </w:rPr>
          <w:delText>Additional</w:delText>
        </w:r>
        <w:r w:rsidDel="00696F4F">
          <w:rPr>
            <w:spacing w:val="-1"/>
            <w:sz w:val="18"/>
          </w:rPr>
          <w:delText xml:space="preserve"> </w:delText>
        </w:r>
        <w:r w:rsidDel="00696F4F">
          <w:rPr>
            <w:sz w:val="18"/>
          </w:rPr>
          <w:delText>detailed</w:delText>
        </w:r>
        <w:r w:rsidDel="00696F4F">
          <w:rPr>
            <w:spacing w:val="-1"/>
            <w:sz w:val="18"/>
          </w:rPr>
          <w:delText xml:space="preserve"> </w:delText>
        </w:r>
        <w:r w:rsidDel="00696F4F">
          <w:rPr>
            <w:sz w:val="18"/>
          </w:rPr>
          <w:delText>information</w:delText>
        </w:r>
        <w:r w:rsidDel="00696F4F">
          <w:rPr>
            <w:spacing w:val="-1"/>
            <w:sz w:val="18"/>
          </w:rPr>
          <w:delText xml:space="preserve"> </w:delText>
        </w:r>
        <w:r w:rsidDel="00696F4F">
          <w:rPr>
            <w:sz w:val="18"/>
          </w:rPr>
          <w:delText>regarding</w:delText>
        </w:r>
        <w:r w:rsidDel="00696F4F">
          <w:rPr>
            <w:spacing w:val="-1"/>
            <w:sz w:val="18"/>
          </w:rPr>
          <w:delText xml:space="preserve"> </w:delText>
        </w:r>
        <w:r w:rsidDel="00696F4F">
          <w:rPr>
            <w:sz w:val="18"/>
          </w:rPr>
          <w:delText>the</w:delText>
        </w:r>
        <w:r w:rsidDel="00696F4F">
          <w:rPr>
            <w:spacing w:val="-1"/>
            <w:sz w:val="18"/>
          </w:rPr>
          <w:delText xml:space="preserve"> </w:delText>
        </w:r>
        <w:r w:rsidDel="00696F4F">
          <w:rPr>
            <w:sz w:val="18"/>
          </w:rPr>
          <w:delText>handling</w:delText>
        </w:r>
        <w:r w:rsidDel="00696F4F">
          <w:rPr>
            <w:spacing w:val="-1"/>
            <w:sz w:val="18"/>
          </w:rPr>
          <w:delText xml:space="preserve"> </w:delText>
        </w:r>
        <w:r w:rsidDel="00696F4F">
          <w:rPr>
            <w:sz w:val="18"/>
          </w:rPr>
          <w:delText>and</w:delText>
        </w:r>
        <w:r w:rsidDel="00696F4F">
          <w:rPr>
            <w:spacing w:val="-1"/>
            <w:sz w:val="18"/>
          </w:rPr>
          <w:delText xml:space="preserve"> </w:delText>
        </w:r>
        <w:r w:rsidDel="00696F4F">
          <w:rPr>
            <w:sz w:val="18"/>
          </w:rPr>
          <w:delText>contents</w:delText>
        </w:r>
        <w:r w:rsidDel="00696F4F">
          <w:rPr>
            <w:spacing w:val="-1"/>
            <w:sz w:val="18"/>
          </w:rPr>
          <w:delText xml:space="preserve"> </w:delText>
        </w:r>
        <w:r w:rsidDel="00696F4F">
          <w:rPr>
            <w:sz w:val="18"/>
          </w:rPr>
          <w:delText>of</w:delText>
        </w:r>
        <w:r w:rsidDel="00696F4F">
          <w:rPr>
            <w:spacing w:val="-1"/>
            <w:sz w:val="18"/>
          </w:rPr>
          <w:delText xml:space="preserve"> </w:delText>
        </w:r>
        <w:r w:rsidDel="00696F4F">
          <w:rPr>
            <w:sz w:val="18"/>
          </w:rPr>
          <w:delText>the</w:delText>
        </w:r>
        <w:r w:rsidDel="00696F4F">
          <w:rPr>
            <w:spacing w:val="-1"/>
            <w:sz w:val="18"/>
          </w:rPr>
          <w:delText xml:space="preserve"> </w:delText>
        </w:r>
        <w:r w:rsidDel="00696F4F">
          <w:rPr>
            <w:sz w:val="18"/>
          </w:rPr>
          <w:delText>WPAF</w:delText>
        </w:r>
        <w:r w:rsidDel="00696F4F">
          <w:rPr>
            <w:spacing w:val="-1"/>
            <w:sz w:val="18"/>
          </w:rPr>
          <w:delText xml:space="preserve"> </w:delText>
        </w:r>
        <w:r w:rsidDel="00696F4F">
          <w:rPr>
            <w:sz w:val="18"/>
          </w:rPr>
          <w:delText>may be</w:delText>
        </w:r>
        <w:r w:rsidDel="00696F4F">
          <w:rPr>
            <w:spacing w:val="-1"/>
            <w:sz w:val="18"/>
          </w:rPr>
          <w:delText xml:space="preserve"> </w:delText>
        </w:r>
        <w:r w:rsidDel="00696F4F">
          <w:rPr>
            <w:sz w:val="18"/>
          </w:rPr>
          <w:delText>found</w:delText>
        </w:r>
        <w:r w:rsidDel="00696F4F">
          <w:rPr>
            <w:spacing w:val="-1"/>
            <w:sz w:val="18"/>
          </w:rPr>
          <w:delText xml:space="preserve"> </w:delText>
        </w:r>
        <w:r w:rsidDel="00696F4F">
          <w:rPr>
            <w:sz w:val="18"/>
          </w:rPr>
          <w:delText>in</w:delText>
        </w:r>
        <w:r w:rsidDel="00696F4F">
          <w:rPr>
            <w:spacing w:val="-1"/>
            <w:sz w:val="18"/>
          </w:rPr>
          <w:delText xml:space="preserve"> </w:delText>
        </w:r>
        <w:r w:rsidDel="00696F4F">
          <w:rPr>
            <w:sz w:val="18"/>
          </w:rPr>
          <w:delText>current instructions on the APS Web site or in various provisions within the Academic Policy Manual.</w:delText>
        </w:r>
      </w:del>
    </w:p>
    <w:p w14:paraId="5D845EFE" w14:textId="77777777" w:rsidR="00F12360" w:rsidRDefault="00F12360">
      <w:pPr>
        <w:tabs>
          <w:tab w:val="left" w:pos="911"/>
        </w:tabs>
        <w:spacing w:line="237" w:lineRule="auto"/>
        <w:ind w:left="911" w:right="676" w:hanging="360"/>
        <w:rPr>
          <w:sz w:val="18"/>
        </w:rPr>
        <w:sectPr w:rsidR="00F12360">
          <w:pgSz w:w="12240" w:h="15840"/>
          <w:pgMar w:top="1340" w:right="1620" w:bottom="1160" w:left="1320" w:header="719" w:footer="970" w:gutter="0"/>
          <w:cols w:space="720"/>
        </w:sectPr>
        <w:pPrChange w:id="80" w:author="Alex Alexandrou" w:date="2023-02-23T10:09:00Z">
          <w:pPr>
            <w:spacing w:line="237" w:lineRule="auto"/>
          </w:pPr>
        </w:pPrChange>
      </w:pPr>
    </w:p>
    <w:p w14:paraId="3A3D2505" w14:textId="77777777" w:rsidR="00F12360" w:rsidRDefault="00F12360">
      <w:pPr>
        <w:pStyle w:val="BodyText"/>
        <w:rPr>
          <w:sz w:val="20"/>
        </w:rPr>
      </w:pPr>
    </w:p>
    <w:p w14:paraId="56C1F620" w14:textId="1F918F29" w:rsidR="00F12360" w:rsidRDefault="00696F4F">
      <w:pPr>
        <w:pStyle w:val="Heading1"/>
        <w:numPr>
          <w:ilvl w:val="0"/>
          <w:numId w:val="1"/>
        </w:numPr>
        <w:tabs>
          <w:tab w:val="left" w:pos="480"/>
        </w:tabs>
        <w:spacing w:before="215"/>
        <w:ind w:left="479"/>
        <w:jc w:val="left"/>
        <w:rPr>
          <w:u w:val="none"/>
        </w:rPr>
      </w:pPr>
      <w:del w:id="81" w:author="Alex Alexandrou" w:date="2023-02-23T10:12:00Z">
        <w:r w:rsidDel="0094589E">
          <w:rPr>
            <w:spacing w:val="-2"/>
            <w:u w:val="thick"/>
          </w:rPr>
          <w:delText xml:space="preserve">PRIVATE </w:delText>
        </w:r>
      </w:del>
      <w:ins w:id="82" w:author="Alex Alexandrou" w:date="2023-02-23T10:12:00Z">
        <w:r w:rsidR="0094589E">
          <w:rPr>
            <w:spacing w:val="-2"/>
            <w:u w:val="thick"/>
          </w:rPr>
          <w:t xml:space="preserve">CONFIDENTIAL </w:t>
        </w:r>
      </w:ins>
      <w:r>
        <w:rPr>
          <w:spacing w:val="-4"/>
          <w:u w:val="thick"/>
        </w:rPr>
        <w:t>FILES</w:t>
      </w:r>
    </w:p>
    <w:p w14:paraId="6A0C0423" w14:textId="77777777" w:rsidR="00F12360" w:rsidRDefault="00F12360">
      <w:pPr>
        <w:pStyle w:val="BodyText"/>
        <w:spacing w:before="6"/>
        <w:rPr>
          <w:b/>
          <w:sz w:val="20"/>
        </w:rPr>
      </w:pPr>
    </w:p>
    <w:p w14:paraId="6A079CBC" w14:textId="6E48905F" w:rsidR="00F12360" w:rsidRDefault="00696F4F">
      <w:pPr>
        <w:pStyle w:val="ListParagraph"/>
        <w:numPr>
          <w:ilvl w:val="1"/>
          <w:numId w:val="1"/>
        </w:numPr>
        <w:tabs>
          <w:tab w:val="left" w:pos="840"/>
        </w:tabs>
        <w:spacing w:before="1" w:line="232" w:lineRule="auto"/>
        <w:ind w:left="839" w:right="537"/>
        <w:jc w:val="both"/>
      </w:pPr>
      <w:r>
        <w:t xml:space="preserve">Department chairs, college/school </w:t>
      </w:r>
      <w:del w:id="83" w:author="Alex Alexandrou" w:date="2023-02-24T08:26:00Z">
        <w:r w:rsidDel="00551628">
          <w:delText>dean</w:delText>
        </w:r>
      </w:del>
      <w:ins w:id="84" w:author="Alex Alexandrou" w:date="2023-02-24T08:26:00Z">
        <w:r w:rsidR="00551628">
          <w:t>Dean</w:t>
        </w:r>
      </w:ins>
      <w:r>
        <w:t>s, and other academic administrators may</w:t>
      </w:r>
      <w:r>
        <w:rPr>
          <w:spacing w:val="40"/>
        </w:rPr>
        <w:t xml:space="preserve"> </w:t>
      </w:r>
      <w:r>
        <w:t xml:space="preserve">maintain </w:t>
      </w:r>
      <w:del w:id="85" w:author="Alex Alexandrou" w:date="2023-02-23T10:13:00Z">
        <w:r w:rsidDel="0094589E">
          <w:delText xml:space="preserve">private </w:delText>
        </w:r>
      </w:del>
      <w:ins w:id="86" w:author="Alex Alexandrou" w:date="2023-02-23T10:13:00Z">
        <w:r w:rsidR="0094589E">
          <w:t xml:space="preserve">confidential </w:t>
        </w:r>
      </w:ins>
      <w:r>
        <w:t>files. These files may contain correspondence, notes of meetings or conversations, and other data.</w:t>
      </w:r>
    </w:p>
    <w:p w14:paraId="4114D953" w14:textId="427145EE" w:rsidR="00F12360" w:rsidRDefault="00696F4F">
      <w:pPr>
        <w:pStyle w:val="ListParagraph"/>
        <w:numPr>
          <w:ilvl w:val="1"/>
          <w:numId w:val="1"/>
        </w:numPr>
        <w:tabs>
          <w:tab w:val="left" w:pos="840"/>
        </w:tabs>
        <w:spacing w:before="118" w:line="232" w:lineRule="auto"/>
        <w:ind w:left="839" w:right="539"/>
        <w:jc w:val="both"/>
      </w:pPr>
      <w:r>
        <w:t xml:space="preserve">The contents of these </w:t>
      </w:r>
      <w:del w:id="87" w:author="Alex Alexandrou" w:date="2023-02-23T10:14:00Z">
        <w:r w:rsidDel="00935F73">
          <w:delText xml:space="preserve">private </w:delText>
        </w:r>
      </w:del>
      <w:ins w:id="88" w:author="Alex Alexandrou" w:date="2023-02-23T10:14:00Z">
        <w:r w:rsidR="00935F73">
          <w:t xml:space="preserve">confidential </w:t>
        </w:r>
      </w:ins>
      <w:r>
        <w:t>files may not be used as the basis of a personnel recommendation or action.</w:t>
      </w:r>
    </w:p>
    <w:p w14:paraId="57E216C0" w14:textId="6AA14393" w:rsidR="00F12360" w:rsidRDefault="00696F4F">
      <w:pPr>
        <w:pStyle w:val="ListParagraph"/>
        <w:numPr>
          <w:ilvl w:val="1"/>
          <w:numId w:val="1"/>
        </w:numPr>
        <w:tabs>
          <w:tab w:val="left" w:pos="840"/>
        </w:tabs>
        <w:spacing w:line="232" w:lineRule="auto"/>
        <w:ind w:left="839" w:right="538"/>
        <w:jc w:val="both"/>
      </w:pPr>
      <w:r>
        <w:t xml:space="preserve">These </w:t>
      </w:r>
      <w:del w:id="89" w:author="Alex Alexandrou" w:date="2023-02-23T10:13:00Z">
        <w:r w:rsidDel="0094589E">
          <w:delText xml:space="preserve">private </w:delText>
        </w:r>
      </w:del>
      <w:ins w:id="90" w:author="Alex Alexandrou" w:date="2023-02-23T10:13:00Z">
        <w:r w:rsidR="0094589E">
          <w:t xml:space="preserve">confidential </w:t>
        </w:r>
      </w:ins>
      <w:r>
        <w:t xml:space="preserve">files are maintained at the discretion of the individual responsible for the </w:t>
      </w:r>
      <w:r>
        <w:rPr>
          <w:spacing w:val="-2"/>
        </w:rPr>
        <w:t>file.</w:t>
      </w:r>
    </w:p>
    <w:p w14:paraId="178F962D" w14:textId="77777777" w:rsidR="00F12360" w:rsidRDefault="00F12360">
      <w:pPr>
        <w:pStyle w:val="BodyText"/>
        <w:rPr>
          <w:sz w:val="24"/>
        </w:rPr>
      </w:pPr>
    </w:p>
    <w:p w14:paraId="7A80E854" w14:textId="77777777" w:rsidR="00F12360" w:rsidRDefault="00696F4F">
      <w:pPr>
        <w:pStyle w:val="Heading1"/>
        <w:numPr>
          <w:ilvl w:val="0"/>
          <w:numId w:val="1"/>
        </w:numPr>
        <w:tabs>
          <w:tab w:val="left" w:pos="480"/>
        </w:tabs>
        <w:ind w:left="479" w:hanging="361"/>
        <w:jc w:val="left"/>
        <w:rPr>
          <w:u w:val="none"/>
        </w:rPr>
      </w:pPr>
      <w:r>
        <w:rPr>
          <w:u w:val="thick"/>
        </w:rPr>
        <w:t>HANDLING</w:t>
      </w:r>
      <w:r>
        <w:rPr>
          <w:spacing w:val="-13"/>
          <w:u w:val="thick"/>
        </w:rPr>
        <w:t xml:space="preserve"> </w:t>
      </w:r>
      <w:r>
        <w:rPr>
          <w:u w:val="thick"/>
        </w:rPr>
        <w:t>OF</w:t>
      </w:r>
      <w:r>
        <w:rPr>
          <w:spacing w:val="-12"/>
          <w:u w:val="thick"/>
        </w:rPr>
        <w:t xml:space="preserve"> </w:t>
      </w:r>
      <w:r>
        <w:rPr>
          <w:u w:val="thick"/>
        </w:rPr>
        <w:t>FILES</w:t>
      </w:r>
      <w:r>
        <w:rPr>
          <w:spacing w:val="-12"/>
          <w:u w:val="thick"/>
        </w:rPr>
        <w:t xml:space="preserve"> </w:t>
      </w:r>
      <w:r>
        <w:rPr>
          <w:u w:val="thick"/>
        </w:rPr>
        <w:t>FOR</w:t>
      </w:r>
      <w:r>
        <w:rPr>
          <w:spacing w:val="-12"/>
          <w:u w:val="thick"/>
        </w:rPr>
        <w:t xml:space="preserve"> </w:t>
      </w:r>
      <w:r>
        <w:rPr>
          <w:u w:val="thick"/>
        </w:rPr>
        <w:t>PART-TIME</w:t>
      </w:r>
      <w:r>
        <w:rPr>
          <w:spacing w:val="-12"/>
          <w:u w:val="thick"/>
        </w:rPr>
        <w:t xml:space="preserve"> </w:t>
      </w:r>
      <w:r>
        <w:rPr>
          <w:spacing w:val="-2"/>
          <w:u w:val="thick"/>
        </w:rPr>
        <w:t>LECTURERS</w:t>
      </w:r>
    </w:p>
    <w:p w14:paraId="3E5DD042" w14:textId="77777777" w:rsidR="00F12360" w:rsidRDefault="00F12360">
      <w:pPr>
        <w:pStyle w:val="BodyText"/>
        <w:spacing w:before="7"/>
        <w:rPr>
          <w:b/>
          <w:sz w:val="20"/>
        </w:rPr>
      </w:pPr>
    </w:p>
    <w:p w14:paraId="300B43A0" w14:textId="232E431C" w:rsidR="00F12360" w:rsidRDefault="00696F4F">
      <w:pPr>
        <w:pStyle w:val="ListParagraph"/>
        <w:numPr>
          <w:ilvl w:val="1"/>
          <w:numId w:val="1"/>
        </w:numPr>
        <w:tabs>
          <w:tab w:val="left" w:pos="840"/>
        </w:tabs>
        <w:spacing w:before="0" w:line="232" w:lineRule="auto"/>
        <w:ind w:left="839" w:right="536"/>
        <w:jc w:val="both"/>
      </w:pPr>
      <w:r>
        <w:t>Departments maintain a</w:t>
      </w:r>
      <w:ins w:id="91" w:author="Alex Alexandrou" w:date="2023-02-23T10:19:00Z">
        <w:r w:rsidR="00B80291">
          <w:t xml:space="preserve"> pool of part-time application</w:t>
        </w:r>
      </w:ins>
      <w:ins w:id="92" w:author="Amber Crowell" w:date="2024-03-18T16:27:00Z">
        <w:r w:rsidR="003C0932">
          <w:t>s</w:t>
        </w:r>
      </w:ins>
      <w:ins w:id="93" w:author="Alex Alexandrou" w:date="2023-02-23T10:19:00Z">
        <w:r w:rsidR="00B80291">
          <w:t xml:space="preserve"> housed in F</w:t>
        </w:r>
      </w:ins>
      <w:r w:rsidR="003C0932">
        <w:t xml:space="preserve">aculty </w:t>
      </w:r>
      <w:ins w:id="94" w:author="Alex Alexandrou" w:date="2023-02-23T10:19:00Z">
        <w:r w:rsidR="00B80291">
          <w:t>A</w:t>
        </w:r>
      </w:ins>
      <w:r w:rsidR="003C0932">
        <w:t>ffairs,</w:t>
      </w:r>
      <w:ins w:id="95" w:author="Alex Alexandrou" w:date="2023-02-23T10:19:00Z">
        <w:r w:rsidR="00B80291">
          <w:t xml:space="preserve"> which they can access. </w:t>
        </w:r>
      </w:ins>
      <w:r>
        <w:t xml:space="preserve"> </w:t>
      </w:r>
      <w:del w:id="96" w:author="Alex Alexandrou" w:date="2023-02-23T10:20:00Z">
        <w:r w:rsidDel="00B80291">
          <w:delText xml:space="preserve">part-time lecturer application pool file and may maintain a </w:delText>
        </w:r>
      </w:del>
      <w:del w:id="97" w:author="Alex Alexandrou" w:date="2023-02-23T10:18:00Z">
        <w:r w:rsidDel="001F02A4">
          <w:delText xml:space="preserve">private </w:delText>
        </w:r>
      </w:del>
      <w:del w:id="98" w:author="Alex Alexandrou" w:date="2023-02-23T10:20:00Z">
        <w:r w:rsidDel="00B80291">
          <w:delText>file on all active part-time lecturers.</w:delText>
        </w:r>
      </w:del>
    </w:p>
    <w:p w14:paraId="3B2E2E30" w14:textId="0DEF402E" w:rsidR="00F12360" w:rsidRDefault="00696F4F">
      <w:pPr>
        <w:pStyle w:val="ListParagraph"/>
        <w:numPr>
          <w:ilvl w:val="1"/>
          <w:numId w:val="1"/>
        </w:numPr>
        <w:tabs>
          <w:tab w:val="left" w:pos="840"/>
        </w:tabs>
        <w:spacing w:line="232" w:lineRule="auto"/>
        <w:ind w:left="839" w:right="537"/>
        <w:jc w:val="both"/>
      </w:pPr>
      <w:r>
        <w:t>The part-time lecturer application pool file contains the position applications for all candidates for part-time positions.</w:t>
      </w:r>
      <w:r>
        <w:rPr>
          <w:spacing w:val="40"/>
        </w:rPr>
        <w:t xml:space="preserve"> </w:t>
      </w:r>
      <w:r>
        <w:t xml:space="preserve">The application of each candidate for a part-time position is maintained </w:t>
      </w:r>
      <w:del w:id="99" w:author="Alex Alexandrou" w:date="2023-02-23T10:22:00Z">
        <w:r w:rsidDel="00B80291">
          <w:delText xml:space="preserve">in the file </w:delText>
        </w:r>
      </w:del>
      <w:ins w:id="100" w:author="Alex Alexandrou" w:date="2023-02-23T10:22:00Z">
        <w:r w:rsidR="00B80291">
          <w:t xml:space="preserve">electronically </w:t>
        </w:r>
      </w:ins>
      <w:r>
        <w:t xml:space="preserve">for </w:t>
      </w:r>
      <w:ins w:id="101" w:author="Alex Alexandrou" w:date="2023-02-23T10:22:00Z">
        <w:r w:rsidR="00B80291">
          <w:t xml:space="preserve">up to three </w:t>
        </w:r>
      </w:ins>
      <w:del w:id="102" w:author="Alex Alexandrou" w:date="2023-02-23T10:22:00Z">
        <w:r w:rsidDel="00B80291">
          <w:delText>five (</w:delText>
        </w:r>
      </w:del>
      <w:ins w:id="103" w:author="Alex Alexandrou" w:date="2023-02-23T10:22:00Z">
        <w:r w:rsidR="00B80291">
          <w:t>(3</w:t>
        </w:r>
      </w:ins>
      <w:del w:id="104" w:author="Alex Alexandrou" w:date="2023-02-23T10:22:00Z">
        <w:r w:rsidDel="00B80291">
          <w:delText>5</w:delText>
        </w:r>
      </w:del>
      <w:r>
        <w:t>) years from the date of submission.</w:t>
      </w:r>
    </w:p>
    <w:p w14:paraId="75AEB1D7" w14:textId="77777777" w:rsidR="00F12360" w:rsidRDefault="00696F4F">
      <w:pPr>
        <w:pStyle w:val="ListParagraph"/>
        <w:numPr>
          <w:ilvl w:val="1"/>
          <w:numId w:val="1"/>
        </w:numPr>
        <w:tabs>
          <w:tab w:val="left" w:pos="840"/>
        </w:tabs>
        <w:spacing w:before="118" w:line="232" w:lineRule="auto"/>
        <w:ind w:left="839" w:right="537"/>
        <w:jc w:val="both"/>
      </w:pPr>
      <w:r>
        <w:t>Access to the part-time lecturer application pool file is limited to persons authorized access in the conduct of university business.</w:t>
      </w:r>
      <w:r>
        <w:rPr>
          <w:spacing w:val="40"/>
        </w:rPr>
        <w:t xml:space="preserve"> </w:t>
      </w:r>
      <w:r>
        <w:t>Individual applicants shall not have access</w:t>
      </w:r>
      <w:r>
        <w:rPr>
          <w:spacing w:val="40"/>
        </w:rPr>
        <w:t xml:space="preserve"> </w:t>
      </w:r>
      <w:r>
        <w:t>to the part-time lecturer pool application files.</w:t>
      </w:r>
    </w:p>
    <w:p w14:paraId="49E96D1B" w14:textId="3578950F" w:rsidR="00F12360" w:rsidRDefault="00696F4F">
      <w:pPr>
        <w:pStyle w:val="ListParagraph"/>
        <w:numPr>
          <w:ilvl w:val="1"/>
          <w:numId w:val="1"/>
        </w:numPr>
        <w:tabs>
          <w:tab w:val="left" w:pos="840"/>
        </w:tabs>
        <w:spacing w:before="118" w:line="232" w:lineRule="auto"/>
        <w:ind w:left="839" w:right="537"/>
        <w:jc w:val="both"/>
      </w:pPr>
      <w:r>
        <w:t>Departments shall review the part-time lecturer application pool file prior to making nominations for part-time positions.</w:t>
      </w:r>
      <w:r>
        <w:rPr>
          <w:spacing w:val="40"/>
        </w:rPr>
        <w:t xml:space="preserve"> </w:t>
      </w:r>
      <w:r>
        <w:t>Additionally, if an individual who has been previously employed by the University applies for a temporary position, whether full- time or part-time, the contents of the candidate's PAF</w:t>
      </w:r>
      <w:ins w:id="105" w:author="Jim Schmidtke" w:date="2022-11-30T20:47:00Z">
        <w:r>
          <w:t>, if available,</w:t>
        </w:r>
      </w:ins>
      <w:r>
        <w:t xml:space="preserve"> shall also be considered.</w:t>
      </w:r>
    </w:p>
    <w:p w14:paraId="1B0B8325" w14:textId="77777777" w:rsidR="00F12360" w:rsidRDefault="00F12360">
      <w:pPr>
        <w:pStyle w:val="BodyText"/>
        <w:rPr>
          <w:sz w:val="24"/>
        </w:rPr>
      </w:pPr>
    </w:p>
    <w:p w14:paraId="23B2F038" w14:textId="77777777" w:rsidR="00F12360" w:rsidRDefault="00696F4F">
      <w:pPr>
        <w:pStyle w:val="Heading1"/>
        <w:numPr>
          <w:ilvl w:val="0"/>
          <w:numId w:val="1"/>
        </w:numPr>
        <w:tabs>
          <w:tab w:val="left" w:pos="480"/>
        </w:tabs>
        <w:ind w:left="479" w:hanging="361"/>
        <w:jc w:val="left"/>
        <w:rPr>
          <w:u w:val="none"/>
        </w:rPr>
      </w:pPr>
      <w:r>
        <w:rPr>
          <w:u w:val="thick"/>
        </w:rPr>
        <w:t>MEDICAL</w:t>
      </w:r>
      <w:r>
        <w:rPr>
          <w:spacing w:val="-13"/>
          <w:u w:val="thick"/>
        </w:rPr>
        <w:t xml:space="preserve"> </w:t>
      </w:r>
      <w:r>
        <w:rPr>
          <w:u w:val="thick"/>
        </w:rPr>
        <w:t>AND</w:t>
      </w:r>
      <w:r>
        <w:rPr>
          <w:spacing w:val="-12"/>
          <w:u w:val="thick"/>
        </w:rPr>
        <w:t xml:space="preserve"> </w:t>
      </w:r>
      <w:r>
        <w:rPr>
          <w:u w:val="thick"/>
        </w:rPr>
        <w:t>POLICE</w:t>
      </w:r>
      <w:r>
        <w:rPr>
          <w:spacing w:val="-12"/>
          <w:u w:val="thick"/>
        </w:rPr>
        <w:t xml:space="preserve"> </w:t>
      </w:r>
      <w:r>
        <w:rPr>
          <w:spacing w:val="-2"/>
          <w:u w:val="thick"/>
        </w:rPr>
        <w:t>RECORDS</w:t>
      </w:r>
    </w:p>
    <w:p w14:paraId="22B65CA7" w14:textId="77777777" w:rsidR="00F12360" w:rsidRDefault="00F12360">
      <w:pPr>
        <w:pStyle w:val="BodyText"/>
        <w:spacing w:before="6"/>
        <w:rPr>
          <w:b/>
          <w:sz w:val="20"/>
        </w:rPr>
      </w:pPr>
    </w:p>
    <w:p w14:paraId="490D3102" w14:textId="77777777" w:rsidR="00F12360" w:rsidRDefault="00696F4F">
      <w:pPr>
        <w:pStyle w:val="BodyText"/>
        <w:spacing w:line="232" w:lineRule="auto"/>
        <w:ind w:left="840" w:right="538"/>
        <w:jc w:val="both"/>
      </w:pPr>
      <w:r>
        <w:t>Campus medical records and campus police records are not subject to the provisions for the PAF.</w:t>
      </w:r>
      <w:r>
        <w:rPr>
          <w:spacing w:val="80"/>
        </w:rPr>
        <w:t xml:space="preserve"> </w:t>
      </w:r>
      <w:r>
        <w:t>Content and access to these files is controlled by statutory regulation.</w:t>
      </w:r>
      <w:r>
        <w:rPr>
          <w:spacing w:val="40"/>
        </w:rPr>
        <w:t xml:space="preserve"> </w:t>
      </w:r>
      <w:r>
        <w:t>However, any campus medical record or campus police record used as the basis for a personnel recommendation or action must be placed in the PAF.</w:t>
      </w:r>
    </w:p>
    <w:p w14:paraId="1A1DF85D" w14:textId="77777777" w:rsidR="00F12360" w:rsidRDefault="00F12360">
      <w:pPr>
        <w:pStyle w:val="BodyText"/>
        <w:rPr>
          <w:sz w:val="24"/>
        </w:rPr>
      </w:pPr>
    </w:p>
    <w:p w14:paraId="0ACDCB13" w14:textId="77777777" w:rsidR="00F12360" w:rsidRDefault="00696F4F">
      <w:pPr>
        <w:pStyle w:val="Heading1"/>
        <w:numPr>
          <w:ilvl w:val="0"/>
          <w:numId w:val="1"/>
        </w:numPr>
        <w:tabs>
          <w:tab w:val="left" w:pos="480"/>
        </w:tabs>
        <w:ind w:left="479"/>
        <w:jc w:val="left"/>
        <w:rPr>
          <w:u w:val="none"/>
        </w:rPr>
      </w:pPr>
      <w:r>
        <w:rPr>
          <w:spacing w:val="-2"/>
          <w:u w:val="thick"/>
        </w:rPr>
        <w:t>PRE-EMPLOYMENT</w:t>
      </w:r>
      <w:r>
        <w:rPr>
          <w:spacing w:val="6"/>
          <w:u w:val="thick"/>
        </w:rPr>
        <w:t xml:space="preserve"> </w:t>
      </w:r>
      <w:r>
        <w:rPr>
          <w:spacing w:val="-4"/>
          <w:u w:val="thick"/>
        </w:rPr>
        <w:t>FILE</w:t>
      </w:r>
    </w:p>
    <w:p w14:paraId="13F44FBA" w14:textId="77777777" w:rsidR="00F12360" w:rsidRDefault="00F12360">
      <w:pPr>
        <w:pStyle w:val="BodyText"/>
        <w:spacing w:before="6"/>
        <w:rPr>
          <w:b/>
          <w:sz w:val="20"/>
        </w:rPr>
      </w:pPr>
    </w:p>
    <w:p w14:paraId="1EA35269" w14:textId="77777777" w:rsidR="00F12360" w:rsidRDefault="00696F4F">
      <w:pPr>
        <w:pStyle w:val="ListParagraph"/>
        <w:numPr>
          <w:ilvl w:val="1"/>
          <w:numId w:val="1"/>
        </w:numPr>
        <w:tabs>
          <w:tab w:val="left" w:pos="840"/>
        </w:tabs>
        <w:spacing w:before="0" w:line="232" w:lineRule="auto"/>
        <w:ind w:left="839" w:right="536"/>
        <w:jc w:val="both"/>
      </w:pPr>
      <w:r>
        <w:t>The Pre-Employment File consists of the records involved in the hiring of the affected faculty member.</w:t>
      </w:r>
      <w:r>
        <w:rPr>
          <w:spacing w:val="40"/>
        </w:rPr>
        <w:t xml:space="preserve"> </w:t>
      </w:r>
      <w:r>
        <w:t>The records include confidential papers received from placement bureaus, letters of recommendation, summaries of reference checks, and other pre- employment information.</w:t>
      </w:r>
    </w:p>
    <w:p w14:paraId="7A9D56B0" w14:textId="6F433FB0" w:rsidR="00F12360" w:rsidRDefault="00696F4F">
      <w:pPr>
        <w:pStyle w:val="ListParagraph"/>
        <w:numPr>
          <w:ilvl w:val="1"/>
          <w:numId w:val="1"/>
        </w:numPr>
        <w:tabs>
          <w:tab w:val="left" w:pos="840"/>
        </w:tabs>
        <w:spacing w:before="118" w:line="232" w:lineRule="auto"/>
        <w:ind w:left="839" w:right="538"/>
        <w:jc w:val="both"/>
      </w:pPr>
      <w:r>
        <w:t xml:space="preserve">These files on full-time faculty members are maintained in the Office of </w:t>
      </w:r>
      <w:del w:id="106" w:author="Jim Schmidtke" w:date="2022-11-30T20:48:00Z">
        <w:r w:rsidDel="00696F4F">
          <w:delText>Academic Personnel Services</w:delText>
        </w:r>
      </w:del>
      <w:ins w:id="107" w:author="Jim Schmidtke" w:date="2022-11-30T20:48:00Z">
        <w:r>
          <w:t>Faculty Affairs</w:t>
        </w:r>
      </w:ins>
      <w:r>
        <w:t xml:space="preserve"> </w:t>
      </w:r>
      <w:del w:id="108" w:author="Alex Alexandrou" w:date="2023-02-23T10:27:00Z">
        <w:r w:rsidDel="00B80291">
          <w:delText xml:space="preserve">until the faculty member receives tenure or </w:delText>
        </w:r>
      </w:del>
      <w:del w:id="109" w:author="Alex Alexandrou" w:date="2023-03-09T09:45:00Z">
        <w:r w:rsidDel="00E10021">
          <w:delText>until five (5) years after separation from university employment</w:delText>
        </w:r>
      </w:del>
      <w:r>
        <w:t>,</w:t>
      </w:r>
      <w:del w:id="110" w:author="Alex Alexandrou" w:date="2023-02-23T10:27:00Z">
        <w:r w:rsidDel="00B80291">
          <w:delText xml:space="preserve"> whichever comes first</w:delText>
        </w:r>
      </w:del>
      <w:r>
        <w:t>.</w:t>
      </w:r>
      <w:ins w:id="111" w:author="Alex Alexandrou" w:date="2023-03-09T09:45:00Z">
        <w:r w:rsidR="00E10021">
          <w:t xml:space="preserve">in accordance with </w:t>
        </w:r>
      </w:ins>
      <w:r w:rsidR="0067605E">
        <w:t>CSU record ret</w:t>
      </w:r>
      <w:bookmarkStart w:id="112" w:name="_GoBack"/>
      <w:bookmarkEnd w:id="112"/>
      <w:r w:rsidR="0067605E">
        <w:t>ention policies</w:t>
      </w:r>
      <w:ins w:id="113" w:author="Alex Alexandrou" w:date="2023-03-09T09:45:00Z">
        <w:r w:rsidR="00E10021">
          <w:t xml:space="preserve">. </w:t>
        </w:r>
      </w:ins>
    </w:p>
    <w:p w14:paraId="0113A842" w14:textId="77777777" w:rsidR="00F12360" w:rsidRDefault="00696F4F">
      <w:pPr>
        <w:pStyle w:val="ListParagraph"/>
        <w:numPr>
          <w:ilvl w:val="1"/>
          <w:numId w:val="1"/>
        </w:numPr>
        <w:tabs>
          <w:tab w:val="left" w:pos="840"/>
        </w:tabs>
        <w:spacing w:before="112"/>
        <w:ind w:left="840" w:right="0"/>
        <w:jc w:val="both"/>
      </w:pPr>
      <w:r>
        <w:t>The</w:t>
      </w:r>
      <w:r>
        <w:rPr>
          <w:spacing w:val="-6"/>
        </w:rPr>
        <w:t xml:space="preserve"> </w:t>
      </w:r>
      <w:r>
        <w:t>affected</w:t>
      </w:r>
      <w:r>
        <w:rPr>
          <w:spacing w:val="-5"/>
        </w:rPr>
        <w:t xml:space="preserve"> </w:t>
      </w:r>
      <w:r>
        <w:t>faculty</w:t>
      </w:r>
      <w:r>
        <w:rPr>
          <w:spacing w:val="-3"/>
        </w:rPr>
        <w:t xml:space="preserve"> </w:t>
      </w:r>
      <w:r>
        <w:t>member</w:t>
      </w:r>
      <w:r>
        <w:rPr>
          <w:spacing w:val="-5"/>
        </w:rPr>
        <w:t xml:space="preserve"> </w:t>
      </w:r>
      <w:r>
        <w:t>shall</w:t>
      </w:r>
      <w:r>
        <w:rPr>
          <w:spacing w:val="-5"/>
        </w:rPr>
        <w:t xml:space="preserve"> </w:t>
      </w:r>
      <w:r>
        <w:t>not</w:t>
      </w:r>
      <w:r>
        <w:rPr>
          <w:spacing w:val="-5"/>
        </w:rPr>
        <w:t xml:space="preserve"> </w:t>
      </w:r>
      <w:r>
        <w:t>have</w:t>
      </w:r>
      <w:r>
        <w:rPr>
          <w:spacing w:val="-5"/>
        </w:rPr>
        <w:t xml:space="preserve"> </w:t>
      </w:r>
      <w:r>
        <w:t>access</w:t>
      </w:r>
      <w:r>
        <w:rPr>
          <w:spacing w:val="-5"/>
        </w:rPr>
        <w:t xml:space="preserve"> </w:t>
      </w:r>
      <w:r>
        <w:t>to</w:t>
      </w:r>
      <w:r>
        <w:rPr>
          <w:spacing w:val="-5"/>
        </w:rPr>
        <w:t xml:space="preserve"> </w:t>
      </w:r>
      <w:r>
        <w:t>this</w:t>
      </w:r>
      <w:r>
        <w:rPr>
          <w:spacing w:val="-5"/>
        </w:rPr>
        <w:t xml:space="preserve"> </w:t>
      </w:r>
      <w:r>
        <w:rPr>
          <w:spacing w:val="-2"/>
        </w:rPr>
        <w:t>material.</w:t>
      </w:r>
    </w:p>
    <w:p w14:paraId="6A2AAB70" w14:textId="77777777" w:rsidR="00F12360" w:rsidRDefault="00F12360">
      <w:pPr>
        <w:jc w:val="both"/>
        <w:sectPr w:rsidR="00F12360">
          <w:pgSz w:w="12240" w:h="15840"/>
          <w:pgMar w:top="1340" w:right="1620" w:bottom="1160" w:left="1320" w:header="721" w:footer="970" w:gutter="0"/>
          <w:cols w:space="720"/>
        </w:sectPr>
      </w:pPr>
    </w:p>
    <w:p w14:paraId="01FFE220" w14:textId="77777777" w:rsidR="00F12360" w:rsidRDefault="00F12360">
      <w:pPr>
        <w:pStyle w:val="BodyText"/>
        <w:rPr>
          <w:sz w:val="20"/>
        </w:rPr>
      </w:pPr>
    </w:p>
    <w:p w14:paraId="50929CEC" w14:textId="77777777" w:rsidR="00F12360" w:rsidRDefault="00696F4F">
      <w:pPr>
        <w:pStyle w:val="Heading1"/>
        <w:numPr>
          <w:ilvl w:val="0"/>
          <w:numId w:val="1"/>
        </w:numPr>
        <w:tabs>
          <w:tab w:val="left" w:pos="912"/>
        </w:tabs>
        <w:spacing w:before="215"/>
        <w:ind w:hanging="361"/>
        <w:jc w:val="left"/>
        <w:rPr>
          <w:u w:val="none"/>
        </w:rPr>
      </w:pPr>
      <w:r>
        <w:rPr>
          <w:spacing w:val="-2"/>
          <w:u w:val="thick"/>
        </w:rPr>
        <w:t>SEARCH</w:t>
      </w:r>
      <w:r>
        <w:rPr>
          <w:spacing w:val="-3"/>
          <w:u w:val="thick"/>
        </w:rPr>
        <w:t xml:space="preserve"> </w:t>
      </w:r>
      <w:r>
        <w:rPr>
          <w:spacing w:val="-2"/>
          <w:u w:val="thick"/>
        </w:rPr>
        <w:t>RECORDS</w:t>
      </w:r>
    </w:p>
    <w:p w14:paraId="239AE587" w14:textId="77777777" w:rsidR="00F12360" w:rsidRDefault="00F12360">
      <w:pPr>
        <w:pStyle w:val="BodyText"/>
        <w:spacing w:before="6"/>
        <w:rPr>
          <w:b/>
          <w:sz w:val="20"/>
        </w:rPr>
      </w:pPr>
    </w:p>
    <w:p w14:paraId="086423B8" w14:textId="17B1BC1B" w:rsidR="00F12360" w:rsidRDefault="00696F4F">
      <w:pPr>
        <w:pStyle w:val="BodyText"/>
        <w:spacing w:before="1" w:line="232" w:lineRule="auto"/>
        <w:ind w:left="1272" w:right="106"/>
        <w:jc w:val="both"/>
      </w:pPr>
      <w:r>
        <w:t xml:space="preserve">Records developed during a search process for faculty employees are maintained in the Office of </w:t>
      </w:r>
      <w:del w:id="114" w:author="Jim Schmidtke" w:date="2022-11-30T20:49:00Z">
        <w:r w:rsidDel="00696F4F">
          <w:delText>the School Dean</w:delText>
        </w:r>
      </w:del>
      <w:ins w:id="115" w:author="Jim Schmidtke" w:date="2022-11-30T20:49:00Z">
        <w:r>
          <w:t>Faculty Affairs</w:t>
        </w:r>
      </w:ins>
      <w:r>
        <w:t xml:space="preserve"> for five (5) years after the close of the search.</w:t>
      </w:r>
      <w:r>
        <w:rPr>
          <w:spacing w:val="40"/>
        </w:rPr>
        <w:t xml:space="preserve"> </w:t>
      </w:r>
      <w:r>
        <w:t>These records are not available to faculty members after the close of the search.</w:t>
      </w:r>
    </w:p>
    <w:p w14:paraId="04BAFBC0" w14:textId="77777777" w:rsidR="00F12360" w:rsidRDefault="00F12360">
      <w:pPr>
        <w:pStyle w:val="BodyText"/>
        <w:rPr>
          <w:sz w:val="24"/>
        </w:rPr>
      </w:pPr>
    </w:p>
    <w:p w14:paraId="1458A72E" w14:textId="16A07BEF" w:rsidR="00F12360" w:rsidRDefault="00696F4F">
      <w:pPr>
        <w:pStyle w:val="Heading1"/>
        <w:numPr>
          <w:ilvl w:val="0"/>
          <w:numId w:val="1"/>
        </w:numPr>
        <w:tabs>
          <w:tab w:val="left" w:pos="913"/>
        </w:tabs>
        <w:ind w:left="912" w:hanging="362"/>
        <w:jc w:val="left"/>
        <w:rPr>
          <w:u w:val="none"/>
        </w:rPr>
      </w:pPr>
      <w:del w:id="116" w:author="Jim Schmidtke" w:date="2022-11-30T20:51:00Z">
        <w:r w:rsidDel="00696F4F">
          <w:rPr>
            <w:u w:val="thick"/>
          </w:rPr>
          <w:delText>ACADEMIC</w:delText>
        </w:r>
        <w:r w:rsidDel="00696F4F">
          <w:rPr>
            <w:spacing w:val="-14"/>
            <w:u w:val="thick"/>
          </w:rPr>
          <w:delText xml:space="preserve"> </w:delText>
        </w:r>
        <w:r w:rsidDel="00696F4F">
          <w:rPr>
            <w:u w:val="thick"/>
          </w:rPr>
          <w:delText>PERSONNEL</w:delText>
        </w:r>
        <w:r w:rsidDel="00696F4F">
          <w:rPr>
            <w:spacing w:val="-13"/>
            <w:u w:val="thick"/>
          </w:rPr>
          <w:delText xml:space="preserve"> </w:delText>
        </w:r>
        <w:r w:rsidDel="00696F4F">
          <w:rPr>
            <w:u w:val="thick"/>
          </w:rPr>
          <w:delText>SERVICES</w:delText>
        </w:r>
      </w:del>
      <w:ins w:id="117" w:author="Jim Schmidtke" w:date="2022-11-30T20:51:00Z">
        <w:r>
          <w:rPr>
            <w:u w:val="thick"/>
          </w:rPr>
          <w:t>OFFICE OF FACULTY AFFAIRS</w:t>
        </w:r>
      </w:ins>
      <w:r>
        <w:rPr>
          <w:spacing w:val="28"/>
          <w:u w:val="thick"/>
        </w:rPr>
        <w:t xml:space="preserve"> </w:t>
      </w:r>
      <w:r>
        <w:rPr>
          <w:u w:val="thick"/>
        </w:rPr>
        <w:t>---</w:t>
      </w:r>
      <w:r>
        <w:rPr>
          <w:spacing w:val="-13"/>
          <w:u w:val="thick"/>
        </w:rPr>
        <w:t xml:space="preserve"> </w:t>
      </w:r>
      <w:r>
        <w:rPr>
          <w:u w:val="thick"/>
        </w:rPr>
        <w:t>EMPLOYMENT</w:t>
      </w:r>
      <w:r>
        <w:rPr>
          <w:spacing w:val="-14"/>
          <w:u w:val="thick"/>
        </w:rPr>
        <w:t xml:space="preserve"> </w:t>
      </w:r>
      <w:r>
        <w:rPr>
          <w:spacing w:val="-2"/>
          <w:u w:val="thick"/>
        </w:rPr>
        <w:t>FILES</w:t>
      </w:r>
    </w:p>
    <w:p w14:paraId="28124C8E" w14:textId="77777777" w:rsidR="00F12360" w:rsidRDefault="00F12360">
      <w:pPr>
        <w:pStyle w:val="BodyText"/>
        <w:spacing w:before="6"/>
        <w:rPr>
          <w:b/>
          <w:sz w:val="20"/>
        </w:rPr>
      </w:pPr>
    </w:p>
    <w:p w14:paraId="610FA9F1" w14:textId="031E512C" w:rsidR="00F12360" w:rsidRDefault="00696F4F">
      <w:pPr>
        <w:pStyle w:val="ListParagraph"/>
        <w:numPr>
          <w:ilvl w:val="1"/>
          <w:numId w:val="1"/>
        </w:numPr>
        <w:tabs>
          <w:tab w:val="left" w:pos="1272"/>
        </w:tabs>
        <w:spacing w:before="0" w:line="232" w:lineRule="auto"/>
        <w:ind w:right="103"/>
        <w:jc w:val="both"/>
      </w:pPr>
      <w:del w:id="118" w:author="Jim Schmidtke" w:date="2022-11-30T20:50:00Z">
        <w:r w:rsidDel="00696F4F">
          <w:delText>Academic Personnel Services</w:delText>
        </w:r>
      </w:del>
      <w:ins w:id="119" w:author="Jim Schmidtke" w:date="2022-11-30T20:50:00Z">
        <w:r>
          <w:t>The Office of Faculty Affairs</w:t>
        </w:r>
      </w:ins>
      <w:r>
        <w:t xml:space="preserve"> maintains status records on each faculty member.</w:t>
      </w:r>
      <w:r>
        <w:rPr>
          <w:spacing w:val="40"/>
        </w:rPr>
        <w:t xml:space="preserve"> </w:t>
      </w:r>
      <w:r>
        <w:t>These records include information on academic rank and salary, employment status, leaves, and other relevant information essential to personnel/payroll operations.</w:t>
      </w:r>
    </w:p>
    <w:p w14:paraId="30F771E5" w14:textId="77777777" w:rsidR="00F12360" w:rsidRDefault="00696F4F">
      <w:pPr>
        <w:pStyle w:val="ListParagraph"/>
        <w:numPr>
          <w:ilvl w:val="1"/>
          <w:numId w:val="1"/>
        </w:numPr>
        <w:tabs>
          <w:tab w:val="left" w:pos="1272"/>
        </w:tabs>
        <w:spacing w:line="232" w:lineRule="auto"/>
        <w:jc w:val="both"/>
      </w:pPr>
      <w:r>
        <w:t>The information in these files is accessible only to the affected faculty member and persons authorized access in the conduct of official University business.</w:t>
      </w:r>
    </w:p>
    <w:p w14:paraId="1FD934E3" w14:textId="292B9352" w:rsidR="00F12360" w:rsidRDefault="00696F4F">
      <w:pPr>
        <w:pStyle w:val="ListParagraph"/>
        <w:numPr>
          <w:ilvl w:val="1"/>
          <w:numId w:val="1"/>
        </w:numPr>
        <w:tabs>
          <w:tab w:val="left" w:pos="1272"/>
        </w:tabs>
        <w:spacing w:before="118" w:line="232" w:lineRule="auto"/>
        <w:jc w:val="both"/>
      </w:pPr>
      <w:r>
        <w:t xml:space="preserve">Requests to add or delete information from this file must be made, in writing, to the Provost with a copy to the </w:t>
      </w:r>
      <w:ins w:id="120" w:author="Jim Schmidtke" w:date="2022-11-30T20:50:00Z">
        <w:r>
          <w:t>Associate Vice President for Fa</w:t>
        </w:r>
      </w:ins>
      <w:ins w:id="121" w:author="Jim Schmidtke" w:date="2022-11-30T20:51:00Z">
        <w:r>
          <w:t>culty Affairs</w:t>
        </w:r>
      </w:ins>
      <w:del w:id="122" w:author="Jim Schmidtke" w:date="2022-11-30T20:51:00Z">
        <w:r w:rsidDel="00696F4F">
          <w:delText>Academic Personnel Officer</w:delText>
        </w:r>
      </w:del>
      <w:r>
        <w:t>.</w:t>
      </w:r>
      <w:r>
        <w:rPr>
          <w:spacing w:val="80"/>
        </w:rPr>
        <w:t xml:space="preserve"> </w:t>
      </w:r>
      <w:r>
        <w:t>The request shall include reasons for the requested addition/deletion to the file.</w:t>
      </w:r>
    </w:p>
    <w:p w14:paraId="6ACEA202" w14:textId="77777777" w:rsidR="00F12360" w:rsidRDefault="00F12360">
      <w:pPr>
        <w:pStyle w:val="BodyText"/>
        <w:rPr>
          <w:sz w:val="24"/>
        </w:rPr>
      </w:pPr>
    </w:p>
    <w:p w14:paraId="142A13C0" w14:textId="77777777" w:rsidR="00F12360" w:rsidRDefault="00696F4F">
      <w:pPr>
        <w:pStyle w:val="Heading1"/>
        <w:numPr>
          <w:ilvl w:val="0"/>
          <w:numId w:val="1"/>
        </w:numPr>
        <w:tabs>
          <w:tab w:val="left" w:pos="911"/>
          <w:tab w:val="left" w:pos="912"/>
        </w:tabs>
        <w:ind w:hanging="361"/>
        <w:jc w:val="left"/>
        <w:rPr>
          <w:u w:val="none"/>
        </w:rPr>
      </w:pPr>
      <w:r>
        <w:rPr>
          <w:spacing w:val="-2"/>
          <w:u w:val="thick"/>
        </w:rPr>
        <w:t>PAYROLL</w:t>
      </w:r>
      <w:r>
        <w:rPr>
          <w:spacing w:val="-3"/>
          <w:u w:val="thick"/>
        </w:rPr>
        <w:t xml:space="preserve"> </w:t>
      </w:r>
      <w:r>
        <w:rPr>
          <w:spacing w:val="-4"/>
          <w:u w:val="thick"/>
        </w:rPr>
        <w:t>FILES</w:t>
      </w:r>
    </w:p>
    <w:p w14:paraId="2D446B51" w14:textId="77777777" w:rsidR="00F12360" w:rsidRDefault="00F12360">
      <w:pPr>
        <w:pStyle w:val="BodyText"/>
        <w:spacing w:before="7"/>
        <w:rPr>
          <w:b/>
          <w:sz w:val="20"/>
        </w:rPr>
      </w:pPr>
    </w:p>
    <w:p w14:paraId="34D5CF9A" w14:textId="77777777" w:rsidR="00F12360" w:rsidRDefault="00696F4F">
      <w:pPr>
        <w:pStyle w:val="BodyText"/>
        <w:spacing w:line="232" w:lineRule="auto"/>
        <w:ind w:left="912" w:right="105"/>
        <w:jc w:val="both"/>
      </w:pPr>
      <w:r>
        <w:t>The Payroll Office maintains files on each University employee which include general</w:t>
      </w:r>
      <w:r>
        <w:rPr>
          <w:spacing w:val="40"/>
        </w:rPr>
        <w:t xml:space="preserve"> </w:t>
      </w:r>
      <w:r>
        <w:t>payroll information and records such as tabulation of sick leave, vacation, leaves</w:t>
      </w:r>
      <w:r>
        <w:rPr>
          <w:spacing w:val="-1"/>
        </w:rPr>
        <w:t xml:space="preserve"> </w:t>
      </w:r>
      <w:r>
        <w:t>of</w:t>
      </w:r>
      <w:r>
        <w:rPr>
          <w:spacing w:val="-1"/>
        </w:rPr>
        <w:t xml:space="preserve"> </w:t>
      </w:r>
      <w:r>
        <w:t>absences, changes of personnel/pay status and similar items.</w:t>
      </w:r>
      <w:r>
        <w:rPr>
          <w:spacing w:val="40"/>
        </w:rPr>
        <w:t xml:space="preserve"> </w:t>
      </w:r>
      <w:r>
        <w:t>Faculty members may review this information upon request.</w:t>
      </w:r>
    </w:p>
    <w:p w14:paraId="098A243C" w14:textId="77777777" w:rsidR="00F12360" w:rsidRDefault="00F12360">
      <w:pPr>
        <w:pStyle w:val="BodyText"/>
        <w:rPr>
          <w:sz w:val="24"/>
        </w:rPr>
      </w:pPr>
    </w:p>
    <w:p w14:paraId="139CCABF" w14:textId="77777777" w:rsidR="00F12360" w:rsidRDefault="00696F4F">
      <w:pPr>
        <w:tabs>
          <w:tab w:val="left" w:pos="2711"/>
        </w:tabs>
        <w:spacing w:before="200"/>
        <w:ind w:left="552"/>
      </w:pPr>
      <w:r>
        <w:rPr>
          <w:b/>
          <w:spacing w:val="-2"/>
        </w:rPr>
        <w:t>REFERENCES:</w:t>
      </w:r>
      <w:r>
        <w:rPr>
          <w:b/>
        </w:rPr>
        <w:tab/>
      </w:r>
      <w:r>
        <w:t>CBA</w:t>
      </w:r>
      <w:r>
        <w:rPr>
          <w:spacing w:val="-4"/>
        </w:rPr>
        <w:t xml:space="preserve"> </w:t>
      </w:r>
      <w:r>
        <w:t>Articles</w:t>
      </w:r>
      <w:r>
        <w:rPr>
          <w:spacing w:val="-4"/>
        </w:rPr>
        <w:t xml:space="preserve"> </w:t>
      </w:r>
      <w:r>
        <w:t>11,</w:t>
      </w:r>
      <w:r>
        <w:rPr>
          <w:spacing w:val="-4"/>
        </w:rPr>
        <w:t xml:space="preserve"> </w:t>
      </w:r>
      <w:r>
        <w:t>15,</w:t>
      </w:r>
      <w:r>
        <w:rPr>
          <w:spacing w:val="-4"/>
        </w:rPr>
        <w:t xml:space="preserve"> </w:t>
      </w:r>
      <w:r>
        <w:t>17,</w:t>
      </w:r>
      <w:r>
        <w:rPr>
          <w:spacing w:val="-4"/>
        </w:rPr>
        <w:t xml:space="preserve"> </w:t>
      </w:r>
      <w:r>
        <w:rPr>
          <w:spacing w:val="-5"/>
        </w:rPr>
        <w:t>19</w:t>
      </w:r>
    </w:p>
    <w:p w14:paraId="011AB6AA" w14:textId="77777777" w:rsidR="00F12360" w:rsidRDefault="00F12360">
      <w:pPr>
        <w:pStyle w:val="BodyText"/>
        <w:rPr>
          <w:sz w:val="20"/>
        </w:rPr>
      </w:pPr>
    </w:p>
    <w:p w14:paraId="78DE50DA" w14:textId="77777777" w:rsidR="00F12360" w:rsidRDefault="00F12360">
      <w:pPr>
        <w:pStyle w:val="BodyText"/>
        <w:rPr>
          <w:sz w:val="20"/>
        </w:rPr>
      </w:pPr>
    </w:p>
    <w:p w14:paraId="03D0A4C6" w14:textId="77777777" w:rsidR="00F12360" w:rsidRDefault="00F12360">
      <w:pPr>
        <w:pStyle w:val="BodyText"/>
        <w:rPr>
          <w:sz w:val="20"/>
        </w:rPr>
      </w:pPr>
    </w:p>
    <w:p w14:paraId="764DFC65" w14:textId="77777777" w:rsidR="00F12360" w:rsidRDefault="00F12360">
      <w:pPr>
        <w:pStyle w:val="BodyText"/>
        <w:rPr>
          <w:sz w:val="20"/>
        </w:rPr>
      </w:pPr>
    </w:p>
    <w:p w14:paraId="28D89EF0" w14:textId="77777777" w:rsidR="00F12360" w:rsidRDefault="00F12360">
      <w:pPr>
        <w:pStyle w:val="BodyText"/>
        <w:rPr>
          <w:sz w:val="20"/>
        </w:rPr>
      </w:pPr>
    </w:p>
    <w:p w14:paraId="19561490" w14:textId="77777777" w:rsidR="00F12360" w:rsidRDefault="00F12360">
      <w:pPr>
        <w:pStyle w:val="BodyText"/>
        <w:rPr>
          <w:sz w:val="20"/>
        </w:rPr>
      </w:pPr>
    </w:p>
    <w:p w14:paraId="165F94B5" w14:textId="77777777" w:rsidR="00F12360" w:rsidRDefault="00F12360">
      <w:pPr>
        <w:pStyle w:val="BodyText"/>
        <w:rPr>
          <w:sz w:val="20"/>
        </w:rPr>
      </w:pPr>
    </w:p>
    <w:p w14:paraId="6BD8A6AA" w14:textId="77777777" w:rsidR="00F12360" w:rsidRDefault="00F12360">
      <w:pPr>
        <w:pStyle w:val="BodyText"/>
        <w:rPr>
          <w:sz w:val="20"/>
        </w:rPr>
      </w:pPr>
    </w:p>
    <w:p w14:paraId="717EA976" w14:textId="77777777" w:rsidR="00F12360" w:rsidRDefault="00F12360">
      <w:pPr>
        <w:pStyle w:val="BodyText"/>
        <w:rPr>
          <w:sz w:val="20"/>
        </w:rPr>
      </w:pPr>
    </w:p>
    <w:p w14:paraId="23380EAD" w14:textId="77777777" w:rsidR="00F12360" w:rsidRDefault="00F12360">
      <w:pPr>
        <w:pStyle w:val="BodyText"/>
        <w:rPr>
          <w:sz w:val="20"/>
        </w:rPr>
      </w:pPr>
    </w:p>
    <w:p w14:paraId="3897D199" w14:textId="77777777" w:rsidR="00F12360" w:rsidRDefault="00F12360">
      <w:pPr>
        <w:pStyle w:val="BodyText"/>
        <w:rPr>
          <w:sz w:val="20"/>
        </w:rPr>
      </w:pPr>
    </w:p>
    <w:p w14:paraId="3350B0C0" w14:textId="77777777" w:rsidR="00F12360" w:rsidRDefault="00F12360">
      <w:pPr>
        <w:pStyle w:val="BodyText"/>
        <w:rPr>
          <w:sz w:val="20"/>
        </w:rPr>
      </w:pPr>
    </w:p>
    <w:p w14:paraId="39998B3E" w14:textId="77777777" w:rsidR="00F12360" w:rsidRDefault="00696F4F">
      <w:pPr>
        <w:pStyle w:val="BodyText"/>
        <w:spacing w:before="11"/>
        <w:rPr>
          <w:sz w:val="10"/>
        </w:rPr>
      </w:pPr>
      <w:r>
        <w:rPr>
          <w:noProof/>
        </w:rPr>
        <mc:AlternateContent>
          <mc:Choice Requires="wps">
            <w:drawing>
              <wp:anchor distT="0" distB="0" distL="0" distR="0" simplePos="0" relativeHeight="487588864" behindDoc="1" locked="0" layoutInCell="1" allowOverlap="1" wp14:anchorId="45922FDF" wp14:editId="14436A5C">
                <wp:simplePos x="0" y="0"/>
                <wp:positionH relativeFrom="page">
                  <wp:posOffset>1188720</wp:posOffset>
                </wp:positionH>
                <wp:positionV relativeFrom="paragraph">
                  <wp:posOffset>95250</wp:posOffset>
                </wp:positionV>
                <wp:extent cx="3657600" cy="6985"/>
                <wp:effectExtent l="0" t="0" r="0" b="5715"/>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93EB060" id="docshape7" o:spid="_x0000_s1026" style="position:absolute;margin-left:93.6pt;margin-top:7.5pt;width:4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" fillcolor="black" stroked="f">
                <v:path arrowok="t"/>
                <w10:wrap type="topAndBottom" anchorx="page"/>
              </v:rect>
            </w:pict>
          </mc:Fallback>
        </mc:AlternateContent>
      </w:r>
    </w:p>
    <w:p w14:paraId="527FAD07" w14:textId="77777777" w:rsidR="00F12360" w:rsidRDefault="00696F4F">
      <w:pPr>
        <w:pStyle w:val="BodyText"/>
        <w:tabs>
          <w:tab w:val="left" w:pos="4873"/>
        </w:tabs>
        <w:spacing w:before="4" w:line="249" w:lineRule="exact"/>
        <w:ind w:left="552"/>
      </w:pPr>
      <w:r>
        <w:t>Approved</w:t>
      </w:r>
      <w:r>
        <w:rPr>
          <w:spacing w:val="-7"/>
        </w:rPr>
        <w:t xml:space="preserve"> </w:t>
      </w:r>
      <w:r>
        <w:t>by</w:t>
      </w:r>
      <w:r>
        <w:rPr>
          <w:spacing w:val="-4"/>
        </w:rPr>
        <w:t xml:space="preserve"> </w:t>
      </w:r>
      <w:r>
        <w:t>the</w:t>
      </w:r>
      <w:r>
        <w:rPr>
          <w:spacing w:val="-6"/>
        </w:rPr>
        <w:t xml:space="preserve"> </w:t>
      </w:r>
      <w:r>
        <w:t>Academic</w:t>
      </w:r>
      <w:r>
        <w:rPr>
          <w:spacing w:val="-6"/>
        </w:rPr>
        <w:t xml:space="preserve"> </w:t>
      </w:r>
      <w:r>
        <w:rPr>
          <w:spacing w:val="-2"/>
        </w:rPr>
        <w:t>Senate</w:t>
      </w:r>
      <w:r>
        <w:tab/>
        <w:t>May</w:t>
      </w:r>
      <w:r>
        <w:rPr>
          <w:spacing w:val="-3"/>
        </w:rPr>
        <w:t xml:space="preserve"> </w:t>
      </w:r>
      <w:r>
        <w:rPr>
          <w:spacing w:val="-4"/>
        </w:rPr>
        <w:t>1968</w:t>
      </w:r>
    </w:p>
    <w:p w14:paraId="071DC7C7" w14:textId="77777777" w:rsidR="00F12360" w:rsidRDefault="00696F4F">
      <w:pPr>
        <w:pStyle w:val="BodyText"/>
        <w:tabs>
          <w:tab w:val="left" w:pos="4873"/>
        </w:tabs>
        <w:spacing w:line="245" w:lineRule="exact"/>
        <w:ind w:left="552"/>
      </w:pPr>
      <w:r>
        <w:t>Approved</w:t>
      </w:r>
      <w:r>
        <w:rPr>
          <w:spacing w:val="-5"/>
        </w:rPr>
        <w:t xml:space="preserve"> </w:t>
      </w:r>
      <w:r>
        <w:t>by</w:t>
      </w:r>
      <w:r>
        <w:rPr>
          <w:spacing w:val="-3"/>
        </w:rPr>
        <w:t xml:space="preserve"> </w:t>
      </w:r>
      <w:r>
        <w:t>the</w:t>
      </w:r>
      <w:r>
        <w:rPr>
          <w:spacing w:val="-4"/>
        </w:rPr>
        <w:t xml:space="preserve"> </w:t>
      </w:r>
      <w:r>
        <w:rPr>
          <w:spacing w:val="-2"/>
        </w:rPr>
        <w:t>President</w:t>
      </w:r>
      <w:r>
        <w:tab/>
        <w:t>June</w:t>
      </w:r>
      <w:r>
        <w:rPr>
          <w:spacing w:val="-5"/>
        </w:rPr>
        <w:t xml:space="preserve"> </w:t>
      </w:r>
      <w:r>
        <w:rPr>
          <w:spacing w:val="-4"/>
        </w:rPr>
        <w:t>1968</w:t>
      </w:r>
    </w:p>
    <w:p w14:paraId="1C85D5CB" w14:textId="77777777" w:rsidR="00F12360" w:rsidRDefault="00696F4F">
      <w:pPr>
        <w:pStyle w:val="BodyText"/>
        <w:tabs>
          <w:tab w:val="left" w:pos="4873"/>
        </w:tabs>
        <w:spacing w:line="247" w:lineRule="exact"/>
        <w:ind w:left="552"/>
      </w:pPr>
      <w:r>
        <w:rPr>
          <w:spacing w:val="-2"/>
        </w:rPr>
        <w:t>Amended</w:t>
      </w:r>
      <w:r>
        <w:tab/>
        <w:t>5/72;</w:t>
      </w:r>
      <w:r>
        <w:rPr>
          <w:spacing w:val="-5"/>
        </w:rPr>
        <w:t xml:space="preserve"> </w:t>
      </w:r>
      <w:r>
        <w:t>10/83;</w:t>
      </w:r>
      <w:r>
        <w:rPr>
          <w:spacing w:val="-5"/>
        </w:rPr>
        <w:t xml:space="preserve"> </w:t>
      </w:r>
      <w:r>
        <w:t>6/84;</w:t>
      </w:r>
      <w:r>
        <w:rPr>
          <w:spacing w:val="-5"/>
        </w:rPr>
        <w:t xml:space="preserve"> </w:t>
      </w:r>
      <w:r>
        <w:t>3/95;</w:t>
      </w:r>
      <w:r>
        <w:rPr>
          <w:spacing w:val="-5"/>
        </w:rPr>
        <w:t xml:space="preserve"> </w:t>
      </w:r>
      <w:r>
        <w:rPr>
          <w:spacing w:val="-2"/>
        </w:rPr>
        <w:t>11/99</w:t>
      </w:r>
    </w:p>
    <w:p w14:paraId="55677E93" w14:textId="77777777" w:rsidR="00F12360" w:rsidRDefault="00696F4F">
      <w:pPr>
        <w:tabs>
          <w:tab w:val="left" w:pos="4872"/>
        </w:tabs>
        <w:spacing w:line="251" w:lineRule="exact"/>
        <w:ind w:left="552"/>
        <w:rPr>
          <w:b/>
        </w:rPr>
      </w:pPr>
      <w:r>
        <w:rPr>
          <w:b/>
          <w:spacing w:val="-2"/>
        </w:rPr>
        <w:t>Amended</w:t>
      </w:r>
      <w:r>
        <w:rPr>
          <w:b/>
        </w:rPr>
        <w:tab/>
        <w:t>December</w:t>
      </w:r>
      <w:r>
        <w:rPr>
          <w:b/>
          <w:spacing w:val="-6"/>
        </w:rPr>
        <w:t xml:space="preserve"> </w:t>
      </w:r>
      <w:r>
        <w:rPr>
          <w:b/>
        </w:rPr>
        <w:t>7,</w:t>
      </w:r>
      <w:r>
        <w:rPr>
          <w:b/>
          <w:spacing w:val="-6"/>
        </w:rPr>
        <w:t xml:space="preserve"> </w:t>
      </w:r>
      <w:r>
        <w:rPr>
          <w:b/>
          <w:spacing w:val="-4"/>
        </w:rPr>
        <w:t>2011</w:t>
      </w:r>
    </w:p>
    <w:sectPr w:rsidR="00F12360">
      <w:pgSz w:w="12240" w:h="15840"/>
      <w:pgMar w:top="1340" w:right="1620" w:bottom="1160" w:left="1320" w:header="719"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0F72" w14:textId="77777777" w:rsidR="001744E8" w:rsidRDefault="001744E8">
      <w:r>
        <w:separator/>
      </w:r>
    </w:p>
  </w:endnote>
  <w:endnote w:type="continuationSeparator" w:id="0">
    <w:p w14:paraId="0122C4A6" w14:textId="77777777" w:rsidR="001744E8" w:rsidRDefault="0017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D936"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8240" behindDoc="1" locked="0" layoutInCell="1" allowOverlap="1" wp14:anchorId="4C5DA5B6" wp14:editId="3FAB1CDF">
              <wp:simplePos x="0" y="0"/>
              <wp:positionH relativeFrom="page">
                <wp:posOffset>3175635</wp:posOffset>
              </wp:positionH>
              <wp:positionV relativeFrom="page">
                <wp:posOffset>9302750</wp:posOffset>
              </wp:positionV>
              <wp:extent cx="963930" cy="309880"/>
              <wp:effectExtent l="0" t="0" r="1270" b="762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39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164D"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p w14:paraId="4A5E72B5"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4C5DA5B6" id="_x0000_t202" coordsize="21600,21600" o:spt="202" path="m,l,21600r21600,l21600,xe">
              <v:stroke joinstyle="miter"/>
              <v:path gradientshapeok="t" o:connecttype="rect"/>
            </v:shapetype>
            <v:shape id="docshape4" o:spid="_x0000_s1028" type="#_x0000_t202" style="position:absolute;margin-left:250.05pt;margin-top:732.5pt;width:75.9pt;height:24.4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" filled="f" stroked="f">
              <v:path arrowok="t"/>
              <v:textbox inset="0,0,0,0">
                <w:txbxContent>
                  <w:p w14:paraId="6842164D"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2</w:t>
                    </w:r>
                    <w:r>
                      <w:rPr>
                        <w:spacing w:val="-10"/>
                        <w:sz w:val="20"/>
                      </w:rPr>
                      <w:fldChar w:fldCharType="end"/>
                    </w:r>
                  </w:p>
                  <w:p w14:paraId="4A5E72B5"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22EF"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7728" behindDoc="1" locked="0" layoutInCell="1" allowOverlap="1" wp14:anchorId="227F641D" wp14:editId="0C3082DB">
              <wp:simplePos x="0" y="0"/>
              <wp:positionH relativeFrom="page">
                <wp:posOffset>3449955</wp:posOffset>
              </wp:positionH>
              <wp:positionV relativeFrom="page">
                <wp:posOffset>9302750</wp:posOffset>
              </wp:positionV>
              <wp:extent cx="963930" cy="309880"/>
              <wp:effectExtent l="0" t="0" r="1270" b="762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39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9347"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00CEE05E"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27F641D" id="_x0000_t202" coordsize="21600,21600" o:spt="202" path="m,l,21600r21600,l21600,xe">
              <v:stroke joinstyle="miter"/>
              <v:path gradientshapeok="t" o:connecttype="rect"/>
            </v:shapetype>
            <v:shape id="docshape3" o:spid="_x0000_s1029" type="#_x0000_t202" style="position:absolute;margin-left:271.65pt;margin-top:732.5pt;width:75.9pt;height:24.4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" filled="f" stroked="f">
              <v:path arrowok="t"/>
              <v:textbox inset="0,0,0,0">
                <w:txbxContent>
                  <w:p w14:paraId="33709347" w14:textId="77777777" w:rsidR="00F12360" w:rsidRDefault="00696F4F">
                    <w:pPr>
                      <w:spacing w:before="12" w:line="228" w:lineRule="exact"/>
                      <w:ind w:left="12" w:right="12"/>
                      <w:jc w:val="center"/>
                      <w:rPr>
                        <w:sz w:val="20"/>
                      </w:rPr>
                    </w:pPr>
                    <w:r>
                      <w:rPr>
                        <w:sz w:val="20"/>
                      </w:rPr>
                      <w:t>APM</w:t>
                    </w:r>
                    <w:r>
                      <w:rPr>
                        <w:spacing w:val="-1"/>
                        <w:sz w:val="20"/>
                      </w:rPr>
                      <w:t xml:space="preserve"> </w:t>
                    </w:r>
                    <w:r>
                      <w:rPr>
                        <w:sz w:val="20"/>
                      </w:rPr>
                      <w:t xml:space="preserve">323 -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00CEE05E" w14:textId="77777777" w:rsidR="00F12360" w:rsidRDefault="00696F4F">
                    <w:pPr>
                      <w:spacing w:line="228" w:lineRule="exact"/>
                      <w:ind w:left="12" w:right="12"/>
                      <w:jc w:val="center"/>
                      <w:rPr>
                        <w:sz w:val="20"/>
                      </w:rPr>
                    </w:pPr>
                    <w:r>
                      <w:rPr>
                        <w:sz w:val="20"/>
                      </w:rPr>
                      <w:t>December</w:t>
                    </w:r>
                    <w:r>
                      <w:rPr>
                        <w:spacing w:val="-2"/>
                        <w:sz w:val="20"/>
                      </w:rPr>
                      <w:t xml:space="preserve"> </w:t>
                    </w:r>
                    <w:r>
                      <w:rPr>
                        <w:sz w:val="20"/>
                      </w:rPr>
                      <w:t>7,</w:t>
                    </w:r>
                    <w:r>
                      <w:rPr>
                        <w:spacing w:val="-1"/>
                        <w:sz w:val="20"/>
                      </w:rPr>
                      <w:t xml:space="preserve"> </w:t>
                    </w:r>
                    <w:r>
                      <w:rPr>
                        <w:spacing w:val="-4"/>
                        <w:sz w:val="20"/>
                      </w:rPr>
                      <w:t>2011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36C39" w14:textId="77777777" w:rsidR="001744E8" w:rsidRDefault="001744E8">
      <w:r>
        <w:separator/>
      </w:r>
    </w:p>
  </w:footnote>
  <w:footnote w:type="continuationSeparator" w:id="0">
    <w:p w14:paraId="742C61AA" w14:textId="77777777" w:rsidR="001744E8" w:rsidRDefault="0017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8695"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7216" behindDoc="1" locked="0" layoutInCell="1" allowOverlap="1" wp14:anchorId="74D8B17C" wp14:editId="381DE060">
              <wp:simplePos x="0" y="0"/>
              <wp:positionH relativeFrom="page">
                <wp:posOffset>6175375</wp:posOffset>
              </wp:positionH>
              <wp:positionV relativeFrom="page">
                <wp:posOffset>443865</wp:posOffset>
              </wp:positionV>
              <wp:extent cx="238125" cy="167640"/>
              <wp:effectExtent l="0" t="0" r="3175" b="1016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821F2" w14:textId="77777777" w:rsidR="00F12360" w:rsidRDefault="00696F4F">
                          <w:pPr>
                            <w:spacing w:before="14"/>
                            <w:ind w:left="20"/>
                            <w:rPr>
                              <w:rFonts w:ascii="Arial"/>
                              <w:sz w:val="20"/>
                            </w:rPr>
                          </w:pPr>
                          <w:r>
                            <w:rPr>
                              <w:rFonts w:ascii="Arial"/>
                              <w:spacing w:val="-5"/>
                              <w:sz w:val="20"/>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4D8B17C" id="_x0000_t202" coordsize="21600,21600" o:spt="202" path="m,l,21600r21600,l21600,xe">
              <v:stroke joinstyle="miter"/>
              <v:path gradientshapeok="t" o:connecttype="rect"/>
            </v:shapetype>
            <v:shape id="docshape2" o:spid="_x0000_s1026" type="#_x0000_t202" style="position:absolute;margin-left:486.25pt;margin-top:34.95pt;width:18.75pt;height:13.2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" filled="f" stroked="f">
              <v:path arrowok="t"/>
              <v:textbox inset="0,0,0,0">
                <w:txbxContent>
                  <w:p w14:paraId="223821F2" w14:textId="77777777" w:rsidR="00F12360" w:rsidRDefault="00696F4F">
                    <w:pPr>
                      <w:spacing w:before="14"/>
                      <w:ind w:left="20"/>
                      <w:rPr>
                        <w:rFonts w:ascii="Arial"/>
                        <w:sz w:val="20"/>
                      </w:rPr>
                    </w:pPr>
                    <w:r>
                      <w:rPr>
                        <w:rFonts w:ascii="Arial"/>
                        <w:spacing w:val="-5"/>
                        <w:sz w:val="20"/>
                      </w:rPr>
                      <w:t>323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2841" w14:textId="77777777" w:rsidR="00F12360" w:rsidRDefault="00696F4F">
    <w:pPr>
      <w:pStyle w:val="BodyText"/>
      <w:spacing w:line="14" w:lineRule="auto"/>
      <w:rPr>
        <w:sz w:val="20"/>
      </w:rPr>
    </w:pPr>
    <w:r>
      <w:rPr>
        <w:noProof/>
      </w:rPr>
      <mc:AlternateContent>
        <mc:Choice Requires="wps">
          <w:drawing>
            <wp:anchor distT="0" distB="0" distL="114300" distR="114300" simplePos="0" relativeHeight="487496704" behindDoc="1" locked="0" layoutInCell="1" allowOverlap="1" wp14:anchorId="6D35A64D" wp14:editId="3E39D999">
              <wp:simplePos x="0" y="0"/>
              <wp:positionH relativeFrom="page">
                <wp:posOffset>6470650</wp:posOffset>
              </wp:positionH>
              <wp:positionV relativeFrom="page">
                <wp:posOffset>445135</wp:posOffset>
              </wp:positionV>
              <wp:extent cx="217805" cy="166370"/>
              <wp:effectExtent l="0" t="0" r="10795" b="1143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8C8A0" w14:textId="77777777" w:rsidR="00F12360" w:rsidRDefault="00696F4F">
                          <w:pPr>
                            <w:spacing w:before="12"/>
                            <w:ind w:left="20"/>
                            <w:rPr>
                              <w:sz w:val="20"/>
                            </w:rPr>
                          </w:pPr>
                          <w:r>
                            <w:rPr>
                              <w:spacing w:val="-5"/>
                              <w:sz w:val="20"/>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6D35A64D" id="_x0000_t202" coordsize="21600,21600" o:spt="202" path="m,l,21600r21600,l21600,xe">
              <v:stroke joinstyle="miter"/>
              <v:path gradientshapeok="t" o:connecttype="rect"/>
            </v:shapetype>
            <v:shape id="docshape1" o:spid="_x0000_s1027" type="#_x0000_t202" style="position:absolute;margin-left:509.5pt;margin-top:35.05pt;width:17.15pt;height:13.1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" filled="f" stroked="f">
              <v:path arrowok="t"/>
              <v:textbox inset="0,0,0,0">
                <w:txbxContent>
                  <w:p w14:paraId="3C18C8A0" w14:textId="77777777" w:rsidR="00F12360" w:rsidRDefault="00696F4F">
                    <w:pPr>
                      <w:spacing w:before="12"/>
                      <w:ind w:left="20"/>
                      <w:rPr>
                        <w:sz w:val="20"/>
                      </w:rPr>
                    </w:pPr>
                    <w:r>
                      <w:rPr>
                        <w:spacing w:val="-5"/>
                        <w:sz w:val="20"/>
                      </w:rPr>
                      <w:t>323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C0089"/>
    <w:multiLevelType w:val="hybridMultilevel"/>
    <w:tmpl w:val="5E5C6694"/>
    <w:lvl w:ilvl="0" w:tplc="B316E558">
      <w:start w:val="1"/>
      <w:numFmt w:val="upperLetter"/>
      <w:lvlText w:val="%1."/>
      <w:lvlJc w:val="left"/>
      <w:pPr>
        <w:ind w:left="911" w:hanging="360"/>
        <w:jc w:val="right"/>
      </w:pPr>
      <w:rPr>
        <w:rFonts w:ascii="Times New Roman" w:eastAsia="Times New Roman" w:hAnsi="Times New Roman" w:cs="Times New Roman" w:hint="default"/>
        <w:b/>
        <w:bCs/>
        <w:i w:val="0"/>
        <w:iCs w:val="0"/>
        <w:spacing w:val="-1"/>
        <w:w w:val="99"/>
        <w:sz w:val="22"/>
        <w:szCs w:val="22"/>
        <w:lang w:val="en-US" w:eastAsia="en-US" w:bidi="ar-SA"/>
      </w:rPr>
    </w:lvl>
    <w:lvl w:ilvl="1" w:tplc="1CA65504">
      <w:start w:val="1"/>
      <w:numFmt w:val="decimal"/>
      <w:lvlText w:val="%2."/>
      <w:lvlJc w:val="left"/>
      <w:pPr>
        <w:ind w:left="1271" w:hanging="360"/>
        <w:jc w:val="right"/>
      </w:pPr>
      <w:rPr>
        <w:rFonts w:ascii="Times New Roman" w:eastAsia="Times New Roman" w:hAnsi="Times New Roman" w:cs="Times New Roman" w:hint="default"/>
        <w:b w:val="0"/>
        <w:bCs w:val="0"/>
        <w:i w:val="0"/>
        <w:iCs w:val="0"/>
        <w:w w:val="99"/>
        <w:sz w:val="22"/>
        <w:szCs w:val="22"/>
        <w:lang w:val="en-US" w:eastAsia="en-US" w:bidi="ar-SA"/>
      </w:rPr>
    </w:lvl>
    <w:lvl w:ilvl="2" w:tplc="EA3A5BD4">
      <w:numFmt w:val="bullet"/>
      <w:lvlText w:val="•"/>
      <w:lvlJc w:val="left"/>
      <w:pPr>
        <w:ind w:left="1280" w:hanging="360"/>
      </w:pPr>
      <w:rPr>
        <w:rFonts w:hint="default"/>
        <w:lang w:val="en-US" w:eastAsia="en-US" w:bidi="ar-SA"/>
      </w:rPr>
    </w:lvl>
    <w:lvl w:ilvl="3" w:tplc="4C2EEA30">
      <w:numFmt w:val="bullet"/>
      <w:lvlText w:val="•"/>
      <w:lvlJc w:val="left"/>
      <w:pPr>
        <w:ind w:left="2282" w:hanging="360"/>
      </w:pPr>
      <w:rPr>
        <w:rFonts w:hint="default"/>
        <w:lang w:val="en-US" w:eastAsia="en-US" w:bidi="ar-SA"/>
      </w:rPr>
    </w:lvl>
    <w:lvl w:ilvl="4" w:tplc="C4E284A2">
      <w:numFmt w:val="bullet"/>
      <w:lvlText w:val="•"/>
      <w:lvlJc w:val="left"/>
      <w:pPr>
        <w:ind w:left="3285" w:hanging="360"/>
      </w:pPr>
      <w:rPr>
        <w:rFonts w:hint="default"/>
        <w:lang w:val="en-US" w:eastAsia="en-US" w:bidi="ar-SA"/>
      </w:rPr>
    </w:lvl>
    <w:lvl w:ilvl="5" w:tplc="DD9C5A1C">
      <w:numFmt w:val="bullet"/>
      <w:lvlText w:val="•"/>
      <w:lvlJc w:val="left"/>
      <w:pPr>
        <w:ind w:left="4287" w:hanging="360"/>
      </w:pPr>
      <w:rPr>
        <w:rFonts w:hint="default"/>
        <w:lang w:val="en-US" w:eastAsia="en-US" w:bidi="ar-SA"/>
      </w:rPr>
    </w:lvl>
    <w:lvl w:ilvl="6" w:tplc="814CAB40">
      <w:numFmt w:val="bullet"/>
      <w:lvlText w:val="•"/>
      <w:lvlJc w:val="left"/>
      <w:pPr>
        <w:ind w:left="5290" w:hanging="360"/>
      </w:pPr>
      <w:rPr>
        <w:rFonts w:hint="default"/>
        <w:lang w:val="en-US" w:eastAsia="en-US" w:bidi="ar-SA"/>
      </w:rPr>
    </w:lvl>
    <w:lvl w:ilvl="7" w:tplc="3796D02C">
      <w:numFmt w:val="bullet"/>
      <w:lvlText w:val="•"/>
      <w:lvlJc w:val="left"/>
      <w:pPr>
        <w:ind w:left="6292" w:hanging="360"/>
      </w:pPr>
      <w:rPr>
        <w:rFonts w:hint="default"/>
        <w:lang w:val="en-US" w:eastAsia="en-US" w:bidi="ar-SA"/>
      </w:rPr>
    </w:lvl>
    <w:lvl w:ilvl="8" w:tplc="CDB42488">
      <w:numFmt w:val="bullet"/>
      <w:lvlText w:val="•"/>
      <w:lvlJc w:val="left"/>
      <w:pPr>
        <w:ind w:left="7295" w:hanging="360"/>
      </w:pPr>
      <w:rPr>
        <w:rFonts w:hint="default"/>
        <w:lang w:val="en-US" w:eastAsia="en-US" w:bidi="ar-S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Schmidtke">
    <w15:presenceInfo w15:providerId="AD" w15:userId="S::jmschmidtke@mail.fresnostate.edu::2a82d531-e016-4e7b-bad1-5b6b92841939"/>
  </w15:person>
  <w15:person w15:author="Alex Alexandrou">
    <w15:presenceInfo w15:providerId="AD" w15:userId="S::aalexandrou@mail.fresnostate.edu::38b84240-9470-4a2e-8f0c-2d9b4203a84f"/>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60"/>
    <w:rsid w:val="0010439B"/>
    <w:rsid w:val="00152B38"/>
    <w:rsid w:val="001744E8"/>
    <w:rsid w:val="00196AF9"/>
    <w:rsid w:val="001B510B"/>
    <w:rsid w:val="001C5352"/>
    <w:rsid w:val="001E143F"/>
    <w:rsid w:val="001F02A4"/>
    <w:rsid w:val="00260A26"/>
    <w:rsid w:val="00396956"/>
    <w:rsid w:val="003C0932"/>
    <w:rsid w:val="004305FB"/>
    <w:rsid w:val="005173B4"/>
    <w:rsid w:val="00551628"/>
    <w:rsid w:val="00562F28"/>
    <w:rsid w:val="00565D44"/>
    <w:rsid w:val="005F6564"/>
    <w:rsid w:val="0067605E"/>
    <w:rsid w:val="00696F4F"/>
    <w:rsid w:val="00841AD2"/>
    <w:rsid w:val="00935F73"/>
    <w:rsid w:val="0094589E"/>
    <w:rsid w:val="00AC1F69"/>
    <w:rsid w:val="00AF5D4D"/>
    <w:rsid w:val="00B34683"/>
    <w:rsid w:val="00B80291"/>
    <w:rsid w:val="00B9224B"/>
    <w:rsid w:val="00CB72E1"/>
    <w:rsid w:val="00E10021"/>
    <w:rsid w:val="00F12360"/>
    <w:rsid w:val="00F133E8"/>
    <w:rsid w:val="00F75E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B753"/>
  <w15:docId w15:val="{E1B45567-A09E-9A4B-9A99-DC85A116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1"/>
      <w:ind w:left="479"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271" w:right="105"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696F4F"/>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96F4F"/>
    <w:rPr>
      <w:sz w:val="16"/>
      <w:szCs w:val="16"/>
    </w:rPr>
  </w:style>
  <w:style w:type="paragraph" w:styleId="CommentText">
    <w:name w:val="annotation text"/>
    <w:basedOn w:val="Normal"/>
    <w:link w:val="CommentTextChar"/>
    <w:uiPriority w:val="99"/>
    <w:unhideWhenUsed/>
    <w:rsid w:val="00696F4F"/>
    <w:rPr>
      <w:sz w:val="20"/>
      <w:szCs w:val="20"/>
    </w:rPr>
  </w:style>
  <w:style w:type="character" w:customStyle="1" w:styleId="CommentTextChar">
    <w:name w:val="Comment Text Char"/>
    <w:basedOn w:val="DefaultParagraphFont"/>
    <w:link w:val="CommentText"/>
    <w:uiPriority w:val="99"/>
    <w:rsid w:val="00696F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F4F"/>
    <w:rPr>
      <w:b/>
      <w:bCs/>
    </w:rPr>
  </w:style>
  <w:style w:type="character" w:customStyle="1" w:styleId="CommentSubjectChar">
    <w:name w:val="Comment Subject Char"/>
    <w:basedOn w:val="CommentTextChar"/>
    <w:link w:val="CommentSubject"/>
    <w:uiPriority w:val="99"/>
    <w:semiHidden/>
    <w:rsid w:val="00696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0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- 323 Personnel Files _December 2011_</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- 323 Personnel Files _December 2011_</dc:title>
  <dc:creator>dianevg</dc:creator>
  <cp:lastModifiedBy>Amber Crowell</cp:lastModifiedBy>
  <cp:revision>2</cp:revision>
  <dcterms:created xsi:type="dcterms:W3CDTF">2024-04-16T00:15:00Z</dcterms:created>
  <dcterms:modified xsi:type="dcterms:W3CDTF">2024-04-16T00:15:00Z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PScript5.dll Version 5.2</vt:lpwstr>
  </property>
  <property fmtid="{D5CDD505-2E9C-101B-9397-08002B2CF9AE}" pid="4" name="LastSaved">
    <vt:filetime>2022-12-01T00:00:00Z</vt:filetime>
  </property>
  <property fmtid="{D5CDD505-2E9C-101B-9397-08002B2CF9AE}" pid="5" name="Producer">
    <vt:lpwstr>Acrobat Distiller 8.1.0 (Windows)</vt:lpwstr>
  </property>
</Properties>
</file>