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9541" w14:textId="77777777" w:rsidR="00F53632" w:rsidRDefault="00000000">
      <w:pPr>
        <w:pStyle w:val="Heading1"/>
        <w:spacing w:before="80"/>
        <w:ind w:left="2070" w:right="2052"/>
        <w:jc w:val="center"/>
        <w:rPr>
          <w:u w:val="none"/>
        </w:rPr>
      </w:pPr>
      <w:r>
        <w:rPr>
          <w:u w:val="none"/>
        </w:rPr>
        <w:t>POLICY</w:t>
      </w:r>
      <w:r>
        <w:rPr>
          <w:spacing w:val="-8"/>
          <w:u w:val="none"/>
        </w:rPr>
        <w:t xml:space="preserve"> </w:t>
      </w:r>
      <w:r>
        <w:rPr>
          <w:u w:val="none"/>
        </w:rPr>
        <w:t>ON</w:t>
      </w:r>
      <w:r>
        <w:rPr>
          <w:spacing w:val="-7"/>
          <w:u w:val="none"/>
        </w:rPr>
        <w:t xml:space="preserve"> </w:t>
      </w:r>
      <w:r>
        <w:rPr>
          <w:u w:val="none"/>
        </w:rPr>
        <w:t>FACULTY</w:t>
      </w:r>
      <w:r>
        <w:rPr>
          <w:spacing w:val="-8"/>
          <w:u w:val="none"/>
        </w:rPr>
        <w:t xml:space="preserve"> </w:t>
      </w:r>
      <w:r>
        <w:rPr>
          <w:u w:val="none"/>
        </w:rPr>
        <w:t>LEAVES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ABSENCE</w:t>
      </w:r>
    </w:p>
    <w:p w14:paraId="6220B4C7" w14:textId="77777777" w:rsidR="00F53632" w:rsidRDefault="00F53632">
      <w:pPr>
        <w:pStyle w:val="BodyText"/>
        <w:spacing w:before="11"/>
        <w:rPr>
          <w:b/>
          <w:sz w:val="21"/>
        </w:rPr>
      </w:pPr>
    </w:p>
    <w:p w14:paraId="1BC43227" w14:textId="77777777" w:rsidR="00F53632" w:rsidRDefault="00000000">
      <w:pPr>
        <w:pStyle w:val="BodyText"/>
        <w:ind w:left="119" w:right="152"/>
      </w:pPr>
      <w:r>
        <w:t>This policy spells out the policies and procedures for applying for (a) professional leaves of absence without pay and (b) personal leaves of absence with and without pay.</w:t>
      </w:r>
      <w:r>
        <w:rPr>
          <w:spacing w:val="40"/>
        </w:rPr>
        <w:t xml:space="preserve"> </w:t>
      </w:r>
      <w:r>
        <w:t>In this document, "application"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papers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 requesting a leave of absence.</w:t>
      </w:r>
      <w:r>
        <w:rPr>
          <w:spacing w:val="40"/>
        </w:rPr>
        <w:t xml:space="preserve"> </w:t>
      </w:r>
      <w:r>
        <w:t>The Provost and Vice President for Academic Affairs (Provost) are designated by the President to oversee all leave applications by faculty members.</w:t>
      </w:r>
    </w:p>
    <w:p w14:paraId="50C4BF4F" w14:textId="77777777" w:rsidR="00F53632" w:rsidRDefault="00F53632">
      <w:pPr>
        <w:pStyle w:val="BodyText"/>
        <w:rPr>
          <w:sz w:val="24"/>
        </w:rPr>
      </w:pPr>
    </w:p>
    <w:p w14:paraId="26EC1BEF" w14:textId="77777777" w:rsidR="00F53632" w:rsidRDefault="00F53632">
      <w:pPr>
        <w:pStyle w:val="BodyText"/>
        <w:spacing w:before="11"/>
        <w:rPr>
          <w:sz w:val="18"/>
        </w:rPr>
      </w:pPr>
    </w:p>
    <w:p w14:paraId="4AF85852" w14:textId="77777777" w:rsidR="00F53632" w:rsidRDefault="00000000">
      <w:pPr>
        <w:pStyle w:val="Heading1"/>
        <w:tabs>
          <w:tab w:val="left" w:pos="1318"/>
        </w:tabs>
        <w:spacing w:before="0"/>
        <w:rPr>
          <w:u w:val="none"/>
        </w:rPr>
      </w:pPr>
      <w:r>
        <w:rPr>
          <w:u w:val="thick"/>
        </w:rPr>
        <w:t>PART</w:t>
      </w:r>
      <w:r>
        <w:rPr>
          <w:spacing w:val="-6"/>
          <w:u w:val="thick"/>
        </w:rPr>
        <w:t xml:space="preserve"> </w:t>
      </w:r>
      <w:r>
        <w:rPr>
          <w:spacing w:val="-5"/>
          <w:u w:val="thick"/>
        </w:rPr>
        <w:t>A.</w:t>
      </w:r>
      <w:r>
        <w:rPr>
          <w:u w:val="thick"/>
        </w:rPr>
        <w:tab/>
        <w:t>LEAVES</w:t>
      </w:r>
      <w:r>
        <w:rPr>
          <w:spacing w:val="-9"/>
          <w:u w:val="thick"/>
        </w:rPr>
        <w:t xml:space="preserve"> </w:t>
      </w:r>
      <w:r>
        <w:rPr>
          <w:u w:val="thick"/>
        </w:rPr>
        <w:t>OF</w:t>
      </w:r>
      <w:r>
        <w:rPr>
          <w:spacing w:val="-8"/>
          <w:u w:val="thick"/>
        </w:rPr>
        <w:t xml:space="preserve"> </w:t>
      </w:r>
      <w:r>
        <w:rPr>
          <w:u w:val="thick"/>
        </w:rPr>
        <w:t>ABSENCE</w:t>
      </w:r>
      <w:r>
        <w:rPr>
          <w:spacing w:val="-8"/>
          <w:u w:val="thick"/>
        </w:rPr>
        <w:t xml:space="preserve"> </w:t>
      </w:r>
      <w:r>
        <w:rPr>
          <w:u w:val="thick"/>
        </w:rPr>
        <w:t>WITHOUT</w:t>
      </w:r>
      <w:r>
        <w:rPr>
          <w:spacing w:val="-9"/>
          <w:u w:val="thick"/>
        </w:rPr>
        <w:t xml:space="preserve"> </w:t>
      </w:r>
      <w:r>
        <w:rPr>
          <w:spacing w:val="-4"/>
          <w:u w:val="thick"/>
        </w:rPr>
        <w:t>PAY</w:t>
      </w:r>
      <w:r>
        <w:rPr>
          <w:spacing w:val="-4"/>
          <w:u w:val="none"/>
          <w:vertAlign w:val="superscript"/>
        </w:rPr>
        <w:t>1</w:t>
      </w:r>
    </w:p>
    <w:p w14:paraId="346119FB" w14:textId="77777777" w:rsidR="00F53632" w:rsidRDefault="00F53632">
      <w:pPr>
        <w:pStyle w:val="BodyText"/>
        <w:rPr>
          <w:b/>
          <w:sz w:val="20"/>
        </w:rPr>
      </w:pPr>
    </w:p>
    <w:p w14:paraId="0C2E8402" w14:textId="77777777" w:rsidR="00F53632" w:rsidRDefault="00F53632">
      <w:pPr>
        <w:pStyle w:val="BodyText"/>
        <w:spacing w:before="7"/>
        <w:rPr>
          <w:b/>
          <w:sz w:val="21"/>
        </w:rPr>
      </w:pPr>
    </w:p>
    <w:p w14:paraId="6F8B01B0" w14:textId="77777777" w:rsidR="00F53632" w:rsidRDefault="00000000">
      <w:pPr>
        <w:pStyle w:val="ListParagraph"/>
        <w:numPr>
          <w:ilvl w:val="0"/>
          <w:numId w:val="2"/>
        </w:numPr>
        <w:tabs>
          <w:tab w:val="left" w:pos="473"/>
          <w:tab w:val="left" w:pos="474"/>
        </w:tabs>
        <w:spacing w:before="1"/>
        <w:rPr>
          <w:b/>
        </w:rPr>
      </w:pPr>
      <w:r>
        <w:rPr>
          <w:b/>
          <w:u w:val="thick"/>
        </w:rPr>
        <w:t>GENERAL</w:t>
      </w:r>
      <w:r>
        <w:rPr>
          <w:b/>
          <w:spacing w:val="-13"/>
          <w:u w:val="thick"/>
        </w:rPr>
        <w:t xml:space="preserve"> </w:t>
      </w:r>
      <w:r>
        <w:rPr>
          <w:b/>
          <w:spacing w:val="-2"/>
          <w:u w:val="thick"/>
        </w:rPr>
        <w:t>PROVISIONS</w:t>
      </w:r>
    </w:p>
    <w:p w14:paraId="42CCA949" w14:textId="77777777" w:rsidR="00F53632" w:rsidRDefault="00F53632">
      <w:pPr>
        <w:pStyle w:val="BodyText"/>
        <w:spacing w:before="10"/>
        <w:rPr>
          <w:b/>
          <w:sz w:val="12"/>
        </w:rPr>
      </w:pPr>
    </w:p>
    <w:p w14:paraId="40872206" w14:textId="77777777" w:rsidR="00F53632" w:rsidRDefault="00000000">
      <w:pPr>
        <w:pStyle w:val="ListParagraph"/>
        <w:numPr>
          <w:ilvl w:val="1"/>
          <w:numId w:val="2"/>
        </w:numPr>
        <w:tabs>
          <w:tab w:val="left" w:pos="840"/>
        </w:tabs>
        <w:spacing w:before="91"/>
        <w:ind w:left="839" w:right="102"/>
      </w:pPr>
      <w:r>
        <w:t xml:space="preserve">The </w:t>
      </w:r>
      <w:proofErr w:type="gramStart"/>
      <w:r>
        <w:t>Provost</w:t>
      </w:r>
      <w:proofErr w:type="gramEnd"/>
      <w:r>
        <w:t xml:space="preserve"> may approve a leave without pay for a specific purpose for an initial period of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less.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extension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made to the </w:t>
      </w:r>
      <w:proofErr w:type="gramStart"/>
      <w:r>
        <w:t>Provost</w:t>
      </w:r>
      <w:proofErr w:type="gramEnd"/>
      <w:r>
        <w:t>. Leaves of absence beyond the initial two years must be approved by the Office of the Chancellor.</w:t>
      </w:r>
    </w:p>
    <w:p w14:paraId="1B31051E" w14:textId="77777777" w:rsidR="00F53632" w:rsidRDefault="00000000">
      <w:pPr>
        <w:pStyle w:val="ListParagraph"/>
        <w:numPr>
          <w:ilvl w:val="1"/>
          <w:numId w:val="2"/>
        </w:numPr>
        <w:tabs>
          <w:tab w:val="left" w:pos="840"/>
        </w:tabs>
        <w:ind w:left="839" w:right="527"/>
      </w:pPr>
      <w:r>
        <w:t>Leaves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absence</w:t>
      </w:r>
      <w:r>
        <w:rPr>
          <w:spacing w:val="-3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"personal"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"professional"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so identified on the application form.</w:t>
      </w:r>
    </w:p>
    <w:p w14:paraId="429E0792" w14:textId="77777777" w:rsidR="00F53632" w:rsidRDefault="00000000">
      <w:pPr>
        <w:pStyle w:val="ListParagraph"/>
        <w:numPr>
          <w:ilvl w:val="1"/>
          <w:numId w:val="2"/>
        </w:numPr>
        <w:tabs>
          <w:tab w:val="left" w:pos="840"/>
        </w:tabs>
        <w:spacing w:before="121"/>
        <w:ind w:left="839" w:right="150"/>
      </w:pPr>
      <w:r>
        <w:t>An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absence</w:t>
      </w:r>
      <w:r>
        <w:rPr>
          <w:spacing w:val="-3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completed.</w:t>
      </w:r>
      <w:r>
        <w:rPr>
          <w:spacing w:val="-5"/>
        </w:rPr>
        <w:t xml:space="preserve"> </w:t>
      </w:r>
      <w:r>
        <w:rPr>
          <w:vertAlign w:val="superscript"/>
        </w:rPr>
        <w:t>2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eligible applicant shall receive a written response from the </w:t>
      </w:r>
      <w:proofErr w:type="gramStart"/>
      <w:r>
        <w:t>Provost</w:t>
      </w:r>
      <w:proofErr w:type="gramEnd"/>
      <w:r>
        <w:t>, which shall state the reasons for granting or denying the leave and any conditions of the leave.</w:t>
      </w:r>
    </w:p>
    <w:p w14:paraId="4395444E" w14:textId="77777777" w:rsidR="00F53632" w:rsidRDefault="00000000">
      <w:pPr>
        <w:pStyle w:val="ListParagraph"/>
        <w:numPr>
          <w:ilvl w:val="1"/>
          <w:numId w:val="2"/>
        </w:numPr>
        <w:tabs>
          <w:tab w:val="left" w:pos="840"/>
        </w:tabs>
        <w:ind w:left="839" w:right="258"/>
      </w:pPr>
      <w:r>
        <w:t>A</w:t>
      </w:r>
      <w:r>
        <w:rPr>
          <w:spacing w:val="-3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absence</w:t>
      </w:r>
      <w:r>
        <w:rPr>
          <w:spacing w:val="-3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 xml:space="preserve">status prior to the expiration of the leave without the written approval of the </w:t>
      </w:r>
      <w:proofErr w:type="gramStart"/>
      <w:r>
        <w:t>Provost</w:t>
      </w:r>
      <w:proofErr w:type="gramEnd"/>
      <w:r>
        <w:t>.</w:t>
      </w:r>
    </w:p>
    <w:p w14:paraId="506A3D20" w14:textId="77777777" w:rsidR="00F53632" w:rsidRDefault="00000000">
      <w:pPr>
        <w:pStyle w:val="ListParagraph"/>
        <w:numPr>
          <w:ilvl w:val="1"/>
          <w:numId w:val="2"/>
        </w:numPr>
        <w:tabs>
          <w:tab w:val="left" w:pos="840"/>
        </w:tabs>
        <w:spacing w:before="121"/>
        <w:ind w:left="839" w:right="198"/>
      </w:pPr>
      <w:r>
        <w:t>A</w:t>
      </w:r>
      <w:r>
        <w:rPr>
          <w:spacing w:val="-3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absence</w:t>
      </w:r>
      <w:r>
        <w:rPr>
          <w:spacing w:val="-3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notify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Provost</w:t>
      </w:r>
      <w:proofErr w:type="gramEnd"/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 to the dean no later than April 1 of his/her intention to return to duty at the beginning of the academic year or no later than October 1 of his/her intention to return to duty at the beginning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spring</w:t>
      </w:r>
      <w:r>
        <w:rPr>
          <w:spacing w:val="-2"/>
        </w:rPr>
        <w:t xml:space="preserve"> </w:t>
      </w:r>
      <w:r>
        <w:t>term.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member may request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extension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at this time.</w:t>
      </w:r>
    </w:p>
    <w:p w14:paraId="16B7D7D5" w14:textId="77777777" w:rsidR="00F53632" w:rsidRDefault="00000000">
      <w:pPr>
        <w:pStyle w:val="ListParagraph"/>
        <w:numPr>
          <w:ilvl w:val="1"/>
          <w:numId w:val="2"/>
        </w:numPr>
        <w:tabs>
          <w:tab w:val="left" w:pos="840"/>
        </w:tabs>
        <w:spacing w:before="120"/>
        <w:ind w:right="120"/>
      </w:pPr>
      <w:r>
        <w:t>A person on a semester's leave of absence without pay will miss six monthly pay</w:t>
      </w:r>
      <w:r>
        <w:rPr>
          <w:spacing w:val="40"/>
        </w:rPr>
        <w:t xml:space="preserve"> </w:t>
      </w:r>
      <w:r>
        <w:t>warrants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(e.g.,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absence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will not receive a salary warrant on October 1, November 1, December 1, January 1 and will be off the payroll again during summer August 1 and September 1.</w:t>
      </w:r>
    </w:p>
    <w:p w14:paraId="25DFCCBD" w14:textId="77777777" w:rsidR="00F53632" w:rsidRDefault="00000000">
      <w:pPr>
        <w:pStyle w:val="ListParagraph"/>
        <w:numPr>
          <w:ilvl w:val="1"/>
          <w:numId w:val="2"/>
        </w:numPr>
        <w:tabs>
          <w:tab w:val="left" w:pos="840"/>
        </w:tabs>
        <w:ind w:right="277"/>
      </w:pPr>
      <w:r>
        <w:t>In order to continue benefits coverage while off payroll status, arrangements should be made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Coordinator,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payments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insurance, health insurance, organization dues, etc.</w:t>
      </w:r>
    </w:p>
    <w:p w14:paraId="15BE37A5" w14:textId="77777777" w:rsidR="00F53632" w:rsidRDefault="00F53632">
      <w:pPr>
        <w:pStyle w:val="BodyText"/>
        <w:rPr>
          <w:sz w:val="20"/>
        </w:rPr>
      </w:pPr>
    </w:p>
    <w:p w14:paraId="3D696545" w14:textId="77777777" w:rsidR="00F53632" w:rsidRDefault="00F53632">
      <w:pPr>
        <w:pStyle w:val="BodyText"/>
        <w:rPr>
          <w:sz w:val="20"/>
        </w:rPr>
      </w:pPr>
    </w:p>
    <w:p w14:paraId="0F5EE7FA" w14:textId="77777777" w:rsidR="00F53632" w:rsidRDefault="00F53632">
      <w:pPr>
        <w:pStyle w:val="BodyText"/>
        <w:rPr>
          <w:sz w:val="20"/>
        </w:rPr>
      </w:pPr>
    </w:p>
    <w:p w14:paraId="46F6287A" w14:textId="77777777" w:rsidR="00F53632" w:rsidRDefault="00F53632">
      <w:pPr>
        <w:pStyle w:val="BodyText"/>
        <w:rPr>
          <w:sz w:val="20"/>
        </w:rPr>
      </w:pPr>
    </w:p>
    <w:p w14:paraId="6C7BB52C" w14:textId="77777777" w:rsidR="00F53632" w:rsidRDefault="00F53632">
      <w:pPr>
        <w:pStyle w:val="BodyText"/>
        <w:rPr>
          <w:sz w:val="20"/>
        </w:rPr>
      </w:pPr>
    </w:p>
    <w:p w14:paraId="60E2458E" w14:textId="77777777" w:rsidR="00F53632" w:rsidRDefault="00F53632">
      <w:pPr>
        <w:pStyle w:val="BodyText"/>
        <w:rPr>
          <w:sz w:val="20"/>
        </w:rPr>
      </w:pPr>
    </w:p>
    <w:p w14:paraId="63933A11" w14:textId="77777777" w:rsidR="00F53632" w:rsidRDefault="00E01304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108111" wp14:editId="2B3408B9">
                <wp:simplePos x="0" y="0"/>
                <wp:positionH relativeFrom="page">
                  <wp:posOffset>1143000</wp:posOffset>
                </wp:positionH>
                <wp:positionV relativeFrom="paragraph">
                  <wp:posOffset>93980</wp:posOffset>
                </wp:positionV>
                <wp:extent cx="1828800" cy="6350"/>
                <wp:effectExtent l="0" t="0" r="0" b="6350"/>
                <wp:wrapTopAndBottom/>
                <wp:docPr id="205878608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024BE" id="docshape5" o:spid="_x0000_s1026" style="position:absolute;margin-left:90pt;margin-top:7.4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2278415" w14:textId="77777777" w:rsidR="00F53632" w:rsidRDefault="00000000">
      <w:pPr>
        <w:spacing w:before="103" w:line="242" w:lineRule="auto"/>
        <w:ind w:left="473" w:right="98" w:hanging="354"/>
        <w:jc w:val="both"/>
        <w:rPr>
          <w:rFonts w:ascii="Arial"/>
          <w:sz w:val="18"/>
        </w:rPr>
      </w:pPr>
      <w:proofErr w:type="gramStart"/>
      <w:r>
        <w:rPr>
          <w:rFonts w:ascii="Arial"/>
          <w:sz w:val="18"/>
          <w:vertAlign w:val="superscript"/>
        </w:rPr>
        <w:t>1</w:t>
      </w:r>
      <w:r>
        <w:rPr>
          <w:rFonts w:ascii="Arial"/>
          <w:spacing w:val="40"/>
          <w:sz w:val="18"/>
        </w:rPr>
        <w:t xml:space="preserve">  </w:t>
      </w:r>
      <w:r>
        <w:rPr>
          <w:rFonts w:ascii="Arial"/>
          <w:sz w:val="18"/>
        </w:rPr>
        <w:t>Since</w:t>
      </w:r>
      <w:proofErr w:type="gramEnd"/>
      <w:r>
        <w:rPr>
          <w:rFonts w:ascii="Arial"/>
          <w:sz w:val="18"/>
        </w:rPr>
        <w:t xml:space="preserve"> individuals on a leave of absence without pay are not contributing to PERS, they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 xml:space="preserve">are </w:t>
      </w:r>
      <w:r>
        <w:rPr>
          <w:rFonts w:ascii="Arial"/>
          <w:sz w:val="18"/>
          <w:u w:val="single"/>
        </w:rPr>
        <w:t>not</w:t>
      </w:r>
      <w:r>
        <w:rPr>
          <w:rFonts w:ascii="Arial"/>
          <w:sz w:val="18"/>
        </w:rPr>
        <w:t xml:space="preserve"> accruing service credit toward retirement. Individuals should consult with the Benefits Office regarding the possibility of "buying back" service credit toward retirement upon completion of the leave.</w:t>
      </w:r>
    </w:p>
    <w:p w14:paraId="6102CE4D" w14:textId="77777777" w:rsidR="00F53632" w:rsidRDefault="00F53632">
      <w:pPr>
        <w:pStyle w:val="BodyText"/>
        <w:spacing w:before="10"/>
        <w:rPr>
          <w:rFonts w:ascii="Arial"/>
          <w:sz w:val="19"/>
        </w:rPr>
      </w:pPr>
    </w:p>
    <w:p w14:paraId="43B15469" w14:textId="77777777" w:rsidR="00F53632" w:rsidRDefault="00000000">
      <w:pPr>
        <w:tabs>
          <w:tab w:val="left" w:pos="473"/>
        </w:tabs>
        <w:ind w:left="120"/>
        <w:rPr>
          <w:rFonts w:ascii="Arial"/>
          <w:sz w:val="18"/>
        </w:rPr>
      </w:pPr>
      <w:r>
        <w:rPr>
          <w:rFonts w:ascii="Arial"/>
          <w:spacing w:val="-10"/>
          <w:sz w:val="18"/>
          <w:vertAlign w:val="superscript"/>
        </w:rPr>
        <w:t>2</w:t>
      </w:r>
      <w:r>
        <w:rPr>
          <w:rFonts w:ascii="Arial"/>
          <w:sz w:val="18"/>
        </w:rPr>
        <w:tab/>
        <w:t>Leave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application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forms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are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available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through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Faculty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Affairs</w:t>
      </w:r>
      <w:r>
        <w:rPr>
          <w:rFonts w:ascii="Arial"/>
          <w:spacing w:val="-2"/>
          <w:sz w:val="18"/>
        </w:rPr>
        <w:t xml:space="preserve"> website.</w:t>
      </w:r>
    </w:p>
    <w:p w14:paraId="05002454" w14:textId="77777777" w:rsidR="00F53632" w:rsidRDefault="00F53632">
      <w:pPr>
        <w:rPr>
          <w:rFonts w:ascii="Arial"/>
          <w:sz w:val="18"/>
        </w:rPr>
        <w:sectPr w:rsidR="00F53632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340" w:right="1700" w:bottom="1200" w:left="1680" w:header="727" w:footer="1019" w:gutter="0"/>
          <w:pgNumType w:start="1"/>
          <w:cols w:space="720"/>
        </w:sectPr>
      </w:pPr>
    </w:p>
    <w:p w14:paraId="717E585E" w14:textId="77777777" w:rsidR="00F53632" w:rsidRDefault="00F53632">
      <w:pPr>
        <w:pStyle w:val="BodyText"/>
        <w:rPr>
          <w:rFonts w:ascii="Arial"/>
          <w:sz w:val="20"/>
        </w:rPr>
      </w:pPr>
    </w:p>
    <w:p w14:paraId="171114A6" w14:textId="77777777" w:rsidR="00F53632" w:rsidRDefault="00000000">
      <w:pPr>
        <w:pStyle w:val="Heading1"/>
        <w:numPr>
          <w:ilvl w:val="0"/>
          <w:numId w:val="2"/>
        </w:numPr>
        <w:tabs>
          <w:tab w:val="left" w:pos="475"/>
        </w:tabs>
        <w:spacing w:before="210"/>
        <w:ind w:left="474" w:hanging="356"/>
        <w:rPr>
          <w:u w:val="none"/>
        </w:rPr>
      </w:pPr>
      <w:r>
        <w:rPr>
          <w:spacing w:val="-2"/>
          <w:u w:val="thick"/>
        </w:rPr>
        <w:t>ELIGIBILITY</w:t>
      </w:r>
    </w:p>
    <w:p w14:paraId="0551D995" w14:textId="77777777" w:rsidR="00F53632" w:rsidRDefault="00F53632">
      <w:pPr>
        <w:pStyle w:val="BodyText"/>
        <w:spacing w:before="11"/>
        <w:rPr>
          <w:b/>
          <w:sz w:val="12"/>
        </w:rPr>
      </w:pPr>
    </w:p>
    <w:p w14:paraId="3014E23A" w14:textId="77777777" w:rsidR="00F53632" w:rsidRDefault="00000000">
      <w:pPr>
        <w:pStyle w:val="ListParagraph"/>
        <w:numPr>
          <w:ilvl w:val="1"/>
          <w:numId w:val="2"/>
        </w:numPr>
        <w:tabs>
          <w:tab w:val="left" w:pos="840"/>
        </w:tabs>
        <w:spacing w:before="90"/>
        <w:ind w:left="839" w:right="190"/>
      </w:pPr>
      <w:r>
        <w:t>All</w:t>
      </w:r>
      <w:r>
        <w:rPr>
          <w:spacing w:val="-3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leaves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absence</w:t>
      </w:r>
      <w:r>
        <w:rPr>
          <w:spacing w:val="-3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restrictions found below.</w:t>
      </w:r>
    </w:p>
    <w:p w14:paraId="2C378E48" w14:textId="77777777" w:rsidR="00F53632" w:rsidRDefault="00000000">
      <w:pPr>
        <w:pStyle w:val="ListParagraph"/>
        <w:numPr>
          <w:ilvl w:val="1"/>
          <w:numId w:val="2"/>
        </w:numPr>
        <w:tabs>
          <w:tab w:val="left" w:pos="840"/>
        </w:tabs>
        <w:ind w:right="319" w:hanging="361"/>
      </w:pPr>
      <w:r>
        <w:t>Participants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Retirement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leaves</w:t>
      </w:r>
      <w:r>
        <w:rPr>
          <w:spacing w:val="-4"/>
        </w:rPr>
        <w:t xml:space="preserve"> </w:t>
      </w:r>
      <w:r>
        <w:t xml:space="preserve">without </w:t>
      </w:r>
      <w:r>
        <w:rPr>
          <w:spacing w:val="-4"/>
        </w:rPr>
        <w:t>pay.</w:t>
      </w:r>
    </w:p>
    <w:p w14:paraId="6A5A375F" w14:textId="77777777" w:rsidR="00F53632" w:rsidRDefault="00000000">
      <w:pPr>
        <w:pStyle w:val="ListParagraph"/>
        <w:numPr>
          <w:ilvl w:val="1"/>
          <w:numId w:val="2"/>
        </w:numPr>
        <w:tabs>
          <w:tab w:val="left" w:pos="840"/>
        </w:tabs>
        <w:spacing w:before="121"/>
        <w:ind w:right="167"/>
      </w:pPr>
      <w:r>
        <w:t>Any temporary faculty member who is granted a leave of absence without pay shall maintain any rights under Articles 12.3, 12.7, 12.</w:t>
      </w:r>
      <w:del w:id="0" w:author="Microsoft Office User" w:date="2023-07-10T09:31:00Z">
        <w:r w:rsidDel="00E01304">
          <w:delText xml:space="preserve">8 </w:delText>
        </w:r>
      </w:del>
      <w:ins w:id="1" w:author="Microsoft Office User" w:date="2023-07-10T09:31:00Z">
        <w:r w:rsidR="00E01304">
          <w:t xml:space="preserve">9, 12.10, 12.12 </w:t>
        </w:r>
      </w:ins>
      <w:r>
        <w:t>and 12.</w:t>
      </w:r>
      <w:del w:id="2" w:author="Microsoft Office User" w:date="2023-07-10T09:31:00Z">
        <w:r w:rsidDel="00E01304">
          <w:delText xml:space="preserve">9 </w:delText>
        </w:r>
      </w:del>
      <w:ins w:id="3" w:author="Microsoft Office User" w:date="2023-07-10T09:31:00Z">
        <w:r w:rsidR="00E01304">
          <w:t xml:space="preserve">13 </w:t>
        </w:r>
      </w:ins>
      <w:r>
        <w:t>of the</w:t>
      </w:r>
      <w:r>
        <w:rPr>
          <w:spacing w:val="-1"/>
        </w:rPr>
        <w:t xml:space="preserve"> </w:t>
      </w:r>
      <w:r>
        <w:t>Collective Bargaining Agreement in the same manner as if that employee had taught his/her scheduled courses rather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taking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leave.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replacing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temporary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during the leave will not accrue rights under Articles 12.3, 12.7, 12.</w:t>
      </w:r>
      <w:del w:id="4" w:author="Microsoft Office User" w:date="2023-07-10T09:32:00Z">
        <w:r w:rsidDel="00E01304">
          <w:delText>8</w:delText>
        </w:r>
      </w:del>
      <w:ins w:id="5" w:author="Microsoft Office User" w:date="2023-07-10T09:32:00Z">
        <w:r w:rsidR="00E01304">
          <w:t>9, 12.10, 12.12</w:t>
        </w:r>
      </w:ins>
      <w:r>
        <w:t xml:space="preserve"> and 12.</w:t>
      </w:r>
      <w:del w:id="6" w:author="Microsoft Office User" w:date="2023-07-10T09:32:00Z">
        <w:r w:rsidDel="00E01304">
          <w:delText xml:space="preserve">9 </w:delText>
        </w:r>
      </w:del>
      <w:ins w:id="7" w:author="Microsoft Office User" w:date="2023-07-10T09:32:00Z">
        <w:r w:rsidR="00E01304">
          <w:t xml:space="preserve">13 </w:t>
        </w:r>
      </w:ins>
      <w:r>
        <w:t>of the Collective Bargaining Agreement.</w:t>
      </w:r>
    </w:p>
    <w:p w14:paraId="220B21D6" w14:textId="3D05A259" w:rsidR="00F53632" w:rsidRDefault="00000000">
      <w:pPr>
        <w:pStyle w:val="ListParagraph"/>
        <w:numPr>
          <w:ilvl w:val="1"/>
          <w:numId w:val="2"/>
        </w:numPr>
        <w:tabs>
          <w:tab w:val="left" w:pos="840"/>
        </w:tabs>
        <w:spacing w:before="120"/>
        <w:ind w:right="235"/>
      </w:pPr>
      <w:commentRangeStart w:id="8"/>
      <w:r>
        <w:t>Part-time</w:t>
      </w:r>
      <w:r>
        <w:rPr>
          <w:spacing w:val="-3"/>
        </w:rPr>
        <w:t xml:space="preserve"> </w:t>
      </w:r>
      <w:r>
        <w:t>temporary</w:t>
      </w:r>
      <w:r>
        <w:rPr>
          <w:spacing w:val="-1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absence</w:t>
      </w:r>
      <w:r>
        <w:rPr>
          <w:spacing w:val="-3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exceed one semester.</w:t>
      </w:r>
      <w:commentRangeEnd w:id="8"/>
      <w:r w:rsidR="00E01304">
        <w:rPr>
          <w:rStyle w:val="CommentReference"/>
        </w:rPr>
        <w:commentReference w:id="8"/>
      </w:r>
      <w:ins w:id="9" w:author="Microsoft Office User" w:date="2023-08-28T10:38:00Z">
        <w:r w:rsidR="003978EA">
          <w:t xml:space="preserve"> THIS SHOULD BE REMOVED – SEE COMMENT.</w:t>
        </w:r>
      </w:ins>
    </w:p>
    <w:p w14:paraId="201DDEEB" w14:textId="77777777" w:rsidR="00F53632" w:rsidRDefault="00000000">
      <w:pPr>
        <w:pStyle w:val="ListParagraph"/>
        <w:numPr>
          <w:ilvl w:val="1"/>
          <w:numId w:val="2"/>
        </w:numPr>
        <w:tabs>
          <w:tab w:val="left" w:pos="840"/>
        </w:tabs>
        <w:spacing w:before="120"/>
        <w:ind w:right="249" w:hanging="361"/>
      </w:pPr>
      <w:r>
        <w:t>The</w:t>
      </w:r>
      <w:r>
        <w:rPr>
          <w:spacing w:val="-3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absence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temporary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terminate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expiration of that employee's temporary appointment.</w:t>
      </w:r>
    </w:p>
    <w:p w14:paraId="34FD9E7C" w14:textId="77777777" w:rsidR="00F53632" w:rsidRDefault="00000000">
      <w:pPr>
        <w:pStyle w:val="ListParagraph"/>
        <w:numPr>
          <w:ilvl w:val="1"/>
          <w:numId w:val="2"/>
        </w:numPr>
        <w:tabs>
          <w:tab w:val="left" w:pos="840"/>
        </w:tabs>
        <w:spacing w:before="120"/>
        <w:ind w:right="1004"/>
      </w:pPr>
      <w:r>
        <w:t>A</w:t>
      </w:r>
      <w:r>
        <w:rPr>
          <w:spacing w:val="-3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granted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tenured</w:t>
      </w:r>
      <w:r>
        <w:rPr>
          <w:spacing w:val="-3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accepts</w:t>
      </w:r>
      <w:r>
        <w:rPr>
          <w:spacing w:val="-3"/>
        </w:rPr>
        <w:t xml:space="preserve"> </w:t>
      </w:r>
      <w:r>
        <w:t>a probationary or temporary position at another university.</w:t>
      </w:r>
    </w:p>
    <w:p w14:paraId="00B5CEF9" w14:textId="77777777" w:rsidR="00F53632" w:rsidRDefault="00000000">
      <w:pPr>
        <w:pStyle w:val="ListParagraph"/>
        <w:numPr>
          <w:ilvl w:val="1"/>
          <w:numId w:val="2"/>
        </w:numPr>
        <w:tabs>
          <w:tab w:val="left" w:pos="840"/>
        </w:tabs>
        <w:spacing w:before="120"/>
        <w:ind w:right="541"/>
      </w:pPr>
      <w:r>
        <w:t>A</w:t>
      </w:r>
      <w:r>
        <w:rPr>
          <w:spacing w:val="-3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granted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probationary</w:t>
      </w:r>
      <w:r>
        <w:rPr>
          <w:spacing w:val="-3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accepts</w:t>
      </w:r>
      <w:r>
        <w:rPr>
          <w:spacing w:val="-3"/>
        </w:rPr>
        <w:t xml:space="preserve"> </w:t>
      </w:r>
      <w:r>
        <w:t>a temporary position, such as visiting professor, at another university.</w:t>
      </w:r>
    </w:p>
    <w:p w14:paraId="59D1C45A" w14:textId="77777777" w:rsidR="00F53632" w:rsidRDefault="00000000">
      <w:pPr>
        <w:pStyle w:val="ListParagraph"/>
        <w:numPr>
          <w:ilvl w:val="1"/>
          <w:numId w:val="2"/>
        </w:numPr>
        <w:tabs>
          <w:tab w:val="left" w:pos="840"/>
        </w:tabs>
        <w:ind w:right="703"/>
      </w:pPr>
      <w:r>
        <w:t>A</w:t>
      </w:r>
      <w:r>
        <w:rPr>
          <w:spacing w:val="-3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granted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tenured</w:t>
      </w:r>
      <w:r>
        <w:rPr>
          <w:spacing w:val="-3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accepts</w:t>
      </w:r>
      <w:r>
        <w:rPr>
          <w:spacing w:val="-4"/>
        </w:rPr>
        <w:t xml:space="preserve"> </w:t>
      </w:r>
      <w:r>
        <w:t>a tenured faculty position at another university.</w:t>
      </w:r>
    </w:p>
    <w:p w14:paraId="5F669CBE" w14:textId="77777777" w:rsidR="00F53632" w:rsidRDefault="00000000">
      <w:pPr>
        <w:pStyle w:val="ListParagraph"/>
        <w:numPr>
          <w:ilvl w:val="1"/>
          <w:numId w:val="2"/>
        </w:numPr>
        <w:tabs>
          <w:tab w:val="left" w:pos="840"/>
        </w:tabs>
        <w:spacing w:before="121"/>
        <w:ind w:right="242"/>
      </w:pPr>
      <w:r>
        <w:t>A</w:t>
      </w:r>
      <w:r>
        <w:rPr>
          <w:spacing w:val="-3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granted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probationary</w:t>
      </w:r>
      <w:r>
        <w:rPr>
          <w:spacing w:val="-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accepts</w:t>
      </w:r>
      <w:r>
        <w:rPr>
          <w:spacing w:val="-3"/>
        </w:rPr>
        <w:t xml:space="preserve"> </w:t>
      </w:r>
      <w:r>
        <w:t>a tenure track or tenured position at another university.</w:t>
      </w:r>
    </w:p>
    <w:p w14:paraId="7E98077A" w14:textId="77777777" w:rsidR="00F53632" w:rsidRDefault="00F53632">
      <w:pPr>
        <w:pStyle w:val="BodyText"/>
        <w:rPr>
          <w:sz w:val="24"/>
        </w:rPr>
      </w:pPr>
    </w:p>
    <w:p w14:paraId="2963C716" w14:textId="77777777" w:rsidR="00F53632" w:rsidRDefault="00000000">
      <w:pPr>
        <w:pStyle w:val="Heading1"/>
        <w:numPr>
          <w:ilvl w:val="0"/>
          <w:numId w:val="2"/>
        </w:numPr>
        <w:tabs>
          <w:tab w:val="left" w:pos="431"/>
        </w:tabs>
        <w:spacing w:before="205"/>
        <w:ind w:left="432" w:hanging="312"/>
        <w:rPr>
          <w:u w:val="none"/>
        </w:rPr>
      </w:pP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PROCEDURES</w:t>
      </w:r>
    </w:p>
    <w:p w14:paraId="73D962E4" w14:textId="77777777" w:rsidR="00F53632" w:rsidRDefault="00F53632">
      <w:pPr>
        <w:pStyle w:val="BodyText"/>
        <w:spacing w:before="11"/>
        <w:rPr>
          <w:b/>
          <w:sz w:val="12"/>
        </w:rPr>
      </w:pPr>
    </w:p>
    <w:p w14:paraId="75B3C51A" w14:textId="77777777" w:rsidR="00F53632" w:rsidRDefault="00000000">
      <w:pPr>
        <w:pStyle w:val="ListParagraph"/>
        <w:numPr>
          <w:ilvl w:val="1"/>
          <w:numId w:val="2"/>
        </w:numPr>
        <w:tabs>
          <w:tab w:val="left" w:pos="840"/>
        </w:tabs>
        <w:spacing w:before="90"/>
        <w:ind w:left="839" w:right="132"/>
      </w:pPr>
      <w:r>
        <w:t>Requests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leaves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absence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normally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department and the dean. The department and the dean shall make recommendations to the </w:t>
      </w:r>
      <w:proofErr w:type="gramStart"/>
      <w:r>
        <w:t>Provost</w:t>
      </w:r>
      <w:proofErr w:type="gramEnd"/>
      <w:r>
        <w:t xml:space="preserve">. Requests for professional leaves shall be reviewed with particular care because of the service credit involved. The department and dean shall receive a copy of the </w:t>
      </w:r>
      <w:proofErr w:type="gramStart"/>
      <w:r>
        <w:t>Provost's</w:t>
      </w:r>
      <w:proofErr w:type="gramEnd"/>
      <w:r>
        <w:t xml:space="preserve"> response to the leave request.</w:t>
      </w:r>
    </w:p>
    <w:p w14:paraId="0C9D7574" w14:textId="77777777" w:rsidR="00F53632" w:rsidRDefault="00000000">
      <w:pPr>
        <w:pStyle w:val="ListParagraph"/>
        <w:numPr>
          <w:ilvl w:val="1"/>
          <w:numId w:val="2"/>
        </w:numPr>
        <w:tabs>
          <w:tab w:val="left" w:pos="840"/>
        </w:tabs>
        <w:spacing w:before="120"/>
        <w:ind w:left="839" w:hanging="361"/>
      </w:pPr>
      <w:r>
        <w:t>Personal</w:t>
      </w:r>
      <w:r>
        <w:rPr>
          <w:spacing w:val="-5"/>
        </w:rPr>
        <w:t xml:space="preserve"> </w:t>
      </w:r>
      <w:r>
        <w:t>leaves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absence</w:t>
      </w:r>
      <w:r>
        <w:rPr>
          <w:spacing w:val="-4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rPr>
          <w:spacing w:val="-2"/>
        </w:rPr>
        <w:t>report.</w:t>
      </w:r>
    </w:p>
    <w:p w14:paraId="0FAF9220" w14:textId="77777777" w:rsidR="00F53632" w:rsidRDefault="00000000">
      <w:pPr>
        <w:pStyle w:val="ListParagraph"/>
        <w:numPr>
          <w:ilvl w:val="1"/>
          <w:numId w:val="2"/>
        </w:numPr>
        <w:tabs>
          <w:tab w:val="left" w:pos="840"/>
        </w:tabs>
        <w:ind w:right="135"/>
      </w:pPr>
      <w:r>
        <w:t xml:space="preserve">Professional leaves </w:t>
      </w:r>
      <w:r>
        <w:rPr>
          <w:u w:val="single"/>
        </w:rPr>
        <w:t>must</w:t>
      </w:r>
      <w:r>
        <w:t xml:space="preserve"> be followed by a report of the leave activities. The report shall be</w:t>
      </w:r>
      <w:r>
        <w:rPr>
          <w:spacing w:val="-3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Provost</w:t>
      </w:r>
      <w:proofErr w:type="gramEnd"/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copies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than ten (10) weeks after returning to active payroll status. The report shall state whether the objectives of the leave were accomplished and shall include a summary of such accomplishments. The report shall be signed by the faculty member who took the leave.</w:t>
      </w:r>
    </w:p>
    <w:p w14:paraId="5D8584D4" w14:textId="77777777" w:rsidR="00F53632" w:rsidRDefault="00000000">
      <w:pPr>
        <w:pStyle w:val="ListParagraph"/>
        <w:numPr>
          <w:ilvl w:val="1"/>
          <w:numId w:val="2"/>
        </w:numPr>
        <w:tabs>
          <w:tab w:val="left" w:pos="840"/>
        </w:tabs>
        <w:spacing w:before="121"/>
        <w:ind w:right="247"/>
      </w:pP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absence</w:t>
      </w:r>
      <w:r>
        <w:rPr>
          <w:spacing w:val="-3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result in forfeiture of service credit.</w:t>
      </w:r>
    </w:p>
    <w:p w14:paraId="6645A37D" w14:textId="77777777" w:rsidR="00F53632" w:rsidRDefault="00F53632">
      <w:pPr>
        <w:sectPr w:rsidR="00F53632">
          <w:pgSz w:w="12240" w:h="15840"/>
          <w:pgMar w:top="1340" w:right="1700" w:bottom="1200" w:left="1680" w:header="727" w:footer="1019" w:gutter="0"/>
          <w:cols w:space="720"/>
        </w:sectPr>
      </w:pPr>
    </w:p>
    <w:p w14:paraId="189DD086" w14:textId="77777777" w:rsidR="00F53632" w:rsidRDefault="00000000">
      <w:pPr>
        <w:pStyle w:val="Heading1"/>
        <w:numPr>
          <w:ilvl w:val="0"/>
          <w:numId w:val="2"/>
        </w:numPr>
        <w:tabs>
          <w:tab w:val="left" w:pos="475"/>
        </w:tabs>
        <w:spacing w:before="80"/>
        <w:ind w:left="474" w:hanging="356"/>
        <w:rPr>
          <w:u w:val="none"/>
        </w:rPr>
      </w:pPr>
      <w:r>
        <w:rPr>
          <w:u w:val="thick"/>
        </w:rPr>
        <w:lastRenderedPageBreak/>
        <w:t>TYPES</w:t>
      </w:r>
      <w:r>
        <w:rPr>
          <w:spacing w:val="-8"/>
          <w:u w:val="thick"/>
        </w:rPr>
        <w:t xml:space="preserve"> </w:t>
      </w:r>
      <w:r>
        <w:rPr>
          <w:u w:val="thick"/>
        </w:rPr>
        <w:t>OF</w:t>
      </w:r>
      <w:r>
        <w:rPr>
          <w:spacing w:val="-6"/>
          <w:u w:val="thick"/>
        </w:rPr>
        <w:t xml:space="preserve"> </w:t>
      </w:r>
      <w:r>
        <w:rPr>
          <w:u w:val="thick"/>
        </w:rPr>
        <w:t>LEAVES</w:t>
      </w:r>
      <w:r>
        <w:rPr>
          <w:spacing w:val="-7"/>
          <w:u w:val="thick"/>
        </w:rPr>
        <w:t xml:space="preserve"> </w:t>
      </w:r>
      <w:r>
        <w:rPr>
          <w:u w:val="thick"/>
        </w:rPr>
        <w:t>OF</w:t>
      </w:r>
      <w:r>
        <w:rPr>
          <w:spacing w:val="-7"/>
          <w:u w:val="thick"/>
        </w:rPr>
        <w:t xml:space="preserve"> </w:t>
      </w:r>
      <w:r>
        <w:rPr>
          <w:u w:val="thick"/>
        </w:rPr>
        <w:t>ABSENCE</w:t>
      </w:r>
      <w:r>
        <w:rPr>
          <w:spacing w:val="-8"/>
          <w:u w:val="thick"/>
        </w:rPr>
        <w:t xml:space="preserve"> </w:t>
      </w:r>
      <w:r>
        <w:rPr>
          <w:u w:val="thick"/>
        </w:rPr>
        <w:t>WITHOUT</w:t>
      </w:r>
      <w:r>
        <w:rPr>
          <w:spacing w:val="-7"/>
          <w:u w:val="thick"/>
        </w:rPr>
        <w:t xml:space="preserve"> </w:t>
      </w:r>
      <w:r>
        <w:rPr>
          <w:spacing w:val="-5"/>
          <w:u w:val="thick"/>
        </w:rPr>
        <w:t>PAY</w:t>
      </w:r>
    </w:p>
    <w:p w14:paraId="79555D8C" w14:textId="77777777" w:rsidR="00F53632" w:rsidRDefault="00F53632">
      <w:pPr>
        <w:pStyle w:val="BodyText"/>
        <w:rPr>
          <w:b/>
          <w:sz w:val="13"/>
        </w:rPr>
      </w:pPr>
    </w:p>
    <w:p w14:paraId="5AF2BEE4" w14:textId="77777777" w:rsidR="00F53632" w:rsidRDefault="00000000">
      <w:pPr>
        <w:pStyle w:val="Heading2"/>
        <w:numPr>
          <w:ilvl w:val="0"/>
          <w:numId w:val="1"/>
        </w:numPr>
        <w:tabs>
          <w:tab w:val="left" w:pos="840"/>
        </w:tabs>
        <w:spacing w:before="91"/>
        <w:rPr>
          <w:u w:val="none"/>
        </w:rPr>
      </w:pPr>
      <w:r>
        <w:rPr>
          <w:u w:val="thick"/>
        </w:rPr>
        <w:t>Professional</w:t>
      </w:r>
      <w:r>
        <w:rPr>
          <w:spacing w:val="-7"/>
          <w:u w:val="thick"/>
        </w:rPr>
        <w:t xml:space="preserve"> </w:t>
      </w:r>
      <w:r>
        <w:rPr>
          <w:u w:val="thick"/>
        </w:rPr>
        <w:t>Leaves</w:t>
      </w:r>
      <w:r>
        <w:rPr>
          <w:spacing w:val="-7"/>
          <w:u w:val="thick"/>
        </w:rPr>
        <w:t xml:space="preserve"> </w:t>
      </w:r>
      <w:r>
        <w:rPr>
          <w:u w:val="thick"/>
        </w:rPr>
        <w:t>of</w:t>
      </w:r>
      <w:r>
        <w:rPr>
          <w:spacing w:val="-6"/>
          <w:u w:val="thick"/>
        </w:rPr>
        <w:t xml:space="preserve"> </w:t>
      </w:r>
      <w:r>
        <w:rPr>
          <w:u w:val="thick"/>
        </w:rPr>
        <w:t>Absence</w:t>
      </w:r>
      <w:r>
        <w:rPr>
          <w:spacing w:val="-7"/>
          <w:u w:val="thick"/>
        </w:rPr>
        <w:t xml:space="preserve"> </w:t>
      </w:r>
      <w:r>
        <w:rPr>
          <w:u w:val="thick"/>
        </w:rPr>
        <w:t>Without</w:t>
      </w:r>
      <w:r>
        <w:rPr>
          <w:spacing w:val="-7"/>
          <w:u w:val="thick"/>
        </w:rPr>
        <w:t xml:space="preserve"> </w:t>
      </w:r>
      <w:r>
        <w:rPr>
          <w:spacing w:val="-5"/>
          <w:u w:val="thick"/>
        </w:rPr>
        <w:t>Pay</w:t>
      </w:r>
    </w:p>
    <w:p w14:paraId="2D921469" w14:textId="77777777" w:rsidR="00F53632" w:rsidRDefault="00000000">
      <w:pPr>
        <w:pStyle w:val="ListParagraph"/>
        <w:numPr>
          <w:ilvl w:val="1"/>
          <w:numId w:val="1"/>
        </w:numPr>
        <w:tabs>
          <w:tab w:val="left" w:pos="840"/>
        </w:tabs>
        <w:ind w:right="425" w:hanging="361"/>
      </w:pPr>
      <w:r>
        <w:t>Professional</w:t>
      </w:r>
      <w:r>
        <w:rPr>
          <w:spacing w:val="-4"/>
        </w:rPr>
        <w:t xml:space="preserve"> </w:t>
      </w:r>
      <w:r>
        <w:t>leaves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absence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research,</w:t>
      </w:r>
      <w:r>
        <w:rPr>
          <w:spacing w:val="-4"/>
        </w:rPr>
        <w:t xml:space="preserve"> </w:t>
      </w:r>
      <w:r>
        <w:t>advanced study, professional development, or other purposes of benefit to the University.</w:t>
      </w:r>
    </w:p>
    <w:p w14:paraId="5825C2FB" w14:textId="77777777" w:rsidR="00F53632" w:rsidRDefault="00000000">
      <w:pPr>
        <w:pStyle w:val="ListParagraph"/>
        <w:numPr>
          <w:ilvl w:val="1"/>
          <w:numId w:val="1"/>
        </w:numPr>
        <w:tabs>
          <w:tab w:val="left" w:pos="840"/>
        </w:tabs>
        <w:ind w:left="839" w:right="191"/>
      </w:pPr>
      <w:r>
        <w:t xml:space="preserve">A faculty member on a leave of absence without pay for professional purposes shall, when otherwise eligible, accrue service credit </w:t>
      </w:r>
      <w:r>
        <w:rPr>
          <w:vertAlign w:val="superscript"/>
        </w:rPr>
        <w:t>3</w:t>
      </w:r>
      <w:r>
        <w:t xml:space="preserve"> toward probation, sabbatical eligibility, service salary step increase eligibility, and seniority. Such accrual of service credit toward</w:t>
      </w:r>
      <w:r>
        <w:rPr>
          <w:spacing w:val="-3"/>
        </w:rPr>
        <w:t xml:space="preserve"> </w:t>
      </w:r>
      <w:r>
        <w:t>sabbatical</w:t>
      </w:r>
      <w:r>
        <w:rPr>
          <w:spacing w:val="-3"/>
        </w:rPr>
        <w:t xml:space="preserve"> </w:t>
      </w:r>
      <w:r>
        <w:t>eligibility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sabbatical</w:t>
      </w:r>
      <w:r>
        <w:rPr>
          <w:spacing w:val="-3"/>
        </w:rPr>
        <w:t xml:space="preserve"> </w:t>
      </w:r>
      <w:r>
        <w:t>eligibility period. Such accrual of service credit toward service salary step increase eligibility shall be for a maximum of one year per professional leave of absence without pay and extensions thereof.</w:t>
      </w:r>
    </w:p>
    <w:p w14:paraId="3BB5F1EC" w14:textId="77777777" w:rsidR="00F53632" w:rsidRDefault="00000000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left="839" w:right="192"/>
      </w:pPr>
      <w:r>
        <w:t>Such</w:t>
      </w:r>
      <w:r>
        <w:rPr>
          <w:spacing w:val="-3"/>
        </w:rPr>
        <w:t xml:space="preserve"> </w:t>
      </w:r>
      <w:r>
        <w:t>accrual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forfeited</w:t>
      </w:r>
      <w:r>
        <w:rPr>
          <w:spacing w:val="-3"/>
        </w:rPr>
        <w:t xml:space="preserve"> </w:t>
      </w:r>
      <w:r>
        <w:t>whenever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Provost</w:t>
      </w:r>
      <w:proofErr w:type="gramEnd"/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the conditions of the leave were not met.</w:t>
      </w:r>
    </w:p>
    <w:p w14:paraId="4E0EC34D" w14:textId="77777777" w:rsidR="00F53632" w:rsidRDefault="00F53632">
      <w:pPr>
        <w:pStyle w:val="BodyText"/>
        <w:rPr>
          <w:sz w:val="21"/>
        </w:rPr>
      </w:pPr>
    </w:p>
    <w:p w14:paraId="27672F46" w14:textId="77777777" w:rsidR="00F53632" w:rsidRDefault="00000000">
      <w:pPr>
        <w:pStyle w:val="Heading2"/>
        <w:numPr>
          <w:ilvl w:val="0"/>
          <w:numId w:val="1"/>
        </w:numPr>
        <w:tabs>
          <w:tab w:val="left" w:pos="895"/>
          <w:tab w:val="left" w:pos="896"/>
        </w:tabs>
        <w:ind w:left="895" w:hanging="416"/>
        <w:rPr>
          <w:u w:val="none"/>
        </w:rPr>
      </w:pPr>
      <w:r>
        <w:rPr>
          <w:u w:val="thick"/>
        </w:rPr>
        <w:t>Personal</w:t>
      </w:r>
      <w:r>
        <w:rPr>
          <w:spacing w:val="-7"/>
          <w:u w:val="thick"/>
        </w:rPr>
        <w:t xml:space="preserve"> </w:t>
      </w:r>
      <w:r>
        <w:rPr>
          <w:u w:val="thick"/>
        </w:rPr>
        <w:t>Leaves</w:t>
      </w:r>
      <w:r>
        <w:rPr>
          <w:spacing w:val="-6"/>
          <w:u w:val="thick"/>
        </w:rPr>
        <w:t xml:space="preserve"> </w:t>
      </w:r>
      <w:r>
        <w:rPr>
          <w:u w:val="thick"/>
        </w:rPr>
        <w:t>of</w:t>
      </w:r>
      <w:r>
        <w:rPr>
          <w:spacing w:val="-6"/>
          <w:u w:val="thick"/>
        </w:rPr>
        <w:t xml:space="preserve"> </w:t>
      </w:r>
      <w:r>
        <w:rPr>
          <w:u w:val="thick"/>
        </w:rPr>
        <w:t>Absence</w:t>
      </w:r>
      <w:r>
        <w:rPr>
          <w:spacing w:val="-6"/>
          <w:u w:val="thick"/>
        </w:rPr>
        <w:t xml:space="preserve"> </w:t>
      </w:r>
      <w:r>
        <w:rPr>
          <w:u w:val="thick"/>
        </w:rPr>
        <w:t>Without</w:t>
      </w:r>
      <w:r>
        <w:rPr>
          <w:spacing w:val="-7"/>
          <w:u w:val="thick"/>
        </w:rPr>
        <w:t xml:space="preserve"> </w:t>
      </w:r>
      <w:r>
        <w:rPr>
          <w:spacing w:val="-5"/>
          <w:u w:val="thick"/>
        </w:rPr>
        <w:t>Pay</w:t>
      </w:r>
    </w:p>
    <w:p w14:paraId="3C8D6327" w14:textId="77777777" w:rsidR="00F53632" w:rsidRDefault="00000000">
      <w:pPr>
        <w:pStyle w:val="ListParagraph"/>
        <w:numPr>
          <w:ilvl w:val="1"/>
          <w:numId w:val="1"/>
        </w:numPr>
        <w:tabs>
          <w:tab w:val="left" w:pos="841"/>
        </w:tabs>
        <w:spacing w:before="117"/>
        <w:ind w:left="839" w:right="152"/>
      </w:pPr>
      <w:r>
        <w:t>Personal</w:t>
      </w:r>
      <w:r>
        <w:rPr>
          <w:spacing w:val="-3"/>
        </w:rPr>
        <w:t xml:space="preserve"> </w:t>
      </w:r>
      <w:r>
        <w:t>leaves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absence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unpaid</w:t>
      </w:r>
      <w:r>
        <w:rPr>
          <w:spacing w:val="-3"/>
        </w:rPr>
        <w:t xml:space="preserve"> </w:t>
      </w:r>
      <w:r>
        <w:t>sick</w:t>
      </w:r>
      <w:r>
        <w:rPr>
          <w:spacing w:val="-3"/>
        </w:rPr>
        <w:t xml:space="preserve"> </w:t>
      </w:r>
      <w:r>
        <w:t>leave,</w:t>
      </w:r>
      <w:r>
        <w:rPr>
          <w:spacing w:val="-3"/>
        </w:rPr>
        <w:t xml:space="preserve"> </w:t>
      </w:r>
      <w:r>
        <w:t>outside employment, family care leave, parental leave, or other purposes of a personal nature.</w:t>
      </w:r>
    </w:p>
    <w:p w14:paraId="17219707" w14:textId="77777777" w:rsidR="00F53632" w:rsidRDefault="00000000">
      <w:pPr>
        <w:pStyle w:val="ListParagraph"/>
        <w:numPr>
          <w:ilvl w:val="1"/>
          <w:numId w:val="1"/>
        </w:numPr>
        <w:tabs>
          <w:tab w:val="left" w:pos="840"/>
        </w:tabs>
        <w:spacing w:before="121"/>
        <w:ind w:left="839" w:right="186"/>
      </w:pPr>
      <w:r>
        <w:t>Faculty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absence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pay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accrue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toward probation, sabbatical eligibility, service salary step increase eligibility, or seniority.</w:t>
      </w:r>
    </w:p>
    <w:p w14:paraId="7EABA26F" w14:textId="77777777" w:rsidR="00F53632" w:rsidRDefault="00000000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left="839" w:right="223" w:hanging="361"/>
      </w:pPr>
      <w:r>
        <w:t>The</w:t>
      </w:r>
      <w:r>
        <w:rPr>
          <w:spacing w:val="-4"/>
        </w:rPr>
        <w:t xml:space="preserve"> </w:t>
      </w:r>
      <w:proofErr w:type="gramStart"/>
      <w:r>
        <w:t>Provost</w:t>
      </w:r>
      <w:proofErr w:type="gramEnd"/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absence</w:t>
      </w:r>
      <w:r>
        <w:rPr>
          <w:spacing w:val="-4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constitutes a</w:t>
      </w:r>
      <w:r>
        <w:rPr>
          <w:spacing w:val="-2"/>
        </w:rPr>
        <w:t xml:space="preserve"> </w:t>
      </w:r>
      <w:r>
        <w:t>break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service.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Provost</w:t>
      </w:r>
      <w:proofErr w:type="gramEnd"/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inform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determination at the time the leave is granted (Exceptions: a family care leave; a medical leave; or a parental leave of absence without pay do not constitute a break in service.).</w:t>
      </w:r>
    </w:p>
    <w:p w14:paraId="198373B0" w14:textId="77777777" w:rsidR="00F53632" w:rsidRDefault="00000000">
      <w:pPr>
        <w:pStyle w:val="ListParagraph"/>
        <w:numPr>
          <w:ilvl w:val="1"/>
          <w:numId w:val="1"/>
        </w:numPr>
        <w:tabs>
          <w:tab w:val="left" w:pos="840"/>
        </w:tabs>
        <w:spacing w:before="120"/>
        <w:ind w:left="839" w:right="105"/>
      </w:pPr>
      <w:r>
        <w:t>Provisions relating to family care and medical leave shall be consistent with the federal Family</w:t>
      </w:r>
      <w:r>
        <w:rPr>
          <w:spacing w:val="-2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(FMLA)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Collective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(Article</w:t>
      </w:r>
      <w:r>
        <w:rPr>
          <w:spacing w:val="-4"/>
        </w:rPr>
        <w:t xml:space="preserve"> </w:t>
      </w:r>
      <w:r>
        <w:t>22 and Article 23).</w:t>
      </w:r>
    </w:p>
    <w:p w14:paraId="62F9E80C" w14:textId="77777777" w:rsidR="00F53632" w:rsidRDefault="00000000">
      <w:pPr>
        <w:pStyle w:val="ListParagraph"/>
        <w:numPr>
          <w:ilvl w:val="1"/>
          <w:numId w:val="1"/>
        </w:numPr>
        <w:tabs>
          <w:tab w:val="left" w:pos="840"/>
        </w:tabs>
        <w:ind w:left="839" w:right="927"/>
      </w:pPr>
      <w:r>
        <w:t>Provision</w:t>
      </w:r>
      <w:r>
        <w:rPr>
          <w:spacing w:val="-4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military</w:t>
      </w:r>
      <w:r>
        <w:rPr>
          <w:spacing w:val="-4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Defense Authorization Act (Article 23.20).</w:t>
      </w:r>
    </w:p>
    <w:p w14:paraId="28480EA5" w14:textId="77777777" w:rsidR="00F53632" w:rsidRDefault="00F53632">
      <w:pPr>
        <w:pStyle w:val="BodyText"/>
        <w:rPr>
          <w:sz w:val="20"/>
        </w:rPr>
      </w:pPr>
    </w:p>
    <w:p w14:paraId="6F669433" w14:textId="77777777" w:rsidR="00F53632" w:rsidRDefault="00F53632">
      <w:pPr>
        <w:pStyle w:val="BodyText"/>
        <w:rPr>
          <w:sz w:val="20"/>
        </w:rPr>
      </w:pPr>
    </w:p>
    <w:p w14:paraId="4D505493" w14:textId="77777777" w:rsidR="00F53632" w:rsidRDefault="00F53632">
      <w:pPr>
        <w:pStyle w:val="BodyText"/>
        <w:rPr>
          <w:sz w:val="20"/>
        </w:rPr>
      </w:pPr>
    </w:p>
    <w:p w14:paraId="1DC96266" w14:textId="77777777" w:rsidR="00F53632" w:rsidRDefault="00F53632">
      <w:pPr>
        <w:pStyle w:val="BodyText"/>
        <w:rPr>
          <w:sz w:val="20"/>
        </w:rPr>
      </w:pPr>
    </w:p>
    <w:p w14:paraId="51D0921C" w14:textId="77777777" w:rsidR="00F53632" w:rsidRDefault="00F53632">
      <w:pPr>
        <w:pStyle w:val="BodyText"/>
        <w:rPr>
          <w:sz w:val="20"/>
        </w:rPr>
      </w:pPr>
    </w:p>
    <w:p w14:paraId="498218B5" w14:textId="77777777" w:rsidR="00F53632" w:rsidRDefault="00F53632">
      <w:pPr>
        <w:pStyle w:val="BodyText"/>
        <w:rPr>
          <w:sz w:val="20"/>
        </w:rPr>
      </w:pPr>
    </w:p>
    <w:p w14:paraId="1EFABE1C" w14:textId="77777777" w:rsidR="00F53632" w:rsidRDefault="00F53632">
      <w:pPr>
        <w:pStyle w:val="BodyText"/>
        <w:rPr>
          <w:sz w:val="20"/>
        </w:rPr>
      </w:pPr>
    </w:p>
    <w:p w14:paraId="145BF04C" w14:textId="77777777" w:rsidR="00F53632" w:rsidRDefault="00F53632">
      <w:pPr>
        <w:pStyle w:val="BodyText"/>
        <w:rPr>
          <w:sz w:val="20"/>
        </w:rPr>
      </w:pPr>
    </w:p>
    <w:p w14:paraId="261E48F6" w14:textId="77777777" w:rsidR="00F53632" w:rsidRDefault="00F53632">
      <w:pPr>
        <w:pStyle w:val="BodyText"/>
        <w:rPr>
          <w:sz w:val="20"/>
        </w:rPr>
      </w:pPr>
    </w:p>
    <w:p w14:paraId="72E1C56E" w14:textId="77777777" w:rsidR="00F53632" w:rsidRDefault="00F53632">
      <w:pPr>
        <w:pStyle w:val="BodyText"/>
        <w:rPr>
          <w:sz w:val="20"/>
        </w:rPr>
      </w:pPr>
    </w:p>
    <w:p w14:paraId="5A5FF26A" w14:textId="77777777" w:rsidR="00F53632" w:rsidRDefault="00F53632">
      <w:pPr>
        <w:pStyle w:val="BodyText"/>
        <w:rPr>
          <w:sz w:val="20"/>
        </w:rPr>
      </w:pPr>
    </w:p>
    <w:p w14:paraId="2DE3A41A" w14:textId="77777777" w:rsidR="00F53632" w:rsidRDefault="00F53632">
      <w:pPr>
        <w:pStyle w:val="BodyText"/>
        <w:rPr>
          <w:sz w:val="20"/>
        </w:rPr>
      </w:pPr>
    </w:p>
    <w:p w14:paraId="111B39E3" w14:textId="77777777" w:rsidR="00F53632" w:rsidRDefault="00F53632">
      <w:pPr>
        <w:pStyle w:val="BodyText"/>
        <w:rPr>
          <w:sz w:val="20"/>
        </w:rPr>
      </w:pPr>
    </w:p>
    <w:p w14:paraId="5C887508" w14:textId="77777777" w:rsidR="00F53632" w:rsidRDefault="00F53632">
      <w:pPr>
        <w:pStyle w:val="BodyText"/>
        <w:rPr>
          <w:sz w:val="20"/>
        </w:rPr>
      </w:pPr>
    </w:p>
    <w:p w14:paraId="79FE9D41" w14:textId="77777777" w:rsidR="00F53632" w:rsidRDefault="00F53632">
      <w:pPr>
        <w:pStyle w:val="BodyText"/>
        <w:rPr>
          <w:sz w:val="20"/>
        </w:rPr>
      </w:pPr>
    </w:p>
    <w:p w14:paraId="37E3AF4A" w14:textId="77777777" w:rsidR="00F53632" w:rsidRDefault="00E01304">
      <w:pPr>
        <w:pStyle w:val="BodyText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63F66BF" wp14:editId="49556715">
                <wp:simplePos x="0" y="0"/>
                <wp:positionH relativeFrom="page">
                  <wp:posOffset>1143000</wp:posOffset>
                </wp:positionH>
                <wp:positionV relativeFrom="paragraph">
                  <wp:posOffset>187960</wp:posOffset>
                </wp:positionV>
                <wp:extent cx="1828800" cy="6350"/>
                <wp:effectExtent l="0" t="0" r="0" b="6350"/>
                <wp:wrapTopAndBottom/>
                <wp:docPr id="106402792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1117E" id="docshape6" o:spid="_x0000_s1026" style="position:absolute;margin-left:90pt;margin-top:14.8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4C87A48" w14:textId="77777777" w:rsidR="00F53632" w:rsidRDefault="00000000">
      <w:pPr>
        <w:spacing w:before="85"/>
        <w:ind w:left="473" w:right="98" w:hanging="354"/>
        <w:jc w:val="both"/>
        <w:rPr>
          <w:rFonts w:ascii="Arial"/>
          <w:sz w:val="18"/>
        </w:rPr>
      </w:pPr>
      <w:proofErr w:type="gramStart"/>
      <w:r>
        <w:rPr>
          <w:rFonts w:ascii="Arial"/>
          <w:sz w:val="18"/>
          <w:vertAlign w:val="superscript"/>
        </w:rPr>
        <w:t>3</w:t>
      </w:r>
      <w:r>
        <w:rPr>
          <w:rFonts w:ascii="Arial"/>
          <w:spacing w:val="40"/>
          <w:sz w:val="18"/>
        </w:rPr>
        <w:t xml:space="preserve">  </w:t>
      </w:r>
      <w:r>
        <w:rPr>
          <w:rFonts w:ascii="Arial"/>
          <w:sz w:val="18"/>
        </w:rPr>
        <w:t>Since</w:t>
      </w:r>
      <w:proofErr w:type="gramEnd"/>
      <w:r>
        <w:rPr>
          <w:rFonts w:ascii="Arial"/>
          <w:sz w:val="18"/>
        </w:rPr>
        <w:t xml:space="preserve"> individuals on a leave of absence without pay are not contributing to PERS, they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 xml:space="preserve">are </w:t>
      </w:r>
      <w:r>
        <w:rPr>
          <w:rFonts w:ascii="Arial"/>
          <w:sz w:val="18"/>
          <w:u w:val="single"/>
        </w:rPr>
        <w:t>not</w:t>
      </w:r>
      <w:r>
        <w:rPr>
          <w:rFonts w:ascii="Arial"/>
          <w:sz w:val="18"/>
        </w:rPr>
        <w:t xml:space="preserve"> accruing service credit toward retirement. Individuals should consult with the Benefits Office regarding the possibility of "buying back" service credit toward retirement upon completion of the leave.</w:t>
      </w:r>
    </w:p>
    <w:p w14:paraId="0A07F22D" w14:textId="77777777" w:rsidR="00F53632" w:rsidRDefault="00F53632">
      <w:pPr>
        <w:jc w:val="both"/>
        <w:rPr>
          <w:rFonts w:ascii="Arial"/>
          <w:sz w:val="18"/>
        </w:rPr>
        <w:sectPr w:rsidR="00F53632">
          <w:pgSz w:w="12240" w:h="15840"/>
          <w:pgMar w:top="1340" w:right="1700" w:bottom="1200" w:left="1680" w:header="727" w:footer="1019" w:gutter="0"/>
          <w:cols w:space="720"/>
        </w:sectPr>
      </w:pPr>
    </w:p>
    <w:p w14:paraId="6DE26FE7" w14:textId="77777777" w:rsidR="00F53632" w:rsidRDefault="00F53632">
      <w:pPr>
        <w:pStyle w:val="BodyText"/>
        <w:spacing w:before="6"/>
        <w:rPr>
          <w:rFonts w:ascii="Arial"/>
          <w:sz w:val="9"/>
        </w:rPr>
      </w:pPr>
    </w:p>
    <w:p w14:paraId="22EBDCAB" w14:textId="77777777" w:rsidR="00F53632" w:rsidRDefault="00000000">
      <w:pPr>
        <w:pStyle w:val="Heading1"/>
        <w:tabs>
          <w:tab w:val="left" w:pos="1306"/>
        </w:tabs>
        <w:rPr>
          <w:u w:val="none"/>
        </w:rPr>
      </w:pPr>
      <w:r>
        <w:rPr>
          <w:u w:val="thick"/>
        </w:rPr>
        <w:t>PART</w:t>
      </w:r>
      <w:r>
        <w:rPr>
          <w:spacing w:val="-6"/>
          <w:u w:val="thick"/>
        </w:rPr>
        <w:t xml:space="preserve"> </w:t>
      </w:r>
      <w:r>
        <w:rPr>
          <w:spacing w:val="-5"/>
          <w:u w:val="thick"/>
        </w:rPr>
        <w:t>B.</w:t>
      </w:r>
      <w:r>
        <w:rPr>
          <w:u w:val="thick"/>
        </w:rPr>
        <w:tab/>
        <w:t>LEAVES</w:t>
      </w:r>
      <w:r>
        <w:rPr>
          <w:spacing w:val="-8"/>
          <w:u w:val="thick"/>
        </w:rPr>
        <w:t xml:space="preserve"> </w:t>
      </w:r>
      <w:r>
        <w:rPr>
          <w:u w:val="thick"/>
        </w:rPr>
        <w:t>OF</w:t>
      </w:r>
      <w:r>
        <w:rPr>
          <w:spacing w:val="-7"/>
          <w:u w:val="thick"/>
        </w:rPr>
        <w:t xml:space="preserve"> </w:t>
      </w:r>
      <w:r>
        <w:rPr>
          <w:u w:val="thick"/>
        </w:rPr>
        <w:t>ABSENCE</w:t>
      </w:r>
      <w:r>
        <w:rPr>
          <w:spacing w:val="-7"/>
          <w:u w:val="thick"/>
        </w:rPr>
        <w:t xml:space="preserve"> </w:t>
      </w:r>
      <w:r>
        <w:rPr>
          <w:u w:val="thick"/>
        </w:rPr>
        <w:t>WITH</w:t>
      </w:r>
      <w:r>
        <w:rPr>
          <w:spacing w:val="-7"/>
          <w:u w:val="thick"/>
        </w:rPr>
        <w:t xml:space="preserve"> </w:t>
      </w:r>
      <w:r>
        <w:rPr>
          <w:spacing w:val="-5"/>
          <w:u w:val="thick"/>
        </w:rPr>
        <w:t>PAY</w:t>
      </w:r>
    </w:p>
    <w:p w14:paraId="4D7D473D" w14:textId="77777777" w:rsidR="00F53632" w:rsidRDefault="00F53632">
      <w:pPr>
        <w:pStyle w:val="BodyText"/>
        <w:rPr>
          <w:b/>
          <w:sz w:val="13"/>
        </w:rPr>
      </w:pPr>
    </w:p>
    <w:p w14:paraId="5A22D510" w14:textId="77777777" w:rsidR="00F53632" w:rsidRDefault="00000000">
      <w:pPr>
        <w:pStyle w:val="BodyText"/>
        <w:spacing w:before="90"/>
        <w:ind w:left="119" w:right="217"/>
        <w:jc w:val="both"/>
      </w:pPr>
      <w:r>
        <w:t>Provisions relating to leaves of absence with pay shall be consistent with Article 23 of the CBA. Leaves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absence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bereavement</w:t>
      </w:r>
      <w:r>
        <w:rPr>
          <w:spacing w:val="-3"/>
        </w:rPr>
        <w:t xml:space="preserve"> </w:t>
      </w:r>
      <w:r>
        <w:t>leave,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paternal</w:t>
      </w:r>
      <w:r>
        <w:rPr>
          <w:spacing w:val="-3"/>
        </w:rPr>
        <w:t xml:space="preserve"> </w:t>
      </w:r>
      <w:r>
        <w:t>leave,</w:t>
      </w:r>
      <w:r>
        <w:rPr>
          <w:spacing w:val="-3"/>
        </w:rPr>
        <w:t xml:space="preserve"> </w:t>
      </w:r>
      <w:r>
        <w:t>jury</w:t>
      </w:r>
      <w:r>
        <w:rPr>
          <w:spacing w:val="-1"/>
        </w:rPr>
        <w:t xml:space="preserve"> </w:t>
      </w:r>
      <w:r>
        <w:t>duty</w:t>
      </w:r>
      <w:r>
        <w:rPr>
          <w:spacing w:val="-1"/>
        </w:rPr>
        <w:t xml:space="preserve"> </w:t>
      </w:r>
      <w:r>
        <w:t>leave, leave to vote, absence as a witness, emergency leave and military leave.</w:t>
      </w:r>
      <w:r>
        <w:rPr>
          <w:spacing w:val="40"/>
        </w:rPr>
        <w:t xml:space="preserve"> </w:t>
      </w:r>
      <w:r>
        <w:t>(See also APM 360)</w:t>
      </w:r>
    </w:p>
    <w:p w14:paraId="0554A1DB" w14:textId="77777777" w:rsidR="00F53632" w:rsidRDefault="00F53632">
      <w:pPr>
        <w:pStyle w:val="BodyText"/>
      </w:pPr>
    </w:p>
    <w:p w14:paraId="1AD1F646" w14:textId="77777777" w:rsidR="00F53632" w:rsidRDefault="00000000">
      <w:pPr>
        <w:pStyle w:val="BodyText"/>
        <w:ind w:left="119" w:right="152"/>
      </w:pPr>
      <w:r>
        <w:t>An emergency leave with pay may be granted to a faculty unit employee by the President in the event of a natural catastrophe or an emergency situation that places the health and safety of the faculty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jeopardy.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unit employees who require leave due to violent crimes, domestic violence, and/or sexual assault.</w:t>
      </w:r>
    </w:p>
    <w:p w14:paraId="03E19940" w14:textId="77777777" w:rsidR="00F53632" w:rsidRDefault="00000000">
      <w:pPr>
        <w:pStyle w:val="BodyText"/>
        <w:spacing w:line="253" w:lineRule="exact"/>
        <w:ind w:left="119"/>
      </w:pPr>
      <w:r>
        <w:t>Such</w:t>
      </w:r>
      <w:r>
        <w:rPr>
          <w:spacing w:val="-6"/>
        </w:rPr>
        <w:t xml:space="preserve"> </w:t>
      </w:r>
      <w:r>
        <w:t>leaves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normally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short</w:t>
      </w:r>
      <w:r>
        <w:rPr>
          <w:spacing w:val="-6"/>
        </w:rPr>
        <w:t xml:space="preserve"> </w:t>
      </w:r>
      <w:r>
        <w:t>duration.</w:t>
      </w:r>
      <w:r>
        <w:rPr>
          <w:spacing w:val="45"/>
        </w:rPr>
        <w:t xml:space="preserve"> </w:t>
      </w:r>
      <w:r>
        <w:t>(CBA</w:t>
      </w:r>
      <w:r>
        <w:rPr>
          <w:spacing w:val="-5"/>
        </w:rPr>
        <w:t xml:space="preserve"> </w:t>
      </w:r>
      <w:r>
        <w:t>Article</w:t>
      </w:r>
      <w:r>
        <w:rPr>
          <w:spacing w:val="-5"/>
        </w:rPr>
        <w:t xml:space="preserve"> </w:t>
      </w:r>
      <w:r>
        <w:rPr>
          <w:spacing w:val="-2"/>
        </w:rPr>
        <w:t>23.19)</w:t>
      </w:r>
    </w:p>
    <w:p w14:paraId="00C0DA1C" w14:textId="77777777" w:rsidR="00F53632" w:rsidRDefault="00F53632">
      <w:pPr>
        <w:pStyle w:val="BodyText"/>
        <w:rPr>
          <w:sz w:val="24"/>
        </w:rPr>
      </w:pPr>
    </w:p>
    <w:p w14:paraId="017C1DF2" w14:textId="77777777" w:rsidR="00F53632" w:rsidRDefault="00F53632">
      <w:pPr>
        <w:pStyle w:val="BodyText"/>
        <w:rPr>
          <w:sz w:val="24"/>
        </w:rPr>
      </w:pPr>
    </w:p>
    <w:p w14:paraId="1195821E" w14:textId="77777777" w:rsidR="00F53632" w:rsidRDefault="00F53632">
      <w:pPr>
        <w:pStyle w:val="BodyText"/>
        <w:rPr>
          <w:sz w:val="24"/>
        </w:rPr>
      </w:pPr>
    </w:p>
    <w:p w14:paraId="2FAD7687" w14:textId="77777777" w:rsidR="00F53632" w:rsidRDefault="00F53632">
      <w:pPr>
        <w:pStyle w:val="BodyText"/>
        <w:rPr>
          <w:sz w:val="24"/>
        </w:rPr>
      </w:pPr>
    </w:p>
    <w:p w14:paraId="2CA8D806" w14:textId="77777777" w:rsidR="00F53632" w:rsidRDefault="00F53632">
      <w:pPr>
        <w:pStyle w:val="BodyText"/>
        <w:rPr>
          <w:sz w:val="24"/>
        </w:rPr>
      </w:pPr>
    </w:p>
    <w:p w14:paraId="64741823" w14:textId="77777777" w:rsidR="00F53632" w:rsidRDefault="00F53632">
      <w:pPr>
        <w:pStyle w:val="BodyText"/>
        <w:rPr>
          <w:sz w:val="24"/>
        </w:rPr>
      </w:pPr>
    </w:p>
    <w:p w14:paraId="54CED084" w14:textId="77777777" w:rsidR="00F53632" w:rsidRDefault="00F53632">
      <w:pPr>
        <w:pStyle w:val="BodyText"/>
        <w:rPr>
          <w:sz w:val="24"/>
        </w:rPr>
      </w:pPr>
    </w:p>
    <w:p w14:paraId="1D22395D" w14:textId="77777777" w:rsidR="00F53632" w:rsidRDefault="00F53632">
      <w:pPr>
        <w:pStyle w:val="BodyText"/>
        <w:rPr>
          <w:sz w:val="24"/>
        </w:rPr>
      </w:pPr>
    </w:p>
    <w:p w14:paraId="44FF5D5B" w14:textId="77777777" w:rsidR="00F53632" w:rsidRDefault="00F53632">
      <w:pPr>
        <w:pStyle w:val="BodyText"/>
        <w:rPr>
          <w:sz w:val="24"/>
        </w:rPr>
      </w:pPr>
    </w:p>
    <w:p w14:paraId="13AD4B38" w14:textId="77777777" w:rsidR="00F53632" w:rsidRDefault="00F53632">
      <w:pPr>
        <w:pStyle w:val="BodyText"/>
        <w:rPr>
          <w:sz w:val="24"/>
        </w:rPr>
      </w:pPr>
    </w:p>
    <w:p w14:paraId="7A2B710B" w14:textId="77777777" w:rsidR="00F53632" w:rsidRDefault="00F53632">
      <w:pPr>
        <w:pStyle w:val="BodyText"/>
        <w:rPr>
          <w:sz w:val="24"/>
        </w:rPr>
      </w:pPr>
    </w:p>
    <w:p w14:paraId="6F9C9AB2" w14:textId="77777777" w:rsidR="00F53632" w:rsidRDefault="00F53632">
      <w:pPr>
        <w:pStyle w:val="BodyText"/>
        <w:rPr>
          <w:sz w:val="24"/>
        </w:rPr>
      </w:pPr>
    </w:p>
    <w:p w14:paraId="65E7877D" w14:textId="77777777" w:rsidR="00F53632" w:rsidRDefault="00F53632">
      <w:pPr>
        <w:pStyle w:val="BodyText"/>
        <w:rPr>
          <w:sz w:val="24"/>
        </w:rPr>
      </w:pPr>
    </w:p>
    <w:p w14:paraId="7E45A4BE" w14:textId="77777777" w:rsidR="00F53632" w:rsidRDefault="00F53632">
      <w:pPr>
        <w:pStyle w:val="BodyText"/>
        <w:rPr>
          <w:sz w:val="24"/>
        </w:rPr>
      </w:pPr>
    </w:p>
    <w:p w14:paraId="50CE0129" w14:textId="77777777" w:rsidR="00F53632" w:rsidRDefault="00F53632">
      <w:pPr>
        <w:pStyle w:val="BodyText"/>
        <w:rPr>
          <w:sz w:val="24"/>
        </w:rPr>
      </w:pPr>
    </w:p>
    <w:p w14:paraId="0A0F7091" w14:textId="77777777" w:rsidR="00F53632" w:rsidRDefault="00F53632">
      <w:pPr>
        <w:pStyle w:val="BodyText"/>
        <w:rPr>
          <w:sz w:val="24"/>
        </w:rPr>
      </w:pPr>
    </w:p>
    <w:p w14:paraId="0D5E2905" w14:textId="77777777" w:rsidR="00F53632" w:rsidRDefault="00F53632">
      <w:pPr>
        <w:pStyle w:val="BodyText"/>
        <w:rPr>
          <w:sz w:val="24"/>
        </w:rPr>
      </w:pPr>
    </w:p>
    <w:p w14:paraId="70585D16" w14:textId="77777777" w:rsidR="00F53632" w:rsidRDefault="00F53632">
      <w:pPr>
        <w:pStyle w:val="BodyText"/>
        <w:rPr>
          <w:sz w:val="24"/>
        </w:rPr>
      </w:pPr>
    </w:p>
    <w:p w14:paraId="08F7FEA5" w14:textId="77777777" w:rsidR="00F53632" w:rsidRDefault="00F53632">
      <w:pPr>
        <w:pStyle w:val="BodyText"/>
        <w:rPr>
          <w:sz w:val="24"/>
        </w:rPr>
      </w:pPr>
    </w:p>
    <w:p w14:paraId="2CF0B7C4" w14:textId="77777777" w:rsidR="00F53632" w:rsidRDefault="00F53632">
      <w:pPr>
        <w:pStyle w:val="BodyText"/>
        <w:rPr>
          <w:sz w:val="24"/>
        </w:rPr>
      </w:pPr>
    </w:p>
    <w:p w14:paraId="29C69A0B" w14:textId="77777777" w:rsidR="00F53632" w:rsidRDefault="00F53632">
      <w:pPr>
        <w:pStyle w:val="BodyText"/>
        <w:rPr>
          <w:sz w:val="24"/>
        </w:rPr>
      </w:pPr>
    </w:p>
    <w:p w14:paraId="4310688B" w14:textId="77777777" w:rsidR="00F53632" w:rsidRDefault="00F53632">
      <w:pPr>
        <w:pStyle w:val="BodyText"/>
        <w:rPr>
          <w:sz w:val="24"/>
        </w:rPr>
      </w:pPr>
    </w:p>
    <w:p w14:paraId="67878073" w14:textId="77777777" w:rsidR="00F53632" w:rsidRDefault="00F53632">
      <w:pPr>
        <w:pStyle w:val="BodyText"/>
        <w:rPr>
          <w:sz w:val="24"/>
        </w:rPr>
      </w:pPr>
    </w:p>
    <w:p w14:paraId="5457A174" w14:textId="77777777" w:rsidR="00F53632" w:rsidRDefault="00F53632">
      <w:pPr>
        <w:pStyle w:val="BodyText"/>
        <w:rPr>
          <w:sz w:val="24"/>
        </w:rPr>
      </w:pPr>
    </w:p>
    <w:p w14:paraId="40D9CBA3" w14:textId="77777777" w:rsidR="00F53632" w:rsidRDefault="00000000">
      <w:pPr>
        <w:pStyle w:val="BodyText"/>
        <w:spacing w:before="207"/>
        <w:ind w:left="119"/>
      </w:pPr>
      <w:r>
        <w:rPr>
          <w:b/>
        </w:rPr>
        <w:t>REFERENCES</w:t>
      </w:r>
      <w:r>
        <w:t>:</w:t>
      </w:r>
      <w:r>
        <w:rPr>
          <w:spacing w:val="-6"/>
        </w:rPr>
        <w:t xml:space="preserve"> </w:t>
      </w:r>
      <w:r>
        <w:t>CBA</w:t>
      </w:r>
      <w:r>
        <w:rPr>
          <w:spacing w:val="-5"/>
        </w:rPr>
        <w:t xml:space="preserve"> </w:t>
      </w:r>
      <w:r>
        <w:t>Articles</w:t>
      </w:r>
      <w:r>
        <w:rPr>
          <w:spacing w:val="-5"/>
        </w:rPr>
        <w:t xml:space="preserve"> </w:t>
      </w:r>
      <w:r>
        <w:t>12,</w:t>
      </w:r>
      <w:r>
        <w:rPr>
          <w:spacing w:val="-5"/>
        </w:rPr>
        <w:t xml:space="preserve"> </w:t>
      </w:r>
      <w:r>
        <w:t>22,</w:t>
      </w:r>
      <w:r>
        <w:rPr>
          <w:spacing w:val="-6"/>
        </w:rPr>
        <w:t xml:space="preserve"> </w:t>
      </w:r>
      <w:r>
        <w:t>23,</w:t>
      </w:r>
      <w:r>
        <w:rPr>
          <w:spacing w:val="-6"/>
        </w:rPr>
        <w:t xml:space="preserve"> </w:t>
      </w:r>
      <w:r>
        <w:t>24,</w:t>
      </w:r>
      <w:r>
        <w:rPr>
          <w:spacing w:val="-5"/>
        </w:rPr>
        <w:t xml:space="preserve"> </w:t>
      </w:r>
      <w:r>
        <w:t>27,</w:t>
      </w:r>
      <w:r>
        <w:rPr>
          <w:spacing w:val="-5"/>
        </w:rPr>
        <w:t xml:space="preserve"> </w:t>
      </w:r>
      <w:r>
        <w:t>28,</w:t>
      </w:r>
      <w:r>
        <w:rPr>
          <w:spacing w:val="-6"/>
        </w:rPr>
        <w:t xml:space="preserve"> </w:t>
      </w:r>
      <w:r>
        <w:t>29,</w:t>
      </w:r>
      <w:r>
        <w:rPr>
          <w:spacing w:val="-5"/>
        </w:rPr>
        <w:t xml:space="preserve"> </w:t>
      </w:r>
      <w:r>
        <w:t>30,</w:t>
      </w:r>
      <w:r>
        <w:rPr>
          <w:spacing w:val="-5"/>
        </w:rPr>
        <w:t xml:space="preserve"> </w:t>
      </w:r>
      <w:r>
        <w:t>31,</w:t>
      </w:r>
      <w:r>
        <w:rPr>
          <w:spacing w:val="-6"/>
        </w:rPr>
        <w:t xml:space="preserve"> </w:t>
      </w:r>
      <w:r>
        <w:t>32,</w:t>
      </w:r>
      <w:r>
        <w:rPr>
          <w:spacing w:val="-5"/>
        </w:rPr>
        <w:t xml:space="preserve"> 38</w:t>
      </w:r>
    </w:p>
    <w:p w14:paraId="7E6606A6" w14:textId="77777777" w:rsidR="00F53632" w:rsidRDefault="00F53632">
      <w:pPr>
        <w:pStyle w:val="BodyText"/>
        <w:rPr>
          <w:sz w:val="20"/>
        </w:rPr>
      </w:pPr>
    </w:p>
    <w:p w14:paraId="2B1A17BA" w14:textId="77777777" w:rsidR="00F53632" w:rsidRDefault="00F53632">
      <w:pPr>
        <w:pStyle w:val="BodyText"/>
        <w:rPr>
          <w:sz w:val="20"/>
        </w:rPr>
      </w:pPr>
    </w:p>
    <w:p w14:paraId="230CF2FE" w14:textId="77777777" w:rsidR="00F53632" w:rsidRDefault="00E01304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C606538" wp14:editId="49181851">
                <wp:simplePos x="0" y="0"/>
                <wp:positionH relativeFrom="page">
                  <wp:posOffset>1143000</wp:posOffset>
                </wp:positionH>
                <wp:positionV relativeFrom="paragraph">
                  <wp:posOffset>175260</wp:posOffset>
                </wp:positionV>
                <wp:extent cx="5486400" cy="6985"/>
                <wp:effectExtent l="0" t="0" r="0" b="5715"/>
                <wp:wrapTopAndBottom/>
                <wp:docPr id="59311813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831E2" id="docshape7" o:spid="_x0000_s1026" style="position:absolute;margin-left:90pt;margin-top:13.8pt;width:6in;height: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42D2CB7F" w14:textId="77777777" w:rsidR="00F53632" w:rsidRDefault="00F53632">
      <w:pPr>
        <w:pStyle w:val="BodyText"/>
        <w:spacing w:before="3"/>
        <w:rPr>
          <w:sz w:val="15"/>
        </w:rPr>
      </w:pPr>
    </w:p>
    <w:p w14:paraId="2BD59D15" w14:textId="77777777" w:rsidR="00F53632" w:rsidRDefault="00F53632">
      <w:pPr>
        <w:rPr>
          <w:sz w:val="15"/>
        </w:rPr>
        <w:sectPr w:rsidR="00F53632">
          <w:pgSz w:w="12240" w:h="15840"/>
          <w:pgMar w:top="1340" w:right="1700" w:bottom="1200" w:left="1680" w:header="727" w:footer="1019" w:gutter="0"/>
          <w:cols w:space="720"/>
        </w:sectPr>
      </w:pPr>
    </w:p>
    <w:p w14:paraId="3CF7EF38" w14:textId="77777777" w:rsidR="00F53632" w:rsidRDefault="00000000">
      <w:pPr>
        <w:pStyle w:val="Heading1"/>
        <w:spacing w:line="252" w:lineRule="exact"/>
        <w:ind w:left="120"/>
        <w:rPr>
          <w:u w:val="none"/>
        </w:rPr>
      </w:pPr>
      <w:r>
        <w:rPr>
          <w:u w:val="none"/>
        </w:rPr>
        <w:t>Recommended</w:t>
      </w:r>
      <w:r>
        <w:rPr>
          <w:spacing w:val="-7"/>
          <w:u w:val="none"/>
        </w:rPr>
        <w:t xml:space="preserve"> </w:t>
      </w:r>
      <w:r>
        <w:rPr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Academic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Senate</w:t>
      </w:r>
    </w:p>
    <w:p w14:paraId="0EA100DA" w14:textId="77777777" w:rsidR="00F53632" w:rsidRDefault="00000000">
      <w:pPr>
        <w:pStyle w:val="BodyText"/>
        <w:spacing w:line="252" w:lineRule="exact"/>
        <w:ind w:left="120"/>
      </w:pPr>
      <w:r>
        <w:t>November</w:t>
      </w:r>
      <w:r>
        <w:rPr>
          <w:spacing w:val="-12"/>
        </w:rPr>
        <w:t xml:space="preserve"> </w:t>
      </w:r>
      <w:r>
        <w:rPr>
          <w:spacing w:val="-4"/>
        </w:rPr>
        <w:t>1976</w:t>
      </w:r>
    </w:p>
    <w:p w14:paraId="51AA65F0" w14:textId="77777777" w:rsidR="00F53632" w:rsidRDefault="00F53632">
      <w:pPr>
        <w:pStyle w:val="BodyText"/>
        <w:spacing w:before="1"/>
      </w:pPr>
    </w:p>
    <w:p w14:paraId="1115919D" w14:textId="77777777" w:rsidR="00F53632" w:rsidRDefault="00000000">
      <w:pPr>
        <w:pStyle w:val="BodyText"/>
        <w:ind w:left="120"/>
      </w:pPr>
      <w:r>
        <w:t>September</w:t>
      </w:r>
      <w:r>
        <w:rPr>
          <w:spacing w:val="-8"/>
        </w:rPr>
        <w:t xml:space="preserve"> </w:t>
      </w:r>
      <w:r>
        <w:t>18,</w:t>
      </w:r>
      <w:r>
        <w:rPr>
          <w:spacing w:val="-7"/>
        </w:rPr>
        <w:t xml:space="preserve"> </w:t>
      </w:r>
      <w:r>
        <w:rPr>
          <w:spacing w:val="-4"/>
        </w:rPr>
        <w:t>2013</w:t>
      </w:r>
    </w:p>
    <w:p w14:paraId="037FFD52" w14:textId="77777777" w:rsidR="00F53632" w:rsidRDefault="00000000">
      <w:pPr>
        <w:pStyle w:val="BodyText"/>
        <w:ind w:left="120"/>
      </w:pPr>
      <w:r>
        <w:t>February</w:t>
      </w:r>
      <w:r>
        <w:rPr>
          <w:spacing w:val="-5"/>
        </w:rPr>
        <w:t xml:space="preserve"> </w:t>
      </w:r>
      <w:r>
        <w:t>9,</w:t>
      </w:r>
      <w:r>
        <w:rPr>
          <w:spacing w:val="-5"/>
        </w:rPr>
        <w:t xml:space="preserve"> </w:t>
      </w:r>
      <w:r>
        <w:rPr>
          <w:spacing w:val="-4"/>
        </w:rPr>
        <w:t>2015</w:t>
      </w:r>
    </w:p>
    <w:p w14:paraId="6025D8A0" w14:textId="77777777" w:rsidR="00F53632" w:rsidRDefault="00000000">
      <w:pPr>
        <w:pStyle w:val="Heading1"/>
        <w:spacing w:line="252" w:lineRule="exact"/>
        <w:ind w:left="120"/>
        <w:rPr>
          <w:u w:val="none"/>
        </w:rPr>
      </w:pPr>
      <w:r>
        <w:rPr>
          <w:b w:val="0"/>
          <w:u w:val="none"/>
        </w:rPr>
        <w:br w:type="column"/>
      </w:r>
      <w:r>
        <w:rPr>
          <w:u w:val="none"/>
        </w:rPr>
        <w:t>Approved/Amended</w:t>
      </w:r>
      <w:r>
        <w:rPr>
          <w:spacing w:val="-8"/>
          <w:u w:val="none"/>
        </w:rPr>
        <w:t xml:space="preserve"> </w:t>
      </w:r>
      <w:r>
        <w:rPr>
          <w:u w:val="none"/>
        </w:rPr>
        <w:t>by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President</w:t>
      </w:r>
    </w:p>
    <w:p w14:paraId="26F467EA" w14:textId="77777777" w:rsidR="00F53632" w:rsidRDefault="00000000">
      <w:pPr>
        <w:pStyle w:val="BodyText"/>
        <w:spacing w:line="252" w:lineRule="exact"/>
        <w:ind w:left="120"/>
      </w:pPr>
      <w:r>
        <w:t>December</w:t>
      </w:r>
      <w:r>
        <w:rPr>
          <w:spacing w:val="-10"/>
        </w:rPr>
        <w:t xml:space="preserve"> </w:t>
      </w:r>
      <w:r>
        <w:rPr>
          <w:spacing w:val="-4"/>
        </w:rPr>
        <w:t>1976</w:t>
      </w:r>
    </w:p>
    <w:p w14:paraId="0943442B" w14:textId="77777777" w:rsidR="00F53632" w:rsidRDefault="00000000">
      <w:pPr>
        <w:pStyle w:val="BodyText"/>
        <w:spacing w:before="1"/>
        <w:ind w:left="120"/>
      </w:pPr>
      <w:r>
        <w:t>6/94;</w:t>
      </w:r>
      <w:r>
        <w:rPr>
          <w:spacing w:val="-7"/>
        </w:rPr>
        <w:t xml:space="preserve"> </w:t>
      </w:r>
      <w:r>
        <w:t>10/95;</w:t>
      </w:r>
      <w:r>
        <w:rPr>
          <w:spacing w:val="-6"/>
        </w:rPr>
        <w:t xml:space="preserve"> </w:t>
      </w:r>
      <w:r>
        <w:t>1/98;</w:t>
      </w:r>
      <w:r>
        <w:rPr>
          <w:spacing w:val="-6"/>
        </w:rPr>
        <w:t xml:space="preserve"> </w:t>
      </w:r>
      <w:r>
        <w:t>1/99;</w:t>
      </w:r>
      <w:r>
        <w:rPr>
          <w:spacing w:val="-7"/>
        </w:rPr>
        <w:t xml:space="preserve"> </w:t>
      </w:r>
      <w:r>
        <w:t>5/08;</w:t>
      </w:r>
      <w:r>
        <w:rPr>
          <w:spacing w:val="-5"/>
        </w:rPr>
        <w:t xml:space="preserve"> </w:t>
      </w:r>
      <w:r>
        <w:rPr>
          <w:spacing w:val="-4"/>
        </w:rPr>
        <w:t>7/08</w:t>
      </w:r>
    </w:p>
    <w:p w14:paraId="749AD606" w14:textId="77777777" w:rsidR="00F53632" w:rsidRDefault="00000000">
      <w:pPr>
        <w:pStyle w:val="BodyText"/>
        <w:ind w:left="120"/>
      </w:pPr>
      <w:r>
        <w:t>October</w:t>
      </w:r>
      <w:r>
        <w:rPr>
          <w:spacing w:val="-5"/>
        </w:rPr>
        <w:t xml:space="preserve"> </w:t>
      </w:r>
      <w:r>
        <w:t>11,</w:t>
      </w:r>
      <w:r>
        <w:rPr>
          <w:spacing w:val="-5"/>
        </w:rPr>
        <w:t xml:space="preserve"> </w:t>
      </w:r>
      <w:r>
        <w:rPr>
          <w:spacing w:val="-4"/>
        </w:rPr>
        <w:t>2013</w:t>
      </w:r>
    </w:p>
    <w:p w14:paraId="73118B0E" w14:textId="77777777" w:rsidR="00F53632" w:rsidRDefault="00000000">
      <w:pPr>
        <w:pStyle w:val="BodyText"/>
        <w:ind w:left="120"/>
      </w:pPr>
      <w:r>
        <w:t>May</w:t>
      </w:r>
      <w:r>
        <w:rPr>
          <w:spacing w:val="-2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rPr>
          <w:spacing w:val="-4"/>
        </w:rPr>
        <w:t>2015</w:t>
      </w:r>
    </w:p>
    <w:sectPr w:rsidR="00F53632">
      <w:type w:val="continuous"/>
      <w:pgSz w:w="12240" w:h="15840"/>
      <w:pgMar w:top="1340" w:right="1700" w:bottom="1200" w:left="1680" w:header="727" w:footer="1019" w:gutter="0"/>
      <w:cols w:num="2" w:space="720" w:equalWidth="0">
        <w:col w:w="3852" w:space="1026"/>
        <w:col w:w="3982"/>
      </w:cols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" w:author="Microsoft Office User" w:date="2023-07-10T09:36:00Z" w:initials="MOU">
    <w:p w14:paraId="27D29D25" w14:textId="70120602" w:rsidR="00E01304" w:rsidRDefault="00E01304">
      <w:pPr>
        <w:pStyle w:val="CommentText"/>
      </w:pPr>
      <w:r>
        <w:rPr>
          <w:rStyle w:val="CommentReference"/>
        </w:rPr>
        <w:annotationRef/>
      </w:r>
      <w:r>
        <w:t xml:space="preserve">I am not sure we can limit </w:t>
      </w:r>
      <w:proofErr w:type="gramStart"/>
      <w:r>
        <w:t>this,</w:t>
      </w:r>
      <w:proofErr w:type="gramEnd"/>
      <w:r>
        <w:t xml:space="preserve"> it is not part of the collective bargaining agreement and a part-time, temporary faculty member could grieve this and it would be sustained.  This is </w:t>
      </w:r>
      <w:proofErr w:type="spellStart"/>
      <w:r>
        <w:t>particalurly</w:t>
      </w:r>
      <w:proofErr w:type="spellEnd"/>
      <w:r>
        <w:t xml:space="preserve"> problematic if it is medical leave, we could also have an ADA discrimination suit.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D29D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64F96" w16cex:dateUtc="2023-07-10T16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D29D25" w16cid:durableId="28564F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FA79C" w14:textId="77777777" w:rsidR="00A746BB" w:rsidRDefault="00A746BB">
      <w:r>
        <w:separator/>
      </w:r>
    </w:p>
  </w:endnote>
  <w:endnote w:type="continuationSeparator" w:id="0">
    <w:p w14:paraId="3EFD8E9C" w14:textId="77777777" w:rsidR="00A746BB" w:rsidRDefault="00A7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FEB9" w14:textId="77777777" w:rsidR="00F53632" w:rsidRDefault="00E013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2096" behindDoc="1" locked="0" layoutInCell="1" allowOverlap="1" wp14:anchorId="283128FD" wp14:editId="00FE416A">
              <wp:simplePos x="0" y="0"/>
              <wp:positionH relativeFrom="page">
                <wp:posOffset>3518535</wp:posOffset>
              </wp:positionH>
              <wp:positionV relativeFrom="page">
                <wp:posOffset>9271635</wp:posOffset>
              </wp:positionV>
              <wp:extent cx="736600" cy="340995"/>
              <wp:effectExtent l="0" t="0" r="0" b="1905"/>
              <wp:wrapNone/>
              <wp:docPr id="1306440280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660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5F989" w14:textId="77777777" w:rsidR="00F53632" w:rsidRDefault="00000000">
                          <w:pPr>
                            <w:pStyle w:val="BodyText"/>
                            <w:spacing w:before="10"/>
                            <w:ind w:left="11" w:right="11"/>
                            <w:jc w:val="center"/>
                          </w:pPr>
                          <w:r>
                            <w:t>361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  <w:p w14:paraId="5A32E5F8" w14:textId="77777777" w:rsidR="00F53632" w:rsidRDefault="00000000">
                          <w:pPr>
                            <w:pStyle w:val="BodyText"/>
                            <w:ind w:left="11" w:right="11"/>
                            <w:jc w:val="center"/>
                          </w:pPr>
                          <w:r>
                            <w:t>May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5,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128FD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margin-left:277.05pt;margin-top:730.05pt;width:58pt;height:26.85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" filled="f" stroked="f">
              <v:path arrowok="t"/>
              <v:textbox inset="0,0,0,0">
                <w:txbxContent>
                  <w:p w14:paraId="42B5F989" w14:textId="77777777" w:rsidR="00F53632" w:rsidRDefault="00000000">
                    <w:pPr>
                      <w:pStyle w:val="BodyText"/>
                      <w:spacing w:before="10"/>
                      <w:ind w:left="11" w:right="11"/>
                      <w:jc w:val="center"/>
                    </w:pPr>
                    <w:r>
                      <w:t>361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  <w:p w14:paraId="5A32E5F8" w14:textId="77777777" w:rsidR="00F53632" w:rsidRDefault="00000000">
                    <w:pPr>
                      <w:pStyle w:val="BodyText"/>
                      <w:ind w:left="11" w:right="11"/>
                      <w:jc w:val="center"/>
                    </w:pPr>
                    <w:r>
                      <w:t>May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5,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BAB8" w14:textId="77777777" w:rsidR="00F53632" w:rsidRDefault="00E013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1584" behindDoc="1" locked="0" layoutInCell="1" allowOverlap="1" wp14:anchorId="35202845" wp14:editId="2DB5B1B7">
              <wp:simplePos x="0" y="0"/>
              <wp:positionH relativeFrom="page">
                <wp:posOffset>3518535</wp:posOffset>
              </wp:positionH>
              <wp:positionV relativeFrom="page">
                <wp:posOffset>9271635</wp:posOffset>
              </wp:positionV>
              <wp:extent cx="736600" cy="340995"/>
              <wp:effectExtent l="0" t="0" r="0" b="1905"/>
              <wp:wrapNone/>
              <wp:docPr id="97732585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660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A8FF3" w14:textId="77777777" w:rsidR="00F53632" w:rsidRDefault="00000000">
                          <w:pPr>
                            <w:pStyle w:val="BodyText"/>
                            <w:spacing w:before="10"/>
                            <w:ind w:left="11" w:right="11"/>
                            <w:jc w:val="center"/>
                          </w:pPr>
                          <w:r>
                            <w:t>361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  <w:p w14:paraId="7AE11625" w14:textId="77777777" w:rsidR="00F53632" w:rsidRDefault="00000000">
                          <w:pPr>
                            <w:pStyle w:val="BodyText"/>
                            <w:ind w:left="11" w:right="11"/>
                            <w:jc w:val="center"/>
                          </w:pPr>
                          <w:r>
                            <w:t>May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5,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02845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9" type="#_x0000_t202" style="position:absolute;margin-left:277.05pt;margin-top:730.05pt;width:58pt;height:26.8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" filled="f" stroked="f">
              <v:path arrowok="t"/>
              <v:textbox inset="0,0,0,0">
                <w:txbxContent>
                  <w:p w14:paraId="0B2A8FF3" w14:textId="77777777" w:rsidR="00F53632" w:rsidRDefault="00000000">
                    <w:pPr>
                      <w:pStyle w:val="BodyText"/>
                      <w:spacing w:before="10"/>
                      <w:ind w:left="11" w:right="11"/>
                      <w:jc w:val="center"/>
                    </w:pPr>
                    <w:r>
                      <w:t>361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  <w:p w14:paraId="7AE11625" w14:textId="77777777" w:rsidR="00F53632" w:rsidRDefault="00000000">
                    <w:pPr>
                      <w:pStyle w:val="BodyText"/>
                      <w:ind w:left="11" w:right="11"/>
                      <w:jc w:val="center"/>
                    </w:pPr>
                    <w:r>
                      <w:t>May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5,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B056B" w14:textId="77777777" w:rsidR="00A746BB" w:rsidRDefault="00A746BB">
      <w:r>
        <w:separator/>
      </w:r>
    </w:p>
  </w:footnote>
  <w:footnote w:type="continuationSeparator" w:id="0">
    <w:p w14:paraId="1A84E195" w14:textId="77777777" w:rsidR="00A746BB" w:rsidRDefault="00A74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1D20" w14:textId="77777777" w:rsidR="00F53632" w:rsidRDefault="00E013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1072" behindDoc="1" locked="0" layoutInCell="1" allowOverlap="1" wp14:anchorId="0E6972A8" wp14:editId="7E605F8F">
              <wp:simplePos x="0" y="0"/>
              <wp:positionH relativeFrom="page">
                <wp:posOffset>1130300</wp:posOffset>
              </wp:positionH>
              <wp:positionV relativeFrom="page">
                <wp:posOffset>448945</wp:posOffset>
              </wp:positionV>
              <wp:extent cx="236220" cy="180340"/>
              <wp:effectExtent l="0" t="0" r="5080" b="10160"/>
              <wp:wrapNone/>
              <wp:docPr id="50997260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62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182E2" w14:textId="77777777" w:rsidR="00F53632" w:rsidRDefault="0000000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361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972A8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89pt;margin-top:35.35pt;width:18.6pt;height:14.2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" filled="f" stroked="f">
              <v:path arrowok="t"/>
              <v:textbox inset="0,0,0,0">
                <w:txbxContent>
                  <w:p w14:paraId="5D0182E2" w14:textId="77777777" w:rsidR="00F53632" w:rsidRDefault="00000000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spacing w:val="-5"/>
                      </w:rPr>
                      <w:t>361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6F86" w14:textId="77777777" w:rsidR="00F53632" w:rsidRDefault="00E013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0560" behindDoc="1" locked="0" layoutInCell="1" allowOverlap="1" wp14:anchorId="523EEA8F" wp14:editId="52B9424B">
              <wp:simplePos x="0" y="0"/>
              <wp:positionH relativeFrom="page">
                <wp:posOffset>6407150</wp:posOffset>
              </wp:positionH>
              <wp:positionV relativeFrom="page">
                <wp:posOffset>448945</wp:posOffset>
              </wp:positionV>
              <wp:extent cx="236220" cy="180340"/>
              <wp:effectExtent l="0" t="0" r="5080" b="10160"/>
              <wp:wrapNone/>
              <wp:docPr id="189415572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62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F85DF" w14:textId="77777777" w:rsidR="00F53632" w:rsidRDefault="0000000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361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EEA8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504.5pt;margin-top:35.35pt;width:18.6pt;height:14.2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" filled="f" stroked="f">
              <v:path arrowok="t"/>
              <v:textbox inset="0,0,0,0">
                <w:txbxContent>
                  <w:p w14:paraId="2E6F85DF" w14:textId="77777777" w:rsidR="00F53632" w:rsidRDefault="00000000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spacing w:val="-5"/>
                      </w:rPr>
                      <w:t>361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4F55"/>
    <w:multiLevelType w:val="hybridMultilevel"/>
    <w:tmpl w:val="6BC60B44"/>
    <w:lvl w:ilvl="0" w:tplc="697079FC">
      <w:start w:val="1"/>
      <w:numFmt w:val="upperRoman"/>
      <w:lvlText w:val="%1."/>
      <w:lvlJc w:val="left"/>
      <w:pPr>
        <w:ind w:left="473" w:hanging="3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253236DE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4DE02064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ar-SA"/>
      </w:rPr>
    </w:lvl>
    <w:lvl w:ilvl="3" w:tplc="10BA05A8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ar-SA"/>
      </w:rPr>
    </w:lvl>
    <w:lvl w:ilvl="4" w:tplc="686C8A4A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5" w:tplc="C04E2B3C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6" w:tplc="0BB0BAC6">
      <w:numFmt w:val="bullet"/>
      <w:lvlText w:val="•"/>
      <w:lvlJc w:val="left"/>
      <w:pPr>
        <w:ind w:left="5295" w:hanging="360"/>
      </w:pPr>
      <w:rPr>
        <w:rFonts w:hint="default"/>
        <w:lang w:val="en-US" w:eastAsia="en-US" w:bidi="ar-SA"/>
      </w:rPr>
    </w:lvl>
    <w:lvl w:ilvl="7" w:tplc="D43A4C54">
      <w:numFmt w:val="bullet"/>
      <w:lvlText w:val="•"/>
      <w:lvlJc w:val="left"/>
      <w:pPr>
        <w:ind w:left="6186" w:hanging="360"/>
      </w:pPr>
      <w:rPr>
        <w:rFonts w:hint="default"/>
        <w:lang w:val="en-US" w:eastAsia="en-US" w:bidi="ar-SA"/>
      </w:rPr>
    </w:lvl>
    <w:lvl w:ilvl="8" w:tplc="A1EA0E9C">
      <w:numFmt w:val="bullet"/>
      <w:lvlText w:val="•"/>
      <w:lvlJc w:val="left"/>
      <w:pPr>
        <w:ind w:left="707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EE46150"/>
    <w:multiLevelType w:val="hybridMultilevel"/>
    <w:tmpl w:val="304E6A46"/>
    <w:lvl w:ilvl="0" w:tplc="663ECF0E">
      <w:start w:val="1"/>
      <w:numFmt w:val="upperLetter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 w:tplc="E86ACC60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04C09B1C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3" w:tplc="F0EC2BC8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4" w:tplc="E08CE340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5" w:tplc="B6E058C4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6" w:tplc="E5DA674C">
      <w:numFmt w:val="bullet"/>
      <w:lvlText w:val="•"/>
      <w:lvlJc w:val="left"/>
      <w:pPr>
        <w:ind w:left="5652" w:hanging="360"/>
      </w:pPr>
      <w:rPr>
        <w:rFonts w:hint="default"/>
        <w:lang w:val="en-US" w:eastAsia="en-US" w:bidi="ar-SA"/>
      </w:rPr>
    </w:lvl>
    <w:lvl w:ilvl="7" w:tplc="495A83BE">
      <w:numFmt w:val="bullet"/>
      <w:lvlText w:val="•"/>
      <w:lvlJc w:val="left"/>
      <w:pPr>
        <w:ind w:left="6454" w:hanging="360"/>
      </w:pPr>
      <w:rPr>
        <w:rFonts w:hint="default"/>
        <w:lang w:val="en-US" w:eastAsia="en-US" w:bidi="ar-SA"/>
      </w:rPr>
    </w:lvl>
    <w:lvl w:ilvl="8" w:tplc="710C6584">
      <w:numFmt w:val="bullet"/>
      <w:lvlText w:val="•"/>
      <w:lvlJc w:val="left"/>
      <w:pPr>
        <w:ind w:left="7256" w:hanging="360"/>
      </w:pPr>
      <w:rPr>
        <w:rFonts w:hint="default"/>
        <w:lang w:val="en-US" w:eastAsia="en-US" w:bidi="ar-SA"/>
      </w:rPr>
    </w:lvl>
  </w:abstractNum>
  <w:num w:numId="1" w16cid:durableId="1480727095">
    <w:abstractNumId w:val="1"/>
  </w:num>
  <w:num w:numId="2" w16cid:durableId="18456670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32"/>
    <w:rsid w:val="003978EA"/>
    <w:rsid w:val="00A746BB"/>
    <w:rsid w:val="00CB7FB3"/>
    <w:rsid w:val="00E01304"/>
    <w:rsid w:val="00F5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ABEB3"/>
  <w15:docId w15:val="{595D472D-F693-E242-BAD2-0B51187F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19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840" w:hanging="416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  <w:i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9"/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E01304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01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3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3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30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1288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- 361 Leaves of Absence May 2015</dc:title>
  <dc:creator>dianevg</dc:creator>
  <cp:lastModifiedBy>Microsoft Office User</cp:lastModifiedBy>
  <cp:revision>3</cp:revision>
  <dcterms:created xsi:type="dcterms:W3CDTF">2023-07-10T16:39:00Z</dcterms:created>
  <dcterms:modified xsi:type="dcterms:W3CDTF">2023-08-28T17:38:00Z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2023-07-10T00:00:00Z</vt:filetime>
  </property>
  <property fmtid="{D5CDD505-2E9C-101B-9397-08002B2CF9AE}" pid="5" name="Producer">
    <vt:lpwstr>Acrobat Distiller 8.3.1 (Windows)</vt:lpwstr>
  </property>
</Properties>
</file>