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CBE5BF" w:rsidR="00C55032" w:rsidRDefault="00BB329E" w:rsidP="0B7BDF0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73"/>
        </w:tabs>
        <w:spacing w:after="0" w:line="259" w:lineRule="auto"/>
        <w:ind w:left="0"/>
        <w:rPr>
          <w:sz w:val="28"/>
          <w:szCs w:val="28"/>
          <w:highlight w:val="yellow"/>
        </w:rPr>
      </w:pPr>
      <w:r>
        <w:t xml:space="preserve"> </w:t>
      </w:r>
      <w:r>
        <w:tab/>
      </w:r>
      <w:r w:rsidRPr="0B7BDF03">
        <w:rPr>
          <w:sz w:val="28"/>
          <w:szCs w:val="28"/>
        </w:rPr>
        <w:t xml:space="preserve">Priority </w:t>
      </w:r>
      <w:del w:id="0" w:author="Nichole Walsh" w:date="2023-12-04T16:11:00Z">
        <w:r w:rsidRPr="0B7BDF03" w:rsidDel="00D34379">
          <w:rPr>
            <w:sz w:val="28"/>
            <w:szCs w:val="28"/>
          </w:rPr>
          <w:delText>and Early</w:delText>
        </w:r>
        <w:r w:rsidR="00D34379" w:rsidDel="00D34379">
          <w:rPr>
            <w:sz w:val="28"/>
            <w:szCs w:val="28"/>
          </w:rPr>
          <w:delText xml:space="preserve"> </w:delText>
        </w:r>
      </w:del>
      <w:r w:rsidRPr="0B7BDF03">
        <w:rPr>
          <w:sz w:val="28"/>
          <w:szCs w:val="28"/>
        </w:rPr>
        <w:t>Registration Policy</w:t>
      </w:r>
    </w:p>
    <w:p w14:paraId="00000002" w14:textId="7816F015" w:rsidR="00C55032" w:rsidDel="00647841" w:rsidRDefault="00BB329E" w:rsidP="0B7BDF0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73"/>
        </w:tabs>
        <w:spacing w:after="0" w:line="259" w:lineRule="auto"/>
        <w:ind w:left="0"/>
        <w:jc w:val="center"/>
        <w:rPr>
          <w:del w:id="1" w:author="Nichole Walsh" w:date="2023-12-04T16:35:00Z"/>
          <w:sz w:val="28"/>
          <w:szCs w:val="28"/>
        </w:rPr>
      </w:pPr>
      <w:r w:rsidRPr="0B7BDF03">
        <w:rPr>
          <w:sz w:val="28"/>
          <w:szCs w:val="28"/>
        </w:rPr>
        <w:t>APM 4</w:t>
      </w:r>
      <w:r w:rsidR="00D07F94">
        <w:rPr>
          <w:sz w:val="28"/>
          <w:szCs w:val="28"/>
        </w:rPr>
        <w:t>06</w:t>
      </w:r>
    </w:p>
    <w:p w14:paraId="00000003" w14:textId="77777777" w:rsidR="00C55032" w:rsidRDefault="00BB329E" w:rsidP="006478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73"/>
        </w:tabs>
        <w:spacing w:after="0" w:line="259" w:lineRule="auto"/>
        <w:ind w:left="0"/>
        <w:jc w:val="center"/>
        <w:pPrChange w:id="2" w:author="Nichole Walsh" w:date="2023-12-04T16:35:00Z">
          <w:pPr>
            <w:pBdr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pBdr>
            <w:spacing w:after="0" w:line="259" w:lineRule="auto"/>
            <w:ind w:left="0"/>
          </w:pPr>
        </w:pPrChange>
      </w:pPr>
      <w:del w:id="3" w:author="Nichole Walsh" w:date="2023-12-04T16:35:00Z">
        <w:r w:rsidDel="00647841">
          <w:delText xml:space="preserve"> </w:delText>
        </w:r>
      </w:del>
    </w:p>
    <w:p w14:paraId="00000004" w14:textId="77777777" w:rsidR="00C55032" w:rsidRDefault="00BB329E">
      <w:pPr>
        <w:spacing w:after="0" w:line="259" w:lineRule="auto"/>
        <w:ind w:left="0"/>
      </w:pPr>
      <w:r>
        <w:t xml:space="preserve"> </w:t>
      </w:r>
    </w:p>
    <w:p w14:paraId="00000005" w14:textId="77777777" w:rsidR="00C55032" w:rsidRDefault="00BB3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Purpose</w:t>
      </w:r>
    </w:p>
    <w:p w14:paraId="00000006" w14:textId="19177658" w:rsidR="00C55032" w:rsidRDefault="00BB329E" w:rsidP="00F5626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  <w:pPrChange w:id="4" w:author="Nichole Walsh" w:date="2023-12-04T16:31:00Z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440" w:hanging="360"/>
          </w:pPr>
        </w:pPrChange>
      </w:pPr>
      <w:r w:rsidRPr="1A02EFE7">
        <w:rPr>
          <w:color w:val="000000"/>
        </w:rPr>
        <w:t xml:space="preserve">The purpose of this policy is to define the registration order and process at Fresno State.  Priority </w:t>
      </w:r>
      <w:ins w:id="5" w:author="Nichole Walsh" w:date="2023-12-04T16:11:00Z">
        <w:r w:rsidR="00D34379">
          <w:rPr>
            <w:color w:val="000000"/>
          </w:rPr>
          <w:t xml:space="preserve">1 </w:t>
        </w:r>
      </w:ins>
      <w:r w:rsidRPr="1A02EFE7">
        <w:rPr>
          <w:color w:val="000000"/>
        </w:rPr>
        <w:t xml:space="preserve">and </w:t>
      </w:r>
      <w:ins w:id="6" w:author="Nichole Walsh" w:date="2023-12-04T16:11:00Z">
        <w:r w:rsidR="00D34379">
          <w:rPr>
            <w:color w:val="000000"/>
          </w:rPr>
          <w:t xml:space="preserve">2 </w:t>
        </w:r>
      </w:ins>
      <w:del w:id="7" w:author="Nichole Walsh" w:date="2023-12-04T16:11:00Z">
        <w:r w:rsidRPr="1A02EFE7" w:rsidDel="00D34379">
          <w:rPr>
            <w:color w:val="000000"/>
          </w:rPr>
          <w:delText xml:space="preserve">Early Group </w:delText>
        </w:r>
      </w:del>
      <w:r w:rsidRPr="1A02EFE7">
        <w:rPr>
          <w:color w:val="000000"/>
        </w:rPr>
        <w:t xml:space="preserve">registration applications will remain the purview of the </w:t>
      </w:r>
      <w:r w:rsidRPr="1A02EFE7">
        <w:rPr>
          <w:i/>
          <w:iCs/>
          <w:color w:val="000000"/>
        </w:rPr>
        <w:t xml:space="preserve">AVP of Enrollment Management </w:t>
      </w:r>
      <w:r w:rsidRPr="1A02EFE7">
        <w:rPr>
          <w:color w:val="000000"/>
        </w:rPr>
        <w:t xml:space="preserve">with the advisory of the </w:t>
      </w:r>
      <w:ins w:id="8" w:author="Nichole Walsh" w:date="2023-12-04T16:12:00Z">
        <w:r w:rsidR="00D34379">
          <w:fldChar w:fldCharType="begin"/>
        </w:r>
        <w:r w:rsidR="00D34379">
          <w:instrText>HYPERLINK "https://studentaffairs.fresnostate.edu/vp/enroll-com.html"</w:instrText>
        </w:r>
        <w:r w:rsidR="00D34379">
          <w:fldChar w:fldCharType="separate"/>
        </w:r>
        <w:r w:rsidR="00D34379" w:rsidRPr="00117553">
          <w:rPr>
            <w:rStyle w:val="Hyperlink"/>
            <w:i/>
            <w:iCs/>
          </w:rPr>
          <w:t>Strategic Enrollment Management Committee (</w:t>
        </w:r>
        <w:r w:rsidR="00D34379" w:rsidRPr="00117553">
          <w:rPr>
            <w:rStyle w:val="Hyperlink"/>
            <w:i/>
            <w:iCs/>
          </w:rPr>
          <w:t>S</w:t>
        </w:r>
        <w:r w:rsidR="00D34379" w:rsidRPr="00117553">
          <w:rPr>
            <w:rStyle w:val="Hyperlink"/>
            <w:i/>
            <w:iCs/>
          </w:rPr>
          <w:t>EMC)</w:t>
        </w:r>
        <w:r w:rsidR="00D34379">
          <w:rPr>
            <w:rStyle w:val="Hyperlink"/>
            <w:i/>
            <w:iCs/>
          </w:rPr>
          <w:fldChar w:fldCharType="end"/>
        </w:r>
        <w:r w:rsidR="00D34379">
          <w:rPr>
            <w:color w:val="0070C0"/>
          </w:rPr>
          <w:t>.</w:t>
        </w:r>
      </w:ins>
      <w:commentRangeStart w:id="9"/>
      <w:del w:id="10" w:author="Nichole Walsh" w:date="2023-12-04T16:12:00Z">
        <w:r w:rsidRPr="1A02EFE7" w:rsidDel="00D34379">
          <w:rPr>
            <w:i/>
            <w:iCs/>
            <w:color w:val="000000"/>
          </w:rPr>
          <w:delText>Strategic Enrollment Management Committee (SEMC</w:delText>
        </w:r>
        <w:r w:rsidR="00D07F94" w:rsidDel="00D34379">
          <w:rPr>
            <w:i/>
            <w:iCs/>
            <w:color w:val="000000"/>
          </w:rPr>
          <w:delText>)</w:delText>
        </w:r>
        <w:r w:rsidRPr="1A02EFE7" w:rsidDel="00D34379">
          <w:rPr>
            <w:color w:val="0070C0"/>
          </w:rPr>
          <w:delText>.</w:delText>
        </w:r>
        <w:commentRangeEnd w:id="9"/>
        <w:r w:rsidR="00D07F94" w:rsidDel="00D34379">
          <w:rPr>
            <w:rStyle w:val="CommentReference"/>
          </w:rPr>
          <w:commentReference w:id="9"/>
        </w:r>
      </w:del>
    </w:p>
    <w:p w14:paraId="00000007" w14:textId="77777777" w:rsidR="00C55032" w:rsidRDefault="00C5503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color w:val="000000"/>
        </w:rPr>
      </w:pPr>
    </w:p>
    <w:p w14:paraId="39A87970" w14:textId="77777777" w:rsidR="003F21EA" w:rsidRDefault="00BB329E" w:rsidP="003F2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3F21EA">
        <w:rPr>
          <w:color w:val="000000"/>
        </w:rPr>
        <w:t>Definitions</w:t>
      </w:r>
    </w:p>
    <w:p w14:paraId="00000009" w14:textId="5582169F" w:rsidR="00C55032" w:rsidRDefault="00D34379" w:rsidP="003F21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ins w:id="11" w:author="Nichole Walsh" w:date="2023-12-04T16:13:00Z"/>
          <w:color w:val="000000"/>
        </w:rPr>
      </w:pPr>
      <w:ins w:id="12" w:author="Nichole Walsh" w:date="2023-12-04T16:12:00Z">
        <w:r>
          <w:fldChar w:fldCharType="begin"/>
        </w:r>
        <w:r>
          <w:instrText>HYPERLINK "https://studentaffairs.fresnostate.edu/vp/enroll-com.html"</w:instrText>
        </w:r>
        <w:r>
          <w:fldChar w:fldCharType="separate"/>
        </w:r>
        <w:r w:rsidRPr="00117553">
          <w:rPr>
            <w:rStyle w:val="Hyperlink"/>
            <w:i/>
            <w:iCs/>
          </w:rPr>
          <w:t>Strategic Enrollment Management Committee (SEMC)</w:t>
        </w:r>
        <w:r>
          <w:rPr>
            <w:rStyle w:val="Hyperlink"/>
            <w:i/>
            <w:iCs/>
          </w:rPr>
          <w:fldChar w:fldCharType="end"/>
        </w:r>
        <w:r>
          <w:rPr>
            <w:color w:val="0070C0"/>
          </w:rPr>
          <w:t xml:space="preserve"> </w:t>
        </w:r>
      </w:ins>
      <w:del w:id="13" w:author="Nichole Walsh" w:date="2023-12-04T16:12:00Z">
        <w:r w:rsidR="00BB329E" w:rsidRPr="003F21EA" w:rsidDel="00D34379">
          <w:rPr>
            <w:i/>
            <w:iCs/>
          </w:rPr>
          <w:delText xml:space="preserve">Strategic </w:delText>
        </w:r>
        <w:r w:rsidR="00BB329E" w:rsidRPr="003F21EA" w:rsidDel="00D34379">
          <w:rPr>
            <w:i/>
            <w:iCs/>
            <w:color w:val="000000"/>
          </w:rPr>
          <w:delText>Enrollment Management Committee</w:delText>
        </w:r>
        <w:r w:rsidR="00BB329E" w:rsidRPr="003F21EA" w:rsidDel="00D34379">
          <w:rPr>
            <w:color w:val="000000"/>
          </w:rPr>
          <w:delText xml:space="preserve"> </w:delText>
        </w:r>
      </w:del>
      <w:r w:rsidR="00BB329E" w:rsidRPr="003F21EA">
        <w:rPr>
          <w:color w:val="000000"/>
        </w:rPr>
        <w:t xml:space="preserve">consists of the following members: AVP Enrollment Management (chair), University Registrar, </w:t>
      </w:r>
      <w:r w:rsidR="00360D23">
        <w:rPr>
          <w:color w:val="000000"/>
        </w:rPr>
        <w:t xml:space="preserve">AVP </w:t>
      </w:r>
      <w:r w:rsidR="00BB329E" w:rsidRPr="003F21EA">
        <w:rPr>
          <w:color w:val="000000"/>
        </w:rPr>
        <w:t>Office of Institutional Effectiveness, Dean of Undergraduate Studies, Director of Housing, Director of Financial Aid, AVP Student Success Services, Director of University Outreach &amp; Special Programs, Director of Admissions &amp; Recruitment, Dean</w:t>
      </w:r>
      <w:r w:rsidR="00BB329E" w:rsidRPr="1D1D2FCF">
        <w:t xml:space="preserve"> of the</w:t>
      </w:r>
      <w:r w:rsidR="00BB329E" w:rsidRPr="003F21EA">
        <w:rPr>
          <w:color w:val="000000"/>
        </w:rPr>
        <w:t xml:space="preserve"> Division of Research and Graduate Studies, Office of Budget &amp; Resource Planning, Director of Br</w:t>
      </w:r>
      <w:r w:rsidR="00BB329E" w:rsidRPr="1D1D2FCF">
        <w:t>and Strategy and Marketing,</w:t>
      </w:r>
      <w:r w:rsidR="00BB329E" w:rsidRPr="003F21EA">
        <w:rPr>
          <w:color w:val="000000"/>
        </w:rPr>
        <w:t xml:space="preserve"> University Diversity Officer, AVP Student Financials and one Faculty Representative.  Other committee members may be designated by the AVP for Enrollment </w:t>
      </w:r>
      <w:commentRangeStart w:id="14"/>
      <w:r w:rsidR="00BB329E" w:rsidRPr="003F21EA">
        <w:rPr>
          <w:color w:val="000000"/>
        </w:rPr>
        <w:t>Management</w:t>
      </w:r>
      <w:commentRangeEnd w:id="14"/>
      <w:r w:rsidR="00D07F94">
        <w:rPr>
          <w:rStyle w:val="CommentReference"/>
        </w:rPr>
        <w:commentReference w:id="14"/>
      </w:r>
      <w:r w:rsidR="00BB329E" w:rsidRPr="003F21EA">
        <w:rPr>
          <w:color w:val="000000"/>
        </w:rPr>
        <w:t xml:space="preserve">. </w:t>
      </w:r>
    </w:p>
    <w:p w14:paraId="663EEE89" w14:textId="77777777" w:rsidR="00D34379" w:rsidRPr="003F21EA" w:rsidRDefault="00D34379" w:rsidP="00D3437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color w:val="000000"/>
        </w:rPr>
        <w:pPrChange w:id="15" w:author="Nichole Walsh" w:date="2023-12-04T16:13:00Z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440" w:hanging="360"/>
          </w:pPr>
        </w:pPrChange>
      </w:pPr>
    </w:p>
    <w:p w14:paraId="0000000A" w14:textId="6905ECE8" w:rsidR="00C55032" w:rsidRDefault="00BB32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i/>
          <w:color w:val="000000"/>
        </w:rPr>
        <w:t xml:space="preserve">Priority </w:t>
      </w:r>
      <w:ins w:id="16" w:author="Nichole Walsh" w:date="2023-12-04T16:13:00Z">
        <w:r w:rsidR="00D34379">
          <w:rPr>
            <w:i/>
            <w:color w:val="000000"/>
          </w:rPr>
          <w:t xml:space="preserve">1 </w:t>
        </w:r>
      </w:ins>
      <w:r>
        <w:rPr>
          <w:i/>
          <w:color w:val="000000"/>
        </w:rPr>
        <w:t>Registration</w:t>
      </w:r>
      <w:r>
        <w:rPr>
          <w:color w:val="000000"/>
        </w:rPr>
        <w:t xml:space="preserve"> will be defined in two ways:</w:t>
      </w:r>
    </w:p>
    <w:p w14:paraId="0000000B" w14:textId="77777777" w:rsidR="00C55032" w:rsidRDefault="1D1D2FCF" w:rsidP="1D1D2FCF">
      <w:pPr>
        <w:numPr>
          <w:ilvl w:val="0"/>
          <w:numId w:val="4"/>
        </w:numPr>
      </w:pPr>
      <w:r w:rsidRPr="1D1D2FCF">
        <w:t>Federally mandated groups that require priority registration by law and cannot limit the number of students participating in their program.</w:t>
      </w:r>
    </w:p>
    <w:p w14:paraId="0000000C" w14:textId="436AC3E0" w:rsidR="00C55032" w:rsidRDefault="1D1D2FCF" w:rsidP="1D1D2FCF">
      <w:pPr>
        <w:numPr>
          <w:ilvl w:val="0"/>
          <w:numId w:val="4"/>
        </w:numPr>
        <w:spacing w:after="240"/>
      </w:pPr>
      <w:r w:rsidRPr="1D1D2FCF">
        <w:t xml:space="preserve">Campus priority groups that, as determined by the </w:t>
      </w:r>
      <w:r w:rsidR="00360D23">
        <w:t>S</w:t>
      </w:r>
      <w:r w:rsidRPr="1D1D2FCF">
        <w:t>EM</w:t>
      </w:r>
      <w:r w:rsidR="00360D23">
        <w:t>C</w:t>
      </w:r>
      <w:r w:rsidRPr="1D1D2FCF">
        <w:t xml:space="preserve"> Committee, need specific student schedules, support the university-wide mission, and can limit the number of participating students.  </w:t>
      </w:r>
    </w:p>
    <w:p w14:paraId="0000000D" w14:textId="3993D656" w:rsidR="00C55032" w:rsidRDefault="00D34379" w:rsidP="1D1D2F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 w:themeColor="text1"/>
        </w:rPr>
      </w:pPr>
      <w:ins w:id="17" w:author="Nichole Walsh" w:date="2023-12-04T16:13:00Z">
        <w:r>
          <w:rPr>
            <w:i/>
            <w:iCs/>
            <w:color w:val="000000"/>
          </w:rPr>
          <w:t xml:space="preserve">Priority 2 </w:t>
        </w:r>
      </w:ins>
      <w:del w:id="18" w:author="Nichole Walsh" w:date="2023-12-04T16:13:00Z">
        <w:r w:rsidR="00BB329E" w:rsidRPr="1D1D2FCF" w:rsidDel="00D34379">
          <w:rPr>
            <w:i/>
            <w:iCs/>
            <w:color w:val="000000"/>
          </w:rPr>
          <w:delText xml:space="preserve">Early </w:delText>
        </w:r>
      </w:del>
      <w:r w:rsidR="00BB329E" w:rsidRPr="1D1D2FCF">
        <w:rPr>
          <w:i/>
          <w:iCs/>
          <w:color w:val="000000"/>
        </w:rPr>
        <w:t>Registration</w:t>
      </w:r>
      <w:r w:rsidR="00BB329E" w:rsidRPr="1D1D2FCF">
        <w:rPr>
          <w:color w:val="000000"/>
        </w:rPr>
        <w:t xml:space="preserve"> is defined as campus groups, determined by the </w:t>
      </w:r>
      <w:r w:rsidR="00360D23">
        <w:t>S</w:t>
      </w:r>
      <w:r w:rsidR="00360D23" w:rsidRPr="1D1D2FCF">
        <w:t>EM</w:t>
      </w:r>
      <w:r w:rsidR="00360D23">
        <w:t>C</w:t>
      </w:r>
      <w:r w:rsidR="00360D23" w:rsidRPr="1D1D2FCF">
        <w:t xml:space="preserve"> </w:t>
      </w:r>
      <w:r w:rsidR="00BB329E" w:rsidRPr="1D1D2FCF">
        <w:rPr>
          <w:color w:val="000000"/>
        </w:rPr>
        <w:t xml:space="preserve">committee, that do not require special schedules for students to participate in campus activities or programs and can limit the number of participating students.  </w:t>
      </w:r>
    </w:p>
    <w:p w14:paraId="0000000E" w14:textId="0B008A2B" w:rsidR="00C55032" w:rsidRDefault="00BB329E" w:rsidP="1D1D2FC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color w:val="000000" w:themeColor="text1"/>
        </w:rPr>
      </w:pPr>
      <w:r w:rsidRPr="1D1D2FCF">
        <w:rPr>
          <w:color w:val="000000"/>
        </w:rPr>
        <w:t xml:space="preserve">Participating campus groups and student headcount limitations will be determined by the </w:t>
      </w:r>
      <w:r w:rsidR="00360D23">
        <w:t>S</w:t>
      </w:r>
      <w:r w:rsidR="00360D23" w:rsidRPr="1D1D2FCF">
        <w:t>EM</w:t>
      </w:r>
      <w:r w:rsidR="00360D23">
        <w:t>C</w:t>
      </w:r>
      <w:r w:rsidR="00360D23" w:rsidRPr="1D1D2FCF">
        <w:t xml:space="preserve"> </w:t>
      </w:r>
      <w:r w:rsidRPr="1D1D2FCF">
        <w:rPr>
          <w:color w:val="000000"/>
        </w:rPr>
        <w:t xml:space="preserve">Committee during the application review process.  </w:t>
      </w:r>
    </w:p>
    <w:p w14:paraId="0000000F" w14:textId="77777777" w:rsidR="00C55032" w:rsidRDefault="00C55032">
      <w:pPr>
        <w:spacing w:after="0" w:line="259" w:lineRule="auto"/>
        <w:ind w:left="0"/>
      </w:pPr>
    </w:p>
    <w:p w14:paraId="00000010" w14:textId="77777777" w:rsidR="00C55032" w:rsidRDefault="00BB3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Responsibilities</w:t>
      </w:r>
      <w:del w:id="19" w:author="Nichole Walsh" w:date="2023-12-04T16:34:00Z">
        <w:r w:rsidDel="00F56261">
          <w:rPr>
            <w:color w:val="000000"/>
          </w:rPr>
          <w:delText>:</w:delText>
        </w:r>
      </w:del>
    </w:p>
    <w:p w14:paraId="00000011" w14:textId="7151CDAB" w:rsidR="00C55032" w:rsidRDefault="00BB329E" w:rsidP="1D1D2F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8"/>
        <w:rPr>
          <w:color w:val="000000"/>
        </w:rPr>
      </w:pPr>
      <w:r w:rsidRPr="1D1D2FCF">
        <w:rPr>
          <w:i/>
          <w:iCs/>
          <w:color w:val="000000"/>
        </w:rPr>
        <w:t>University Registrar</w:t>
      </w:r>
      <w:r w:rsidRPr="1D1D2FCF">
        <w:rPr>
          <w:color w:val="000000"/>
        </w:rPr>
        <w:t xml:space="preserve"> – It shall be the responsibility of the University Registrar to administer the Fresno State policy of Priority Registration</w:t>
      </w:r>
      <w:del w:id="20" w:author="Nichole Walsh" w:date="2023-12-04T16:13:00Z">
        <w:r w:rsidRPr="1D1D2FCF" w:rsidDel="00D34379">
          <w:rPr>
            <w:color w:val="000000"/>
          </w:rPr>
          <w:delText xml:space="preserve"> and Early Registration</w:delText>
        </w:r>
      </w:del>
      <w:r w:rsidRPr="1D1D2FCF">
        <w:rPr>
          <w:color w:val="000000"/>
        </w:rPr>
        <w:t xml:space="preserve">, set and communicate term deadline dates, and prepare a brief annual report to the </w:t>
      </w:r>
      <w:r w:rsidR="00360D23">
        <w:t>S</w:t>
      </w:r>
      <w:r w:rsidR="00360D23" w:rsidRPr="1D1D2FCF">
        <w:t>EM</w:t>
      </w:r>
      <w:r w:rsidR="00360D23">
        <w:t>C</w:t>
      </w:r>
      <w:r w:rsidR="00360D23" w:rsidRPr="1D1D2FCF">
        <w:t xml:space="preserve"> </w:t>
      </w:r>
      <w:r w:rsidRPr="1D1D2FCF">
        <w:rPr>
          <w:color w:val="000000"/>
        </w:rPr>
        <w:t>Committee summarizing the categories and numbers of students a</w:t>
      </w:r>
      <w:r w:rsidRPr="1D1D2FCF">
        <w:t>ff</w:t>
      </w:r>
      <w:r w:rsidRPr="1D1D2FCF">
        <w:rPr>
          <w:color w:val="000000"/>
        </w:rPr>
        <w:t xml:space="preserve">orded the privilege of Priority Registration </w:t>
      </w:r>
      <w:del w:id="21" w:author="Nichole Walsh" w:date="2023-12-04T16:14:00Z">
        <w:r w:rsidRPr="1D1D2FCF" w:rsidDel="00D34379">
          <w:rPr>
            <w:color w:val="000000"/>
          </w:rPr>
          <w:delText xml:space="preserve">and Early Registration </w:delText>
        </w:r>
      </w:del>
      <w:r w:rsidRPr="1D1D2FCF">
        <w:rPr>
          <w:color w:val="000000"/>
        </w:rPr>
        <w:t xml:space="preserve">during the preceding year and, where appropriate, may recommend changes to this policy. </w:t>
      </w:r>
    </w:p>
    <w:p w14:paraId="00000012" w14:textId="60BB71B9" w:rsidR="00C55032" w:rsidRDefault="00BB329E" w:rsidP="003F21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8"/>
        <w:rPr>
          <w:ins w:id="22" w:author="Nichole Walsh" w:date="2023-12-04T16:32:00Z"/>
          <w:color w:val="000000"/>
        </w:rPr>
      </w:pPr>
      <w:del w:id="23" w:author="Nichole Walsh" w:date="2023-12-04T16:32:00Z">
        <w:r w:rsidRPr="1D1D2FCF" w:rsidDel="00F56261">
          <w:rPr>
            <w:color w:val="000000"/>
          </w:rPr>
          <w:delText>Each term,</w:delText>
        </w:r>
      </w:del>
      <w:ins w:id="24" w:author="Nichole Walsh" w:date="2023-12-04T16:32:00Z">
        <w:r w:rsidR="00F56261">
          <w:rPr>
            <w:color w:val="000000"/>
          </w:rPr>
          <w:t>W</w:t>
        </w:r>
      </w:ins>
      <w:del w:id="25" w:author="Nichole Walsh" w:date="2023-12-04T16:32:00Z">
        <w:r w:rsidRPr="1D1D2FCF" w:rsidDel="00F56261">
          <w:rPr>
            <w:color w:val="000000"/>
          </w:rPr>
          <w:delText xml:space="preserve"> w</w:delText>
        </w:r>
      </w:del>
      <w:r w:rsidRPr="1D1D2FCF">
        <w:rPr>
          <w:color w:val="000000"/>
        </w:rPr>
        <w:t>ill review approved group numbers each term and contact groups that are over the approved amount.</w:t>
      </w:r>
    </w:p>
    <w:p w14:paraId="49CD4AFA" w14:textId="77777777" w:rsidR="00F56261" w:rsidRPr="00F56261" w:rsidRDefault="00F56261" w:rsidP="00F56261">
      <w:pPr>
        <w:pBdr>
          <w:top w:val="nil"/>
          <w:left w:val="nil"/>
          <w:bottom w:val="nil"/>
          <w:right w:val="nil"/>
          <w:between w:val="nil"/>
        </w:pBdr>
        <w:spacing w:after="0"/>
        <w:ind w:right="58"/>
        <w:rPr>
          <w:color w:val="000000"/>
          <w:rPrChange w:id="26" w:author="Nichole Walsh" w:date="2023-12-04T16:32:00Z">
            <w:rPr/>
          </w:rPrChange>
        </w:rPr>
        <w:pPrChange w:id="27" w:author="Nichole Walsh" w:date="2023-12-04T16:32:00Z">
          <w:pPr>
            <w:pStyle w:val="ListParagraph"/>
            <w:numPr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800" w:right="58" w:hanging="360"/>
          </w:pPr>
        </w:pPrChange>
      </w:pPr>
    </w:p>
    <w:p w14:paraId="5714E3DB" w14:textId="638B2485" w:rsidR="003F21EA" w:rsidRDefault="00BB329E" w:rsidP="1D1D2F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8"/>
        <w:rPr>
          <w:color w:val="000000"/>
        </w:rPr>
      </w:pPr>
      <w:r w:rsidRPr="1D1D2FCF">
        <w:rPr>
          <w:i/>
          <w:iCs/>
          <w:color w:val="000000"/>
        </w:rPr>
        <w:t xml:space="preserve">Priority </w:t>
      </w:r>
      <w:ins w:id="28" w:author="Nichole Walsh" w:date="2023-12-04T16:21:00Z">
        <w:r w:rsidR="00D34379">
          <w:rPr>
            <w:i/>
            <w:iCs/>
            <w:color w:val="000000"/>
          </w:rPr>
          <w:t xml:space="preserve">1 </w:t>
        </w:r>
      </w:ins>
      <w:r w:rsidRPr="1D1D2FCF">
        <w:rPr>
          <w:i/>
          <w:iCs/>
          <w:color w:val="000000"/>
        </w:rPr>
        <w:t xml:space="preserve">and </w:t>
      </w:r>
      <w:del w:id="29" w:author="Nichole Walsh" w:date="2023-12-04T16:21:00Z">
        <w:r w:rsidRPr="1D1D2FCF" w:rsidDel="00D34379">
          <w:rPr>
            <w:i/>
            <w:iCs/>
            <w:color w:val="000000"/>
          </w:rPr>
          <w:delText xml:space="preserve">early </w:delText>
        </w:r>
      </w:del>
      <w:ins w:id="30" w:author="Nichole Walsh" w:date="2023-12-04T16:21:00Z">
        <w:r w:rsidR="00D34379">
          <w:rPr>
            <w:i/>
            <w:iCs/>
            <w:color w:val="000000"/>
          </w:rPr>
          <w:t>2 R</w:t>
        </w:r>
      </w:ins>
      <w:del w:id="31" w:author="Nichole Walsh" w:date="2023-12-04T16:21:00Z">
        <w:r w:rsidRPr="1D1D2FCF" w:rsidDel="00D34379">
          <w:rPr>
            <w:i/>
            <w:iCs/>
            <w:color w:val="000000"/>
          </w:rPr>
          <w:delText>r</w:delText>
        </w:r>
      </w:del>
      <w:r w:rsidRPr="1D1D2FCF">
        <w:rPr>
          <w:i/>
          <w:iCs/>
          <w:color w:val="000000"/>
        </w:rPr>
        <w:t xml:space="preserve">egistration </w:t>
      </w:r>
      <w:ins w:id="32" w:author="Nichole Walsh" w:date="2023-12-04T16:21:00Z">
        <w:r w:rsidR="00D34379">
          <w:rPr>
            <w:i/>
            <w:iCs/>
            <w:color w:val="000000"/>
          </w:rPr>
          <w:t>G</w:t>
        </w:r>
      </w:ins>
      <w:del w:id="33" w:author="Nichole Walsh" w:date="2023-12-04T16:21:00Z">
        <w:r w:rsidRPr="1D1D2FCF" w:rsidDel="00D34379">
          <w:rPr>
            <w:i/>
            <w:iCs/>
            <w:color w:val="000000"/>
          </w:rPr>
          <w:delText>g</w:delText>
        </w:r>
      </w:del>
      <w:r w:rsidRPr="1D1D2FCF">
        <w:rPr>
          <w:i/>
          <w:iCs/>
          <w:color w:val="000000"/>
        </w:rPr>
        <w:t>roups</w:t>
      </w:r>
      <w:r w:rsidRPr="1D1D2FCF">
        <w:rPr>
          <w:color w:val="000000"/>
        </w:rPr>
        <w:t xml:space="preserve"> – It shall be the responsibility of the respective priority </w:t>
      </w:r>
      <w:del w:id="34" w:author="Nichole Walsh" w:date="2023-12-04T16:14:00Z">
        <w:r w:rsidRPr="1D1D2FCF" w:rsidDel="00D34379">
          <w:rPr>
            <w:color w:val="000000"/>
          </w:rPr>
          <w:delText xml:space="preserve">and early </w:delText>
        </w:r>
      </w:del>
      <w:r w:rsidRPr="1D1D2FCF">
        <w:rPr>
          <w:color w:val="000000"/>
        </w:rPr>
        <w:t xml:space="preserve">registration groups to update student information each term by the deadline even if there is no headcount limit. and complete an application </w:t>
      </w:r>
      <w:del w:id="35" w:author="Nichole Walsh" w:date="2023-12-04T16:32:00Z">
        <w:r w:rsidRPr="1D1D2FCF" w:rsidDel="00F56261">
          <w:rPr>
            <w:color w:val="000000"/>
          </w:rPr>
          <w:delText>in order to</w:delText>
        </w:r>
      </w:del>
      <w:ins w:id="36" w:author="Nichole Walsh" w:date="2023-12-04T16:32:00Z">
        <w:r w:rsidR="00F56261" w:rsidRPr="1D1D2FCF">
          <w:rPr>
            <w:color w:val="000000"/>
          </w:rPr>
          <w:t>to</w:t>
        </w:r>
      </w:ins>
      <w:r w:rsidRPr="1D1D2FCF">
        <w:rPr>
          <w:color w:val="000000"/>
        </w:rPr>
        <w:t xml:space="preserve"> receive priority</w:t>
      </w:r>
      <w:ins w:id="37" w:author="Nichole Walsh" w:date="2023-12-04T16:14:00Z">
        <w:r w:rsidR="00D34379">
          <w:rPr>
            <w:color w:val="000000"/>
          </w:rPr>
          <w:t xml:space="preserve"> </w:t>
        </w:r>
      </w:ins>
      <w:del w:id="38" w:author="Nichole Walsh" w:date="2023-12-04T16:14:00Z">
        <w:r w:rsidRPr="1D1D2FCF" w:rsidDel="00D34379">
          <w:rPr>
            <w:color w:val="000000"/>
          </w:rPr>
          <w:delText>/early</w:delText>
        </w:r>
      </w:del>
      <w:del w:id="39" w:author="Nichole Walsh" w:date="2023-12-04T16:32:00Z">
        <w:r w:rsidRPr="1D1D2FCF" w:rsidDel="00F56261">
          <w:rPr>
            <w:color w:val="000000"/>
          </w:rPr>
          <w:delText xml:space="preserve"> </w:delText>
        </w:r>
      </w:del>
      <w:r w:rsidRPr="1D1D2FCF">
        <w:rPr>
          <w:color w:val="000000"/>
        </w:rPr>
        <w:t>registration.</w:t>
      </w:r>
    </w:p>
    <w:p w14:paraId="1A63EC26" w14:textId="45EA6124" w:rsidR="003F21EA" w:rsidRDefault="003F21EA" w:rsidP="00F562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ins w:id="40" w:author="Nichole Walsh" w:date="2023-12-04T16:33:00Z"/>
          <w:color w:val="000000"/>
        </w:rPr>
      </w:pPr>
      <w:r w:rsidRPr="003F21EA">
        <w:rPr>
          <w:color w:val="000000"/>
        </w:rPr>
        <w:t xml:space="preserve">If approved, groups will reapply every two years to keep their priority </w:t>
      </w:r>
      <w:del w:id="41" w:author="Nichole Walsh" w:date="2023-12-04T16:15:00Z">
        <w:r w:rsidRPr="003F21EA" w:rsidDel="00D34379">
          <w:rPr>
            <w:color w:val="000000"/>
          </w:rPr>
          <w:delText xml:space="preserve">or early </w:delText>
        </w:r>
      </w:del>
      <w:r w:rsidRPr="003F21EA">
        <w:rPr>
          <w:color w:val="000000"/>
        </w:rPr>
        <w:t xml:space="preserve">registration status or risk all respective students </w:t>
      </w:r>
      <w:r w:rsidRPr="1D1D2FCF">
        <w:t>becoming</w:t>
      </w:r>
      <w:r w:rsidRPr="003F21EA">
        <w:rPr>
          <w:color w:val="000000"/>
        </w:rPr>
        <w:t xml:space="preserve"> ineligible for </w:t>
      </w:r>
      <w:del w:id="42" w:author="Nichole Walsh" w:date="2023-12-04T16:15:00Z">
        <w:r w:rsidRPr="003F21EA" w:rsidDel="00D34379">
          <w:rPr>
            <w:color w:val="000000"/>
          </w:rPr>
          <w:delText xml:space="preserve">early or </w:delText>
        </w:r>
      </w:del>
      <w:r w:rsidRPr="003F21EA">
        <w:rPr>
          <w:color w:val="000000"/>
        </w:rPr>
        <w:t xml:space="preserve">priority registration. </w:t>
      </w:r>
    </w:p>
    <w:p w14:paraId="445F1D6C" w14:textId="77777777" w:rsidR="00F56261" w:rsidRPr="003F21EA" w:rsidRDefault="00F56261" w:rsidP="00F562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color w:val="000000"/>
        </w:rPr>
        <w:pPrChange w:id="43" w:author="Nichole Walsh" w:date="2023-12-04T16:33:00Z">
          <w:pPr>
            <w:pStyle w:val="ListParagraph"/>
            <w:numPr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800" w:hanging="360"/>
          </w:pPr>
        </w:pPrChange>
      </w:pPr>
    </w:p>
    <w:p w14:paraId="00000013" w14:textId="41B7AC36" w:rsidR="00C55032" w:rsidRPr="003F21EA" w:rsidRDefault="00D34379" w:rsidP="003F21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ins w:id="44" w:author="Nichole Walsh" w:date="2023-12-04T16:15:00Z">
        <w:r>
          <w:fldChar w:fldCharType="begin"/>
        </w:r>
        <w:r>
          <w:instrText>HYPERLINK "https://studentaffairs.fresnostate.edu/vp/enroll-com.html"</w:instrText>
        </w:r>
        <w:r>
          <w:fldChar w:fldCharType="separate"/>
        </w:r>
        <w:r w:rsidRPr="00117553">
          <w:rPr>
            <w:rStyle w:val="Hyperlink"/>
            <w:i/>
            <w:iCs/>
          </w:rPr>
          <w:t>Strategic Enrollment Management Committee (SEMC)</w:t>
        </w:r>
        <w:r>
          <w:rPr>
            <w:rStyle w:val="Hyperlink"/>
            <w:i/>
            <w:iCs/>
          </w:rPr>
          <w:fldChar w:fldCharType="end"/>
        </w:r>
      </w:ins>
      <w:commentRangeStart w:id="45"/>
      <w:del w:id="46" w:author="Nichole Walsh" w:date="2023-12-04T16:15:00Z">
        <w:r w:rsidR="003F21EA" w:rsidRPr="003F21EA" w:rsidDel="00D34379">
          <w:rPr>
            <w:i/>
            <w:iCs/>
          </w:rPr>
          <w:delText xml:space="preserve">Strategic </w:delText>
        </w:r>
        <w:r w:rsidR="003F21EA" w:rsidRPr="003F21EA" w:rsidDel="00D34379">
          <w:rPr>
            <w:i/>
            <w:iCs/>
            <w:color w:val="000000"/>
          </w:rPr>
          <w:delText>Enrollment Management Committee</w:delText>
        </w:r>
        <w:commentRangeEnd w:id="45"/>
        <w:r w:rsidR="00D07F94" w:rsidDel="00D34379">
          <w:rPr>
            <w:rStyle w:val="CommentReference"/>
          </w:rPr>
          <w:commentReference w:id="45"/>
        </w:r>
      </w:del>
      <w:r w:rsidR="003F21EA" w:rsidRPr="003F21EA">
        <w:rPr>
          <w:i/>
          <w:iCs/>
          <w:color w:val="000000"/>
        </w:rPr>
        <w:t xml:space="preserve">– </w:t>
      </w:r>
      <w:r w:rsidR="003F21EA" w:rsidRPr="003F21EA">
        <w:rPr>
          <w:color w:val="000000"/>
        </w:rPr>
        <w:t xml:space="preserve">It shall be the responsibility of the </w:t>
      </w:r>
      <w:r w:rsidR="003F21EA">
        <w:t>SEMC t</w:t>
      </w:r>
      <w:r w:rsidR="003F21EA" w:rsidRPr="003F21EA">
        <w:rPr>
          <w:color w:val="000000"/>
        </w:rPr>
        <w:t>o communicate group selection decisions and student headcount limits (if any)</w:t>
      </w:r>
      <w:ins w:id="47" w:author="Nichole Walsh" w:date="2023-12-04T16:15:00Z">
        <w:r>
          <w:rPr>
            <w:color w:val="0070C0"/>
          </w:rPr>
          <w:t xml:space="preserve"> </w:t>
        </w:r>
        <w:r w:rsidRPr="00F56261">
          <w:rPr>
            <w:rPrChange w:id="48" w:author="Nichole Walsh" w:date="2023-12-04T16:30:00Z">
              <w:rPr>
                <w:color w:val="0070C0"/>
              </w:rPr>
            </w:rPrChange>
          </w:rPr>
          <w:t xml:space="preserve">based on criteria outlined on the </w:t>
        </w:r>
        <w:r>
          <w:fldChar w:fldCharType="begin"/>
        </w:r>
        <w:r>
          <w:instrText>HYPERLINK "https://studentaffairs.fresnostate.edu/registrar/registration/priority-registration.html"</w:instrText>
        </w:r>
        <w:r>
          <w:fldChar w:fldCharType="separate"/>
        </w:r>
        <w:r w:rsidRPr="00846EE2">
          <w:rPr>
            <w:rStyle w:val="Hyperlink"/>
          </w:rPr>
          <w:t>webp</w:t>
        </w:r>
        <w:r w:rsidRPr="00846EE2">
          <w:rPr>
            <w:rStyle w:val="Hyperlink"/>
          </w:rPr>
          <w:t>a</w:t>
        </w:r>
        <w:r w:rsidRPr="00846EE2">
          <w:rPr>
            <w:rStyle w:val="Hyperlink"/>
          </w:rPr>
          <w:t xml:space="preserve">ge </w:t>
        </w:r>
        <w:r>
          <w:rPr>
            <w:rStyle w:val="Hyperlink"/>
          </w:rPr>
          <w:fldChar w:fldCharType="end"/>
        </w:r>
        <w:r w:rsidRPr="00F56261">
          <w:rPr>
            <w:rPrChange w:id="49" w:author="Nichole Walsh" w:date="2023-12-04T16:30:00Z">
              <w:rPr>
                <w:color w:val="0070C0"/>
              </w:rPr>
            </w:rPrChange>
          </w:rPr>
          <w:t>for Priority Registration.</w:t>
        </w:r>
      </w:ins>
      <w:del w:id="50" w:author="Nichole Walsh" w:date="2023-12-04T16:15:00Z">
        <w:r w:rsidR="003F21EA" w:rsidRPr="003F21EA" w:rsidDel="00D34379">
          <w:rPr>
            <w:color w:val="0070C0"/>
          </w:rPr>
          <w:delText>.</w:delText>
        </w:r>
      </w:del>
      <w:del w:id="51" w:author="Nichole Walsh" w:date="2023-12-04T16:16:00Z">
        <w:r w:rsidR="00BB329E" w:rsidRPr="003F21EA" w:rsidDel="00D34379">
          <w:rPr>
            <w:color w:val="000000"/>
          </w:rPr>
          <w:delText xml:space="preserve">  </w:delText>
        </w:r>
      </w:del>
    </w:p>
    <w:p w14:paraId="00000016" w14:textId="77777777" w:rsidR="00C55032" w:rsidRDefault="00C55032">
      <w:pPr>
        <w:spacing w:after="0" w:line="259" w:lineRule="auto"/>
      </w:pPr>
    </w:p>
    <w:p w14:paraId="00000017" w14:textId="6ABFCE5C" w:rsidR="00C55032" w:rsidRDefault="00BB3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Registration Order</w:t>
      </w:r>
      <w:r w:rsidR="00A74A86">
        <w:rPr>
          <w:color w:val="000000"/>
        </w:rPr>
        <w:t xml:space="preserve"> (see</w:t>
      </w:r>
      <w:r w:rsidR="00A74A86" w:rsidRPr="00A74A86">
        <w:rPr>
          <w:b/>
          <w:bCs/>
          <w:color w:val="000000"/>
        </w:rPr>
        <w:t xml:space="preserve"> Table 1</w:t>
      </w:r>
      <w:del w:id="52" w:author="Nichole Walsh" w:date="2023-12-04T16:35:00Z">
        <w:r w:rsidR="00A74A86" w:rsidRPr="00A74A86" w:rsidDel="00F56261">
          <w:rPr>
            <w:b/>
            <w:bCs/>
            <w:color w:val="000000"/>
          </w:rPr>
          <w:delText>.</w:delText>
        </w:r>
      </w:del>
      <w:r w:rsidR="00A74A86">
        <w:rPr>
          <w:color w:val="000000"/>
        </w:rPr>
        <w:t>)</w:t>
      </w:r>
      <w:del w:id="53" w:author="Nichole Walsh" w:date="2023-12-04T16:34:00Z">
        <w:r w:rsidDel="00F56261">
          <w:rPr>
            <w:color w:val="000000"/>
          </w:rPr>
          <w:delText>:</w:delText>
        </w:r>
      </w:del>
      <w:r>
        <w:rPr>
          <w:color w:val="000000"/>
        </w:rPr>
        <w:t xml:space="preserve"> </w:t>
      </w:r>
    </w:p>
    <w:p w14:paraId="3BC23A94" w14:textId="07F26A19" w:rsidR="00C55032" w:rsidRPr="00F56261" w:rsidDel="00F56261" w:rsidRDefault="00BB329E" w:rsidP="00F5626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del w:id="54" w:author="Nichole Walsh" w:date="2023-12-04T16:34:00Z"/>
          <w:color w:val="000000" w:themeColor="text1"/>
          <w:rPrChange w:id="55" w:author="Nichole Walsh" w:date="2023-12-04T16:34:00Z">
            <w:rPr>
              <w:del w:id="56" w:author="Nichole Walsh" w:date="2023-12-04T16:34:00Z"/>
              <w:color w:val="000000"/>
            </w:rPr>
          </w:rPrChange>
        </w:rPr>
      </w:pPr>
      <w:r w:rsidRPr="00F56261">
        <w:rPr>
          <w:color w:val="000000"/>
          <w:rPrChange w:id="57" w:author="Nichole Walsh" w:date="2023-12-04T16:33:00Z">
            <w:rPr/>
          </w:rPrChange>
        </w:rPr>
        <w:t xml:space="preserve">Priority </w:t>
      </w:r>
      <w:ins w:id="58" w:author="Nichole Walsh" w:date="2023-12-04T16:16:00Z">
        <w:r w:rsidR="00D34379" w:rsidRPr="00F56261">
          <w:rPr>
            <w:color w:val="000000"/>
            <w:rPrChange w:id="59" w:author="Nichole Walsh" w:date="2023-12-04T16:33:00Z">
              <w:rPr/>
            </w:rPrChange>
          </w:rPr>
          <w:t xml:space="preserve">1 </w:t>
        </w:r>
      </w:ins>
      <w:r w:rsidRPr="00F56261">
        <w:rPr>
          <w:color w:val="000000"/>
          <w:rPrChange w:id="60" w:author="Nichole Walsh" w:date="2023-12-04T16:33:00Z">
            <w:rPr/>
          </w:rPrChange>
        </w:rPr>
        <w:t>Registration groups’ appointments on the first day of registration, along with graduate and returning students.</w:t>
      </w:r>
    </w:p>
    <w:p w14:paraId="69F26DFC" w14:textId="77777777" w:rsidR="00F56261" w:rsidRPr="00F56261" w:rsidRDefault="00F56261" w:rsidP="00F5626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ins w:id="61" w:author="Nichole Walsh" w:date="2023-12-04T16:34:00Z"/>
          <w:color w:val="000000" w:themeColor="text1"/>
        </w:rPr>
        <w:pPrChange w:id="62" w:author="Nichole Walsh" w:date="2023-12-04T16:33:00Z">
          <w:pPr>
            <w:pStyle w:val="ListParagraph"/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080" w:hanging="360"/>
          </w:pPr>
        </w:pPrChange>
      </w:pPr>
    </w:p>
    <w:p w14:paraId="12FEEC3A" w14:textId="4731516F" w:rsidR="00C55032" w:rsidRPr="00F56261" w:rsidRDefault="00BB329E" w:rsidP="00F5626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 w:themeColor="text1"/>
        </w:rPr>
        <w:pPrChange w:id="63" w:author="Nichole Walsh" w:date="2023-12-04T16:34:00Z">
          <w:pPr>
            <w:pStyle w:val="ListParagraph"/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080" w:hanging="360"/>
          </w:pPr>
        </w:pPrChange>
      </w:pPr>
      <w:del w:id="64" w:author="Nichole Walsh" w:date="2023-12-04T16:16:00Z">
        <w:r w:rsidRPr="00F56261" w:rsidDel="00D34379">
          <w:rPr>
            <w:color w:val="000000"/>
            <w:rPrChange w:id="65" w:author="Nichole Walsh" w:date="2023-12-04T16:34:00Z">
              <w:rPr/>
            </w:rPrChange>
          </w:rPr>
          <w:delText>Early Group</w:delText>
        </w:r>
      </w:del>
      <w:ins w:id="66" w:author="Nichole Walsh" w:date="2023-12-04T16:16:00Z">
        <w:r w:rsidR="00D34379" w:rsidRPr="00F56261">
          <w:rPr>
            <w:color w:val="000000"/>
            <w:rPrChange w:id="67" w:author="Nichole Walsh" w:date="2023-12-04T16:34:00Z">
              <w:rPr/>
            </w:rPrChange>
          </w:rPr>
          <w:t>Pri</w:t>
        </w:r>
      </w:ins>
      <w:ins w:id="68" w:author="Nichole Walsh" w:date="2023-12-04T16:17:00Z">
        <w:r w:rsidR="00D34379" w:rsidRPr="00F56261">
          <w:rPr>
            <w:color w:val="000000"/>
            <w:rPrChange w:id="69" w:author="Nichole Walsh" w:date="2023-12-04T16:34:00Z">
              <w:rPr/>
            </w:rPrChange>
          </w:rPr>
          <w:t>ority 2</w:t>
        </w:r>
      </w:ins>
      <w:r w:rsidRPr="00F56261">
        <w:rPr>
          <w:color w:val="000000"/>
          <w:rPrChange w:id="70" w:author="Nichole Walsh" w:date="2023-12-04T16:34:00Z">
            <w:rPr/>
          </w:rPrChange>
        </w:rPr>
        <w:t xml:space="preserve"> </w:t>
      </w:r>
      <w:ins w:id="71" w:author="Nichole Walsh" w:date="2023-12-04T16:16:00Z">
        <w:r w:rsidR="00D34379" w:rsidRPr="00F56261">
          <w:rPr>
            <w:color w:val="000000"/>
            <w:rPrChange w:id="72" w:author="Nichole Walsh" w:date="2023-12-04T16:34:00Z">
              <w:rPr/>
            </w:rPrChange>
          </w:rPr>
          <w:t>R</w:t>
        </w:r>
      </w:ins>
      <w:del w:id="73" w:author="Nichole Walsh" w:date="2023-12-04T16:16:00Z">
        <w:r w:rsidRPr="00F56261" w:rsidDel="00D34379">
          <w:rPr>
            <w:color w:val="000000"/>
            <w:rPrChange w:id="74" w:author="Nichole Walsh" w:date="2023-12-04T16:34:00Z">
              <w:rPr/>
            </w:rPrChange>
          </w:rPr>
          <w:delText>r</w:delText>
        </w:r>
      </w:del>
      <w:r w:rsidRPr="00F56261">
        <w:rPr>
          <w:color w:val="000000"/>
          <w:rPrChange w:id="75" w:author="Nichole Walsh" w:date="2023-12-04T16:34:00Z">
            <w:rPr/>
          </w:rPrChange>
        </w:rPr>
        <w:t>egistration groups will receive an earl</w:t>
      </w:r>
      <w:ins w:id="76" w:author="Nichole Walsh" w:date="2023-12-04T16:22:00Z">
        <w:r w:rsidR="00B73478" w:rsidRPr="00F56261">
          <w:rPr>
            <w:color w:val="000000"/>
            <w:rPrChange w:id="77" w:author="Nichole Walsh" w:date="2023-12-04T16:34:00Z">
              <w:rPr/>
            </w:rPrChange>
          </w:rPr>
          <w:t>ier</w:t>
        </w:r>
      </w:ins>
      <w:del w:id="78" w:author="Nichole Walsh" w:date="2023-12-04T16:22:00Z">
        <w:r w:rsidRPr="00F56261" w:rsidDel="00B73478">
          <w:rPr>
            <w:color w:val="000000"/>
            <w:rPrChange w:id="79" w:author="Nichole Walsh" w:date="2023-12-04T16:34:00Z">
              <w:rPr/>
            </w:rPrChange>
          </w:rPr>
          <w:delText>y</w:delText>
        </w:r>
      </w:del>
      <w:r w:rsidRPr="00F56261">
        <w:rPr>
          <w:color w:val="000000"/>
          <w:rPrChange w:id="80" w:author="Nichole Walsh" w:date="2023-12-04T16:34:00Z">
            <w:rPr/>
          </w:rPrChange>
        </w:rPr>
        <w:t xml:space="preserve"> appointment on their scheduled date/time based on a student’s academic level.</w:t>
      </w:r>
    </w:p>
    <w:p w14:paraId="6C9A5DB3" w14:textId="0279754E" w:rsidR="00A74A86" w:rsidRDefault="00A74A86" w:rsidP="00A74A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 w:themeColor="text1"/>
        </w:rPr>
      </w:pPr>
    </w:p>
    <w:p w14:paraId="0895E531" w14:textId="160B3830" w:rsidR="00A74A86" w:rsidRPr="00A74A86" w:rsidRDefault="00F56261" w:rsidP="00F5626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10"/>
        <w:rPr>
          <w:b/>
          <w:bCs/>
          <w:color w:val="000000" w:themeColor="text1"/>
        </w:rPr>
        <w:pPrChange w:id="81" w:author="Nichole Walsh" w:date="2023-12-04T16:3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1080"/>
          </w:pPr>
        </w:pPrChange>
      </w:pPr>
      <w:ins w:id="82" w:author="Nichole Walsh" w:date="2023-12-04T16:34:00Z">
        <w:r>
          <w:rPr>
            <w:b/>
            <w:bCs/>
            <w:color w:val="000000" w:themeColor="text1"/>
          </w:rPr>
          <w:t xml:space="preserve">   </w:t>
        </w:r>
      </w:ins>
      <w:r w:rsidR="00A74A86" w:rsidRPr="00A74A86">
        <w:rPr>
          <w:b/>
          <w:bCs/>
          <w:color w:val="000000" w:themeColor="text1"/>
        </w:rPr>
        <w:t>Table 1.</w:t>
      </w:r>
      <w:r w:rsidR="00A74A86">
        <w:rPr>
          <w:b/>
          <w:bCs/>
          <w:color w:val="000000" w:themeColor="text1"/>
        </w:rPr>
        <w:t xml:space="preserve"> </w:t>
      </w:r>
      <w:r w:rsidR="00A74A86" w:rsidRPr="00F56261">
        <w:rPr>
          <w:i/>
          <w:iCs/>
          <w:color w:val="000000" w:themeColor="text1"/>
          <w:rPrChange w:id="83" w:author="Nichole Walsh" w:date="2023-12-04T16:35:00Z">
            <w:rPr>
              <w:b/>
              <w:bCs/>
              <w:color w:val="000000" w:themeColor="text1"/>
            </w:rPr>
          </w:rPrChange>
        </w:rPr>
        <w:t>Groups listed below in order of daily appointment schedule.</w:t>
      </w:r>
    </w:p>
    <w:tbl>
      <w:tblPr>
        <w:tblW w:w="0" w:type="auto"/>
        <w:jc w:val="right"/>
        <w:tblBorders>
          <w:top w:val="single" w:sz="8" w:space="0" w:color="000000" w:themeColor="text1"/>
          <w:bottom w:val="single" w:sz="8" w:space="0" w:color="000000" w:themeColor="text1"/>
        </w:tblBorders>
        <w:tblLook w:val="0600" w:firstRow="0" w:lastRow="0" w:firstColumn="0" w:lastColumn="0" w:noHBand="1" w:noVBand="1"/>
        <w:tblPrChange w:id="84" w:author="Nichole Walsh" w:date="2023-12-04T16:37:00Z">
          <w:tblPr>
            <w:tblW w:w="0" w:type="auto"/>
            <w:jc w:val="right"/>
            <w:tblBorders>
              <w:top w:val="single" w:sz="8" w:space="0" w:color="000000" w:themeColor="text1"/>
              <w:bottom w:val="single" w:sz="8" w:space="0" w:color="000000" w:themeColor="text1"/>
            </w:tblBorders>
            <w:tblLook w:val="0600" w:firstRow="0" w:lastRow="0" w:firstColumn="0" w:lastColumn="0" w:noHBand="1" w:noVBand="1"/>
          </w:tblPr>
        </w:tblPrChange>
      </w:tblPr>
      <w:tblGrid>
        <w:gridCol w:w="1719"/>
        <w:gridCol w:w="1680"/>
        <w:gridCol w:w="1680"/>
        <w:gridCol w:w="1732"/>
        <w:gridCol w:w="1680"/>
        <w:tblGridChange w:id="85">
          <w:tblGrid>
            <w:gridCol w:w="1719"/>
            <w:gridCol w:w="1680"/>
            <w:gridCol w:w="1680"/>
            <w:gridCol w:w="1732"/>
            <w:gridCol w:w="1680"/>
          </w:tblGrid>
        </w:tblGridChange>
      </w:tblGrid>
      <w:tr w:rsidR="00647841" w14:paraId="1ABD7602" w14:textId="77777777" w:rsidTr="00647841">
        <w:trPr>
          <w:trHeight w:val="213"/>
          <w:jc w:val="right"/>
          <w:trPrChange w:id="86" w:author="Nichole Walsh" w:date="2023-12-04T16:37:00Z">
            <w:trPr>
              <w:trHeight w:val="213"/>
              <w:jc w:val="right"/>
            </w:trPr>
          </w:trPrChange>
        </w:trPr>
        <w:tc>
          <w:tcPr>
            <w:tcW w:w="16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87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C94405B" w14:textId="5634E5B0" w:rsidR="1D1D2FCF" w:rsidRDefault="1D1D2FCF" w:rsidP="1D1D2FCF">
            <w:pPr>
              <w:widowControl w:val="0"/>
              <w:spacing w:line="240" w:lineRule="auto"/>
              <w:ind w:left="0"/>
              <w:rPr>
                <w:b/>
                <w:bCs/>
              </w:rPr>
            </w:pPr>
            <w:r w:rsidRPr="1D1D2FCF">
              <w:rPr>
                <w:b/>
                <w:bCs/>
              </w:rPr>
              <w:t>Day 1</w:t>
            </w:r>
          </w:p>
        </w:tc>
        <w:tc>
          <w:tcPr>
            <w:tcW w:w="16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8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14D63EE" w14:textId="53E2F321" w:rsidR="1D1D2FCF" w:rsidRDefault="1D1D2FCF" w:rsidP="1D1D2FCF">
            <w:pPr>
              <w:widowControl w:val="0"/>
              <w:spacing w:line="240" w:lineRule="auto"/>
              <w:rPr>
                <w:b/>
                <w:bCs/>
              </w:rPr>
            </w:pPr>
            <w:r w:rsidRPr="1D1D2FCF">
              <w:rPr>
                <w:b/>
                <w:bCs/>
              </w:rPr>
              <w:t>Day 2</w:t>
            </w:r>
          </w:p>
        </w:tc>
        <w:tc>
          <w:tcPr>
            <w:tcW w:w="16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89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2A875AB" w14:textId="74E3E8E8" w:rsidR="1D1D2FCF" w:rsidRDefault="1D1D2FCF" w:rsidP="1D1D2FCF">
            <w:pPr>
              <w:widowControl w:val="0"/>
              <w:spacing w:line="240" w:lineRule="auto"/>
              <w:rPr>
                <w:b/>
                <w:bCs/>
              </w:rPr>
            </w:pPr>
            <w:r w:rsidRPr="1D1D2FCF">
              <w:rPr>
                <w:b/>
                <w:bCs/>
              </w:rPr>
              <w:t>Day 3</w:t>
            </w:r>
          </w:p>
        </w:tc>
        <w:tc>
          <w:tcPr>
            <w:tcW w:w="16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0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4721F80" w14:textId="6BDD8C05" w:rsidR="1D1D2FCF" w:rsidRDefault="1D1D2FCF" w:rsidP="1D1D2FCF">
            <w:pPr>
              <w:widowControl w:val="0"/>
              <w:spacing w:line="240" w:lineRule="auto"/>
              <w:rPr>
                <w:b/>
                <w:bCs/>
              </w:rPr>
            </w:pPr>
            <w:r w:rsidRPr="1D1D2FCF">
              <w:rPr>
                <w:b/>
                <w:bCs/>
              </w:rPr>
              <w:t>Day 4</w:t>
            </w:r>
          </w:p>
        </w:tc>
        <w:tc>
          <w:tcPr>
            <w:tcW w:w="168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91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CE8FDCE" w14:textId="5C14277E" w:rsidR="1D1D2FCF" w:rsidRDefault="1D1D2FCF" w:rsidP="1D1D2FCF">
            <w:pPr>
              <w:widowControl w:val="0"/>
              <w:spacing w:line="240" w:lineRule="auto"/>
              <w:rPr>
                <w:b/>
                <w:bCs/>
              </w:rPr>
            </w:pPr>
            <w:r w:rsidRPr="1D1D2FCF">
              <w:rPr>
                <w:b/>
                <w:bCs/>
              </w:rPr>
              <w:t>Day 5</w:t>
            </w:r>
          </w:p>
        </w:tc>
      </w:tr>
      <w:tr w:rsidR="00647841" w14:paraId="49F3FD19" w14:textId="77777777" w:rsidTr="00647841">
        <w:trPr>
          <w:trHeight w:val="1279"/>
          <w:jc w:val="right"/>
          <w:trPrChange w:id="92" w:author="Nichole Walsh" w:date="2023-12-04T16:37:00Z">
            <w:trPr>
              <w:trHeight w:val="1279"/>
              <w:jc w:val="right"/>
            </w:trPr>
          </w:trPrChange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93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BFA9588" w14:textId="25AE37C8" w:rsidR="00582163" w:rsidRDefault="1D1D2FCF" w:rsidP="00582163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45"/>
            </w:pPr>
            <w:r w:rsidRPr="1D1D2FCF">
              <w:t xml:space="preserve">All Priority </w:t>
            </w:r>
            <w:del w:id="94" w:author="Nichole Walsh" w:date="2023-12-04T16:18:00Z">
              <w:r w:rsidRPr="1D1D2FCF" w:rsidDel="00D34379">
                <w:delText xml:space="preserve">Registration </w:delText>
              </w:r>
            </w:del>
            <w:ins w:id="95" w:author="Nichole Walsh" w:date="2023-12-04T16:18:00Z">
              <w:r w:rsidR="00D34379">
                <w:t>1</w:t>
              </w:r>
              <w:r w:rsidR="00D34379" w:rsidRPr="1D1D2FCF">
                <w:t xml:space="preserve"> </w:t>
              </w:r>
            </w:ins>
            <w:r w:rsidRPr="1D1D2FCF">
              <w:t>Groups</w:t>
            </w:r>
          </w:p>
          <w:p w14:paraId="7E26516E" w14:textId="77777777" w:rsidR="00582163" w:rsidRDefault="1D1D2FCF" w:rsidP="00582163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45"/>
            </w:pPr>
            <w:r w:rsidRPr="1D1D2FCF">
              <w:t>Graduate Students</w:t>
            </w:r>
          </w:p>
          <w:p w14:paraId="2C73CD31" w14:textId="6568BCF8" w:rsidR="1D1D2FCF" w:rsidRDefault="1D1D2FCF" w:rsidP="00582163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45"/>
            </w:pPr>
            <w:r w:rsidRPr="1D1D2FCF">
              <w:t>Returning Students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6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140CF53" w14:textId="45CD1F8F" w:rsidR="00582163" w:rsidRDefault="1D1D2FCF" w:rsidP="00582163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left="301"/>
            </w:pPr>
            <w:del w:id="97" w:author="Nichole Walsh" w:date="2023-12-04T16:18:00Z">
              <w:r w:rsidRPr="1D1D2FCF" w:rsidDel="00D34379">
                <w:delText xml:space="preserve">Early </w:delText>
              </w:r>
            </w:del>
            <w:ins w:id="98" w:author="Nichole Walsh" w:date="2023-12-04T16:18:00Z">
              <w:r w:rsidR="00D34379">
                <w:t xml:space="preserve">Priority 2 </w:t>
              </w:r>
            </w:ins>
            <w:r w:rsidRPr="1D1D2FCF">
              <w:t>Registration Seniors</w:t>
            </w:r>
          </w:p>
          <w:p w14:paraId="542C7127" w14:textId="09663661" w:rsidR="1D1D2FCF" w:rsidRDefault="1D1D2FCF" w:rsidP="00582163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left="301"/>
            </w:pPr>
            <w:r w:rsidRPr="1D1D2FCF">
              <w:t>Seniors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99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272E2CF" w14:textId="1645964F" w:rsidR="00582163" w:rsidRDefault="1D1D2FCF" w:rsidP="00582163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left="286"/>
            </w:pPr>
            <w:del w:id="100" w:author="Nichole Walsh" w:date="2023-12-04T16:18:00Z">
              <w:r w:rsidRPr="1D1D2FCF" w:rsidDel="00D34379">
                <w:delText xml:space="preserve">Early </w:delText>
              </w:r>
            </w:del>
            <w:ins w:id="101" w:author="Nichole Walsh" w:date="2023-12-04T16:18:00Z">
              <w:r w:rsidR="00D34379">
                <w:t>Priori</w:t>
              </w:r>
            </w:ins>
            <w:ins w:id="102" w:author="Nichole Walsh" w:date="2023-12-04T16:19:00Z">
              <w:r w:rsidR="00D34379">
                <w:t xml:space="preserve">ty 2 </w:t>
              </w:r>
            </w:ins>
            <w:r w:rsidRPr="1D1D2FCF">
              <w:t>Registration Juniors</w:t>
            </w:r>
          </w:p>
          <w:p w14:paraId="258B7AE6" w14:textId="4A3D7308" w:rsidR="1D1D2FCF" w:rsidRDefault="1D1D2FCF" w:rsidP="00582163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left="286"/>
            </w:pPr>
            <w:r w:rsidRPr="1D1D2FCF">
              <w:t>Juniors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03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1304C18" w14:textId="7D25AA93" w:rsidR="00582163" w:rsidRDefault="00D34379" w:rsidP="00582163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331"/>
            </w:pPr>
            <w:ins w:id="104" w:author="Nichole Walsh" w:date="2023-12-04T16:19:00Z">
              <w:r>
                <w:t xml:space="preserve">Priority 2 </w:t>
              </w:r>
            </w:ins>
            <w:del w:id="105" w:author="Nichole Walsh" w:date="2023-12-04T16:19:00Z">
              <w:r w:rsidR="1D1D2FCF" w:rsidRPr="1D1D2FCF" w:rsidDel="00D34379">
                <w:delText xml:space="preserve">Early </w:delText>
              </w:r>
            </w:del>
            <w:r w:rsidR="1D1D2FCF" w:rsidRPr="1D1D2FCF">
              <w:t>Registration Sophomores</w:t>
            </w:r>
          </w:p>
          <w:p w14:paraId="317C6293" w14:textId="0F5E56B0" w:rsidR="1D1D2FCF" w:rsidRDefault="1D1D2FCF" w:rsidP="00582163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316"/>
            </w:pPr>
            <w:r w:rsidRPr="1D1D2FCF">
              <w:t>Sophomores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tcPrChange w:id="106" w:author="Nichole Walsh" w:date="2023-12-04T16:37:00Z">
              <w:tcPr>
                <w:tcW w:w="1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5783D3E" w14:textId="2DA95EAF" w:rsidR="00582163" w:rsidRDefault="1D1D2FCF" w:rsidP="00582163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286"/>
            </w:pPr>
            <w:del w:id="107" w:author="Nichole Walsh" w:date="2023-12-04T16:19:00Z">
              <w:r w:rsidRPr="1D1D2FCF" w:rsidDel="00D34379">
                <w:delText xml:space="preserve">Early </w:delText>
              </w:r>
            </w:del>
            <w:ins w:id="108" w:author="Nichole Walsh" w:date="2023-12-04T16:19:00Z">
              <w:r w:rsidR="00D34379">
                <w:t xml:space="preserve">Priority 2 </w:t>
              </w:r>
            </w:ins>
            <w:r w:rsidRPr="1D1D2FCF">
              <w:t>Registration Freshmen</w:t>
            </w:r>
          </w:p>
          <w:p w14:paraId="65F456A4" w14:textId="3BAEA18C" w:rsidR="1D1D2FCF" w:rsidRDefault="1A02EFE7" w:rsidP="00582163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286"/>
            </w:pPr>
            <w:r w:rsidRPr="1A02EFE7">
              <w:t>Freshmen</w:t>
            </w:r>
          </w:p>
        </w:tc>
      </w:tr>
    </w:tbl>
    <w:p w14:paraId="21721DA8" w14:textId="05CC8873" w:rsidR="00C55032" w:rsidRDefault="00C55032" w:rsidP="1D1D2FC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  <w:rPr>
          <w:color w:val="000000" w:themeColor="text1"/>
        </w:rPr>
      </w:pPr>
    </w:p>
    <w:p w14:paraId="254E2FC5" w14:textId="3F8264CB" w:rsidR="00C55032" w:rsidRDefault="0B7BDF03" w:rsidP="00F56261">
      <w:pPr>
        <w:pStyle w:val="ListParagraph"/>
        <w:numPr>
          <w:ilvl w:val="1"/>
          <w:numId w:val="3"/>
        </w:numPr>
        <w:spacing w:after="0" w:line="259" w:lineRule="auto"/>
        <w:rPr>
          <w:color w:val="000000" w:themeColor="text1"/>
        </w:rPr>
        <w:pPrChange w:id="109" w:author="Nichole Walsh" w:date="2023-12-04T16:34:00Z">
          <w:pPr>
            <w:pStyle w:val="ListParagraph"/>
            <w:numPr>
              <w:numId w:val="1"/>
            </w:numPr>
            <w:spacing w:after="0" w:line="259" w:lineRule="auto"/>
            <w:ind w:left="1080" w:hanging="360"/>
          </w:pPr>
        </w:pPrChange>
      </w:pPr>
      <w:r w:rsidRPr="0B7BDF03">
        <w:t xml:space="preserve">The above registration order is for continuing students. </w:t>
      </w:r>
      <w:del w:id="110" w:author="Nichole Walsh" w:date="2023-12-04T16:20:00Z">
        <w:r w:rsidRPr="0B7BDF03" w:rsidDel="00D34379">
          <w:delText xml:space="preserve"> </w:delText>
        </w:r>
      </w:del>
      <w:r w:rsidRPr="0B7BDF03">
        <w:t xml:space="preserve">New students should follow the regular schedule by attending new student orientation. </w:t>
      </w:r>
      <w:del w:id="111" w:author="Nichole Walsh" w:date="2023-12-04T16:20:00Z">
        <w:r w:rsidRPr="0B7BDF03" w:rsidDel="00D34379">
          <w:delText xml:space="preserve"> </w:delText>
        </w:r>
      </w:del>
      <w:r w:rsidRPr="0B7BDF03">
        <w:t>Requests for new students outside of the regular orientation schedule should be reviewed and determined by the SEMC.</w:t>
      </w:r>
    </w:p>
    <w:p w14:paraId="4B7FC6FF" w14:textId="73BCC663" w:rsidR="00C55032" w:rsidRDefault="00C55032" w:rsidP="0B7BDF0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  <w:rPr>
          <w:color w:val="000000"/>
        </w:rPr>
      </w:pPr>
    </w:p>
    <w:p w14:paraId="00000032" w14:textId="77777777" w:rsidR="00C55032" w:rsidRDefault="00BB329E" w:rsidP="0B7BD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B7BDF03">
        <w:rPr>
          <w:color w:val="000000"/>
        </w:rPr>
        <w:t>Continuous Renewal</w:t>
      </w:r>
      <w:del w:id="112" w:author="Nichole Walsh" w:date="2023-12-04T16:34:00Z">
        <w:r w:rsidRPr="0B7BDF03" w:rsidDel="00F56261">
          <w:rPr>
            <w:color w:val="000000"/>
          </w:rPr>
          <w:delText>:</w:delText>
        </w:r>
      </w:del>
    </w:p>
    <w:p w14:paraId="00000033" w14:textId="77777777" w:rsidR="00C55032" w:rsidRDefault="00BB329E" w:rsidP="0B7BDF03">
      <w:pPr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90"/>
        </w:tabs>
        <w:spacing w:after="0" w:line="259" w:lineRule="auto"/>
        <w:ind w:left="720"/>
      </w:pPr>
      <w:r w:rsidRPr="0B7BDF03">
        <w:t>This policy shall be reviewed periodically from its implementation date to determine its effectiveness and appropriateness. This policy may be reviewed before that time as necessary.</w:t>
      </w:r>
      <w:r>
        <w:tab/>
        <w:t xml:space="preserve"> </w:t>
      </w:r>
      <w:r>
        <w:tab/>
      </w:r>
      <w:r w:rsidRPr="0B7BDF03">
        <w:rPr>
          <w:i/>
          <w:iCs/>
          <w:sz w:val="20"/>
          <w:szCs w:val="20"/>
        </w:rPr>
        <w:t xml:space="preserve"> </w:t>
      </w:r>
      <w:r>
        <w:tab/>
      </w:r>
      <w:r w:rsidRPr="0B7BDF03">
        <w:rPr>
          <w:i/>
          <w:iCs/>
          <w:sz w:val="20"/>
          <w:szCs w:val="20"/>
        </w:rPr>
        <w:t xml:space="preserve"> </w:t>
      </w:r>
      <w:r>
        <w:tab/>
      </w:r>
      <w:r w:rsidRPr="0B7BDF03">
        <w:rPr>
          <w:i/>
          <w:iCs/>
          <w:sz w:val="20"/>
          <w:szCs w:val="20"/>
        </w:rPr>
        <w:t xml:space="preserve"> </w:t>
      </w:r>
      <w:r>
        <w:tab/>
      </w:r>
    </w:p>
    <w:sectPr w:rsidR="00C55032">
      <w:pgSz w:w="12240" w:h="15840"/>
      <w:pgMar w:top="788" w:right="1368" w:bottom="705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mber Crowell" w:date="2023-08-30T13:10:00Z" w:initials="AC">
    <w:p w14:paraId="42E1B78E" w14:textId="3838695E" w:rsidR="00D07F94" w:rsidRDefault="00D07F94">
      <w:pPr>
        <w:pStyle w:val="CommentText"/>
      </w:pPr>
      <w:r>
        <w:rPr>
          <w:rStyle w:val="CommentReference"/>
        </w:rPr>
        <w:annotationRef/>
      </w:r>
      <w:r>
        <w:t>a hyperlink to the committee page will be added</w:t>
      </w:r>
    </w:p>
  </w:comment>
  <w:comment w:id="14" w:author="Amber Crowell" w:date="2023-08-30T13:11:00Z" w:initials="AC">
    <w:p w14:paraId="2A141F7C" w14:textId="0D5B5192" w:rsidR="00D07F94" w:rsidRDefault="00D07F94" w:rsidP="00D07F94">
      <w:pPr>
        <w:pStyle w:val="CommentText"/>
      </w:pPr>
      <w:r>
        <w:rPr>
          <w:rStyle w:val="CommentReference"/>
        </w:rPr>
        <w:annotationRef/>
      </w:r>
      <w:r>
        <w:t>a hyperlink to the charge will be added</w:t>
      </w:r>
    </w:p>
  </w:comment>
  <w:comment w:id="45" w:author="Amber Crowell" w:date="2023-08-30T13:12:00Z" w:initials="AC">
    <w:p w14:paraId="03550CC2" w14:textId="24C3B0EF" w:rsidR="00D07F94" w:rsidRDefault="00D07F94">
      <w:pPr>
        <w:pStyle w:val="CommentText"/>
      </w:pPr>
      <w:r>
        <w:rPr>
          <w:rStyle w:val="CommentReference"/>
        </w:rPr>
        <w:annotationRef/>
      </w:r>
      <w:r>
        <w:t>a hyperlink to the committee page will be 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E1B78E" w15:done="1"/>
  <w15:commentEx w15:paraId="2A141F7C" w15:done="1"/>
  <w15:commentEx w15:paraId="03550CC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9BE49" w16cex:dateUtc="2023-08-30T20:10:00Z"/>
  <w16cex:commentExtensible w16cex:durableId="2899BE99" w16cex:dateUtc="2023-08-30T20:11:00Z"/>
  <w16cex:commentExtensible w16cex:durableId="2899BEB2" w16cex:dateUtc="2023-08-30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1B78E" w16cid:durableId="2899BE49"/>
  <w16cid:commentId w16cid:paraId="2A141F7C" w16cid:durableId="2899BE99"/>
  <w16cid:commentId w16cid:paraId="03550CC2" w16cid:durableId="2899BE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D74"/>
    <w:multiLevelType w:val="hybridMultilevel"/>
    <w:tmpl w:val="8CDEB4C4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22DF835D"/>
    <w:multiLevelType w:val="multilevel"/>
    <w:tmpl w:val="5DDAEF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A6"/>
    <w:multiLevelType w:val="hybridMultilevel"/>
    <w:tmpl w:val="6616D4C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38FE21FD"/>
    <w:multiLevelType w:val="hybridMultilevel"/>
    <w:tmpl w:val="2812A92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928AD4D"/>
    <w:multiLevelType w:val="hybridMultilevel"/>
    <w:tmpl w:val="FBF0CC8C"/>
    <w:lvl w:ilvl="0" w:tplc="C51436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7B2B2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8172521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40A3ED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9B0440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3B41B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186CA5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DD8AF4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4103A0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146BE5"/>
    <w:multiLevelType w:val="multilevel"/>
    <w:tmpl w:val="8262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3C618C"/>
    <w:multiLevelType w:val="multilevel"/>
    <w:tmpl w:val="8262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C6E36"/>
    <w:multiLevelType w:val="multilevel"/>
    <w:tmpl w:val="8262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CF0184"/>
    <w:multiLevelType w:val="hybridMultilevel"/>
    <w:tmpl w:val="D3F027CA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660352E4"/>
    <w:multiLevelType w:val="hybridMultilevel"/>
    <w:tmpl w:val="8E1E83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194EA"/>
    <w:multiLevelType w:val="multilevel"/>
    <w:tmpl w:val="A4DAB30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1" w15:restartNumberingAfterBreak="0">
    <w:nsid w:val="69E54CC9"/>
    <w:multiLevelType w:val="hybridMultilevel"/>
    <w:tmpl w:val="D3F027CA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6D5D844E"/>
    <w:multiLevelType w:val="hybridMultilevel"/>
    <w:tmpl w:val="DCE2857C"/>
    <w:lvl w:ilvl="0" w:tplc="71B242DE">
      <w:start w:val="1"/>
      <w:numFmt w:val="decimal"/>
      <w:lvlText w:val="%1."/>
      <w:lvlJc w:val="left"/>
      <w:pPr>
        <w:ind w:left="1080" w:hanging="360"/>
      </w:pPr>
    </w:lvl>
    <w:lvl w:ilvl="1" w:tplc="C8BA0586">
      <w:start w:val="1"/>
      <w:numFmt w:val="lowerLetter"/>
      <w:lvlText w:val="%2."/>
      <w:lvlJc w:val="left"/>
      <w:pPr>
        <w:ind w:left="1800" w:hanging="360"/>
      </w:pPr>
    </w:lvl>
    <w:lvl w:ilvl="2" w:tplc="1D886AE2">
      <w:start w:val="1"/>
      <w:numFmt w:val="lowerRoman"/>
      <w:lvlText w:val="%3."/>
      <w:lvlJc w:val="right"/>
      <w:pPr>
        <w:ind w:left="2520" w:hanging="180"/>
      </w:pPr>
    </w:lvl>
    <w:lvl w:ilvl="3" w:tplc="D4DC7A58">
      <w:start w:val="1"/>
      <w:numFmt w:val="decimal"/>
      <w:lvlText w:val="%4."/>
      <w:lvlJc w:val="left"/>
      <w:pPr>
        <w:ind w:left="3240" w:hanging="360"/>
      </w:pPr>
    </w:lvl>
    <w:lvl w:ilvl="4" w:tplc="21D2E0BA">
      <w:start w:val="1"/>
      <w:numFmt w:val="lowerLetter"/>
      <w:lvlText w:val="%5."/>
      <w:lvlJc w:val="left"/>
      <w:pPr>
        <w:ind w:left="3960" w:hanging="360"/>
      </w:pPr>
    </w:lvl>
    <w:lvl w:ilvl="5" w:tplc="BFBADE76">
      <w:start w:val="1"/>
      <w:numFmt w:val="lowerRoman"/>
      <w:lvlText w:val="%6."/>
      <w:lvlJc w:val="right"/>
      <w:pPr>
        <w:ind w:left="4680" w:hanging="180"/>
      </w:pPr>
    </w:lvl>
    <w:lvl w:ilvl="6" w:tplc="D6CAA5F8">
      <w:start w:val="1"/>
      <w:numFmt w:val="decimal"/>
      <w:lvlText w:val="%7."/>
      <w:lvlJc w:val="left"/>
      <w:pPr>
        <w:ind w:left="5400" w:hanging="360"/>
      </w:pPr>
    </w:lvl>
    <w:lvl w:ilvl="7" w:tplc="C54C6A6A">
      <w:start w:val="1"/>
      <w:numFmt w:val="lowerLetter"/>
      <w:lvlText w:val="%8."/>
      <w:lvlJc w:val="left"/>
      <w:pPr>
        <w:ind w:left="6120" w:hanging="360"/>
      </w:pPr>
    </w:lvl>
    <w:lvl w:ilvl="8" w:tplc="CD801D1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E3138"/>
    <w:multiLevelType w:val="hybridMultilevel"/>
    <w:tmpl w:val="8E1E83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3363923">
    <w:abstractNumId w:val="12"/>
  </w:num>
  <w:num w:numId="2" w16cid:durableId="1828865144">
    <w:abstractNumId w:val="4"/>
  </w:num>
  <w:num w:numId="3" w16cid:durableId="207689325">
    <w:abstractNumId w:val="1"/>
  </w:num>
  <w:num w:numId="4" w16cid:durableId="451360582">
    <w:abstractNumId w:val="10"/>
  </w:num>
  <w:num w:numId="5" w16cid:durableId="1150898842">
    <w:abstractNumId w:val="5"/>
  </w:num>
  <w:num w:numId="6" w16cid:durableId="342900218">
    <w:abstractNumId w:val="7"/>
  </w:num>
  <w:num w:numId="7" w16cid:durableId="1254164519">
    <w:abstractNumId w:val="6"/>
  </w:num>
  <w:num w:numId="8" w16cid:durableId="1318150692">
    <w:abstractNumId w:val="13"/>
  </w:num>
  <w:num w:numId="9" w16cid:durableId="609094867">
    <w:abstractNumId w:val="2"/>
  </w:num>
  <w:num w:numId="10" w16cid:durableId="1848400854">
    <w:abstractNumId w:val="3"/>
  </w:num>
  <w:num w:numId="11" w16cid:durableId="1268153965">
    <w:abstractNumId w:val="0"/>
  </w:num>
  <w:num w:numId="12" w16cid:durableId="185601865">
    <w:abstractNumId w:val="8"/>
  </w:num>
  <w:num w:numId="13" w16cid:durableId="733770661">
    <w:abstractNumId w:val="11"/>
  </w:num>
  <w:num w:numId="14" w16cid:durableId="86771950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e Walsh">
    <w15:presenceInfo w15:providerId="AD" w15:userId="S::nwalsh@mail.fresnostate.edu::fc2ec637-616b-4595-8a4e-688346d255aa"/>
  </w15:person>
  <w15:person w15:author="Amber Crowell">
    <w15:presenceInfo w15:providerId="AD" w15:userId="S::acrowell@mail.fresnostate.edu::82a12eac-6b18-4b69-9e54-48f603bfd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A353D6"/>
    <w:rsid w:val="001E4A42"/>
    <w:rsid w:val="00360D23"/>
    <w:rsid w:val="003F21EA"/>
    <w:rsid w:val="00574C8A"/>
    <w:rsid w:val="00582163"/>
    <w:rsid w:val="00647841"/>
    <w:rsid w:val="00826F35"/>
    <w:rsid w:val="00890FB7"/>
    <w:rsid w:val="00A74A86"/>
    <w:rsid w:val="00B44049"/>
    <w:rsid w:val="00B73478"/>
    <w:rsid w:val="00BB329E"/>
    <w:rsid w:val="00C55032"/>
    <w:rsid w:val="00D07F94"/>
    <w:rsid w:val="00D34379"/>
    <w:rsid w:val="00EE56A6"/>
    <w:rsid w:val="00F56261"/>
    <w:rsid w:val="0B7BDF03"/>
    <w:rsid w:val="1A02EFE7"/>
    <w:rsid w:val="1D1D2FCF"/>
    <w:rsid w:val="37B4D075"/>
    <w:rsid w:val="4BDEA3A4"/>
    <w:rsid w:val="4EA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00CB"/>
  <w15:docId w15:val="{5BBD02D6-70B3-49D2-8090-DFFD34C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4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4379"/>
    <w:pPr>
      <w:spacing w:after="0" w:line="240" w:lineRule="auto"/>
      <w:ind w:left="0"/>
    </w:pPr>
  </w:style>
  <w:style w:type="character" w:styleId="Hyperlink">
    <w:name w:val="Hyperlink"/>
    <w:basedOn w:val="DefaultParagraphFont"/>
    <w:uiPriority w:val="99"/>
    <w:unhideWhenUsed/>
    <w:rsid w:val="00D34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C7FC-94B7-47DF-B50F-32A03D0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Yager</dc:creator>
  <cp:lastModifiedBy>Nichole Walsh</cp:lastModifiedBy>
  <cp:revision>2</cp:revision>
  <cp:lastPrinted>2023-03-13T00:34:00Z</cp:lastPrinted>
  <dcterms:created xsi:type="dcterms:W3CDTF">2023-12-05T00:38:00Z</dcterms:created>
  <dcterms:modified xsi:type="dcterms:W3CDTF">2023-12-05T00:38:00Z</dcterms:modified>
</cp:coreProperties>
</file>