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CB7D" w14:textId="77777777" w:rsidR="00272BB8" w:rsidRDefault="00000000">
      <w:pPr>
        <w:pStyle w:val="BodyText"/>
        <w:spacing w:before="77"/>
        <w:ind w:right="118"/>
        <w:jc w:val="right"/>
      </w:pPr>
      <w:r>
        <w:t>527</w:t>
      </w:r>
    </w:p>
    <w:p w14:paraId="19B32653" w14:textId="77777777" w:rsidR="00272BB8" w:rsidRDefault="00272BB8">
      <w:pPr>
        <w:pStyle w:val="BodyText"/>
        <w:rPr>
          <w:sz w:val="20"/>
        </w:rPr>
      </w:pPr>
    </w:p>
    <w:p w14:paraId="08D1F335" w14:textId="77777777" w:rsidR="00272BB8" w:rsidRDefault="00272BB8">
      <w:pPr>
        <w:pStyle w:val="BodyText"/>
        <w:spacing w:before="8"/>
        <w:rPr>
          <w:sz w:val="20"/>
        </w:rPr>
      </w:pPr>
    </w:p>
    <w:p w14:paraId="796BDC71" w14:textId="77777777" w:rsidR="00272BB8" w:rsidRDefault="00000000">
      <w:pPr>
        <w:pStyle w:val="Heading1"/>
        <w:spacing w:before="1"/>
        <w:ind w:left="1310" w:right="1309"/>
        <w:jc w:val="center"/>
      </w:pP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RADIOISOTOPES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IONIZING</w:t>
      </w:r>
      <w:r>
        <w:rPr>
          <w:spacing w:val="-5"/>
        </w:rPr>
        <w:t xml:space="preserve"> </w:t>
      </w:r>
      <w:r>
        <w:t>RADIATION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TEACHING, EXPERIMENTATION, OR</w:t>
      </w:r>
      <w:r>
        <w:rPr>
          <w:spacing w:val="-2"/>
        </w:rPr>
        <w:t xml:space="preserve"> </w:t>
      </w:r>
      <w:r>
        <w:t>RESEARCH</w:t>
      </w:r>
    </w:p>
    <w:p w14:paraId="39F4D0FD" w14:textId="77777777" w:rsidR="00272BB8" w:rsidRDefault="00000000">
      <w:pPr>
        <w:ind w:left="1309" w:right="1309"/>
        <w:jc w:val="center"/>
        <w:rPr>
          <w:rFonts w:ascii="Arial"/>
          <w:b/>
        </w:rPr>
      </w:pPr>
      <w:r>
        <w:rPr>
          <w:rFonts w:ascii="Arial"/>
          <w:b/>
        </w:rPr>
        <w:t>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CALIFORNIA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STATE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UNIVERSITY,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FRESNO</w:t>
      </w:r>
    </w:p>
    <w:p w14:paraId="00025028" w14:textId="77777777" w:rsidR="00272BB8" w:rsidRDefault="00272BB8">
      <w:pPr>
        <w:pStyle w:val="BodyText"/>
        <w:rPr>
          <w:rFonts w:ascii="Arial"/>
          <w:b/>
          <w:sz w:val="20"/>
        </w:rPr>
      </w:pPr>
    </w:p>
    <w:p w14:paraId="73C9C4A0" w14:textId="77777777" w:rsidR="00272BB8" w:rsidRDefault="00272BB8">
      <w:pPr>
        <w:pStyle w:val="BodyText"/>
        <w:spacing w:before="10"/>
        <w:rPr>
          <w:rFonts w:ascii="Arial"/>
          <w:b/>
          <w:sz w:val="15"/>
        </w:rPr>
      </w:pPr>
    </w:p>
    <w:p w14:paraId="1E8933E0" w14:textId="77777777" w:rsidR="00272BB8" w:rsidRDefault="00000000">
      <w:pPr>
        <w:pStyle w:val="Heading1"/>
        <w:spacing w:before="93"/>
        <w:ind w:left="119"/>
      </w:pPr>
      <w:r>
        <w:t>PURPOSE</w:t>
      </w:r>
    </w:p>
    <w:p w14:paraId="1097E27B" w14:textId="77777777" w:rsidR="00272BB8" w:rsidRDefault="00272BB8">
      <w:pPr>
        <w:pStyle w:val="BodyText"/>
        <w:spacing w:before="11"/>
        <w:rPr>
          <w:rFonts w:ascii="Arial"/>
          <w:b/>
          <w:sz w:val="21"/>
        </w:rPr>
      </w:pPr>
    </w:p>
    <w:p w14:paraId="2DD854D0" w14:textId="77777777" w:rsidR="00272BB8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17" w:hanging="360"/>
        <w:jc w:val="both"/>
      </w:pP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Fresno,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faculty,</w:t>
      </w:r>
      <w:r>
        <w:rPr>
          <w:spacing w:val="1"/>
        </w:rPr>
        <w:t xml:space="preserve"> </w:t>
      </w:r>
      <w:proofErr w:type="gramStart"/>
      <w:r>
        <w:t>staff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 with all laws, federal and state, that apply to procurement, transportation,</w:t>
      </w:r>
      <w:r>
        <w:rPr>
          <w:spacing w:val="1"/>
        </w:rPr>
        <w:t xml:space="preserve"> </w:t>
      </w:r>
      <w:r>
        <w:t>storage, use and disposal of radioactive materials and devices that produce ionizing</w:t>
      </w:r>
      <w:r>
        <w:rPr>
          <w:spacing w:val="1"/>
        </w:rPr>
        <w:t xml:space="preserve"> </w:t>
      </w:r>
      <w:r>
        <w:t>radiation.</w:t>
      </w:r>
      <w:r>
        <w:rPr>
          <w:vertAlign w:val="superscript"/>
        </w:rPr>
        <w:t>1</w:t>
      </w:r>
    </w:p>
    <w:p w14:paraId="5F3A7804" w14:textId="77777777" w:rsidR="00272BB8" w:rsidRDefault="00272BB8">
      <w:pPr>
        <w:pStyle w:val="BodyText"/>
        <w:spacing w:before="11"/>
        <w:rPr>
          <w:sz w:val="21"/>
        </w:rPr>
      </w:pPr>
    </w:p>
    <w:p w14:paraId="611B2417" w14:textId="77777777" w:rsidR="00272BB8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18" w:hanging="360"/>
        <w:jc w:val="both"/>
      </w:pPr>
      <w:r>
        <w:t>To maintain a radiation safety program such that all faculty, staff and students utilizing</w:t>
      </w:r>
      <w:r>
        <w:rPr>
          <w:spacing w:val="1"/>
        </w:rPr>
        <w:t xml:space="preserve"> </w:t>
      </w:r>
      <w:r>
        <w:t>radioisotopes and devices that produce ionizing radiation will be assured reasonable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from radiological hazards.</w:t>
      </w:r>
    </w:p>
    <w:p w14:paraId="6944831C" w14:textId="77777777" w:rsidR="00272BB8" w:rsidRDefault="00272BB8">
      <w:pPr>
        <w:pStyle w:val="BodyText"/>
      </w:pPr>
    </w:p>
    <w:p w14:paraId="0466B393" w14:textId="77777777" w:rsidR="00272BB8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</w:pP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Officer.</w:t>
      </w:r>
    </w:p>
    <w:p w14:paraId="7303BF2E" w14:textId="77777777" w:rsidR="00272BB8" w:rsidRDefault="00272BB8">
      <w:pPr>
        <w:pStyle w:val="BodyText"/>
        <w:spacing w:before="1"/>
      </w:pPr>
    </w:p>
    <w:p w14:paraId="71CA2B10" w14:textId="77777777" w:rsidR="00272BB8" w:rsidRDefault="00000000">
      <w:pPr>
        <w:pStyle w:val="Heading1"/>
      </w:pPr>
      <w:r>
        <w:t>AUTHORITY</w:t>
      </w:r>
    </w:p>
    <w:p w14:paraId="73E2FF9E" w14:textId="77777777" w:rsidR="00272BB8" w:rsidRDefault="00272BB8">
      <w:pPr>
        <w:pStyle w:val="BodyText"/>
        <w:rPr>
          <w:rFonts w:ascii="Arial"/>
          <w:b/>
        </w:rPr>
      </w:pPr>
    </w:p>
    <w:p w14:paraId="66754582" w14:textId="064A4582" w:rsidR="00272BB8" w:rsidRDefault="00000000">
      <w:pPr>
        <w:pStyle w:val="BodyText"/>
        <w:ind w:left="119" w:right="116"/>
        <w:jc w:val="both"/>
      </w:pPr>
      <w:r>
        <w:t>The</w:t>
      </w:r>
      <w:r>
        <w:rPr>
          <w:spacing w:val="1"/>
        </w:rPr>
        <w:t xml:space="preserve"> </w:t>
      </w:r>
      <w:r>
        <w:t>Provost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institutional official for radiation safety.</w:t>
      </w:r>
      <w:r>
        <w:rPr>
          <w:spacing w:val="1"/>
        </w:rPr>
        <w:t xml:space="preserve"> </w:t>
      </w:r>
      <w:r>
        <w:t>A Radiation Safety Committee of at least five members</w:t>
      </w:r>
      <w:r>
        <w:rPr>
          <w:spacing w:val="1"/>
        </w:rPr>
        <w:t xml:space="preserve"> </w:t>
      </w:r>
      <w:r>
        <w:t>will be appointed by the Provost and Vice President for Academic Affairs to comply with the</w:t>
      </w:r>
      <w:r>
        <w:rPr>
          <w:spacing w:val="1"/>
        </w:rPr>
        <w:t xml:space="preserve"> </w:t>
      </w:r>
      <w:r>
        <w:t>Radioactive Material License issued by the State Department of Health Services.</w:t>
      </w:r>
      <w:r>
        <w:rPr>
          <w:spacing w:val="1"/>
        </w:rPr>
        <w:t xml:space="preserve"> </w:t>
      </w:r>
      <w:r>
        <w:t>One member</w:t>
      </w:r>
      <w:r>
        <w:rPr>
          <w:spacing w:val="1"/>
        </w:rPr>
        <w:t xml:space="preserve"> </w:t>
      </w:r>
      <w:r>
        <w:t xml:space="preserve">who must be present at all meetings is the Radiation Safety Officer or </w:t>
      </w:r>
      <w:del w:id="0" w:author="Undergraduate Studies Student Assistant" w:date="2022-12-06T16:30:00Z">
        <w:r w:rsidDel="008524D2">
          <w:delText>his/her</w:delText>
        </w:r>
      </w:del>
      <w:ins w:id="1" w:author="Undergraduate Studies Student Assistant" w:date="2022-12-06T16:30:00Z">
        <w:r w:rsidR="008524D2">
          <w:t>their</w:t>
        </w:r>
      </w:ins>
      <w:r>
        <w:t xml:space="preserve"> designated</w:t>
      </w:r>
      <w:r>
        <w:rPr>
          <w:spacing w:val="1"/>
        </w:rPr>
        <w:t xml:space="preserve"> </w:t>
      </w:r>
      <w:r>
        <w:t>alternate.</w:t>
      </w:r>
      <w:r>
        <w:rPr>
          <w:spacing w:val="1"/>
        </w:rPr>
        <w:t xml:space="preserve"> </w:t>
      </w:r>
      <w:r>
        <w:t>Other members include an administration representative and representatives from</w:t>
      </w:r>
      <w:r>
        <w:rPr>
          <w:spacing w:val="1"/>
        </w:rPr>
        <w:t xml:space="preserve"> </w:t>
      </w:r>
      <w:r>
        <w:t>operating groups.</w:t>
      </w:r>
      <w:r>
        <w:rPr>
          <w:spacing w:val="61"/>
        </w:rPr>
        <w:t xml:space="preserve"> </w:t>
      </w:r>
      <w:r>
        <w:t>All members, except for the administration representative, must be qualified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users.</w:t>
      </w:r>
    </w:p>
    <w:p w14:paraId="3BF888D5" w14:textId="77777777" w:rsidR="00272BB8" w:rsidRDefault="00272BB8">
      <w:pPr>
        <w:pStyle w:val="BodyText"/>
        <w:spacing w:before="11"/>
        <w:rPr>
          <w:sz w:val="21"/>
        </w:rPr>
      </w:pPr>
    </w:p>
    <w:p w14:paraId="48A62FD7" w14:textId="77777777" w:rsidR="00272BB8" w:rsidRDefault="00000000">
      <w:pPr>
        <w:pStyle w:val="BodyText"/>
        <w:ind w:left="119" w:right="117"/>
        <w:jc w:val="both"/>
      </w:pPr>
      <w:r>
        <w:t>The</w:t>
      </w:r>
      <w:r>
        <w:rPr>
          <w:spacing w:val="59"/>
        </w:rPr>
        <w:t xml:space="preserve"> </w:t>
      </w:r>
      <w:r>
        <w:t>Chair</w:t>
      </w:r>
      <w:r>
        <w:rPr>
          <w:spacing w:val="59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Committee</w:t>
      </w:r>
      <w:r>
        <w:rPr>
          <w:spacing w:val="60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Recording</w:t>
      </w:r>
      <w:r>
        <w:rPr>
          <w:spacing w:val="59"/>
        </w:rPr>
        <w:t xml:space="preserve"> </w:t>
      </w:r>
      <w:r>
        <w:t>Secretary</w:t>
      </w:r>
      <w:r>
        <w:rPr>
          <w:spacing w:val="60"/>
        </w:rPr>
        <w:t xml:space="preserve"> </w:t>
      </w:r>
      <w:r>
        <w:t>shall</w:t>
      </w:r>
      <w:r>
        <w:rPr>
          <w:spacing w:val="60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elected</w:t>
      </w:r>
      <w:r>
        <w:rPr>
          <w:spacing w:val="60"/>
        </w:rPr>
        <w:t xml:space="preserve"> </w:t>
      </w:r>
      <w:r>
        <w:t>annually</w:t>
      </w:r>
      <w:r>
        <w:rPr>
          <w:spacing w:val="60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Committee at the last meeting of the academic year.</w:t>
      </w:r>
      <w:r>
        <w:rPr>
          <w:spacing w:val="1"/>
        </w:rPr>
        <w:t xml:space="preserve"> </w:t>
      </w:r>
      <w:r>
        <w:t>The Committee shall meet as required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regulatory agencies or whenever the</w:t>
      </w:r>
      <w:r>
        <w:rPr>
          <w:spacing w:val="1"/>
        </w:rPr>
        <w:t xml:space="preserve"> </w:t>
      </w:r>
      <w:r>
        <w:t>Chair and/or the</w:t>
      </w:r>
      <w:r>
        <w:rPr>
          <w:spacing w:val="1"/>
        </w:rPr>
        <w:t xml:space="preserve"> </w:t>
      </w:r>
      <w:r>
        <w:t>Provost and Vice President for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Affairs deem it necessary.</w:t>
      </w:r>
    </w:p>
    <w:p w14:paraId="2A862A7E" w14:textId="77777777" w:rsidR="00272BB8" w:rsidRDefault="00272BB8">
      <w:pPr>
        <w:pStyle w:val="BodyText"/>
        <w:spacing w:before="11"/>
        <w:rPr>
          <w:sz w:val="21"/>
        </w:rPr>
      </w:pPr>
    </w:p>
    <w:p w14:paraId="7818E003" w14:textId="77777777" w:rsidR="00272BB8" w:rsidRDefault="00000000">
      <w:pPr>
        <w:pStyle w:val="BodyText"/>
        <w:ind w:left="119" w:right="118"/>
        <w:jc w:val="both"/>
      </w:pPr>
      <w:r>
        <w:t>It shall be the responsibility of the Committee to develop, oversee, implement, supervise, and</w:t>
      </w:r>
      <w:r>
        <w:rPr>
          <w:spacing w:val="1"/>
        </w:rPr>
        <w:t xml:space="preserve"> </w:t>
      </w:r>
      <w:r>
        <w:rPr>
          <w:strike/>
        </w:rPr>
        <w:t>enforce</w:t>
      </w:r>
      <w:r>
        <w:t xml:space="preserve"> ensure compliance with the radiation safety policy and procedures and any federal or</w:t>
      </w:r>
      <w:r>
        <w:rPr>
          <w:spacing w:val="1"/>
        </w:rPr>
        <w:t xml:space="preserve"> </w:t>
      </w:r>
      <w:r>
        <w:t>state laws that apply, including subsequent amendments and new laws.</w:t>
      </w:r>
      <w:r>
        <w:rPr>
          <w:spacing w:val="1"/>
        </w:rPr>
        <w:t xml:space="preserve"> </w:t>
      </w:r>
      <w:r>
        <w:t>The Committee will</w:t>
      </w:r>
      <w:r>
        <w:rPr>
          <w:spacing w:val="1"/>
        </w:rPr>
        <w:t xml:space="preserve"> </w:t>
      </w:r>
      <w:r>
        <w:t>keep current a radiation safety manual, describing radiation safety policy and procedures, which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available to all users.</w:t>
      </w:r>
    </w:p>
    <w:p w14:paraId="6D56D4CA" w14:textId="77777777" w:rsidR="00272BB8" w:rsidRDefault="00272BB8">
      <w:pPr>
        <w:pStyle w:val="BodyText"/>
      </w:pPr>
    </w:p>
    <w:p w14:paraId="372E3368" w14:textId="77777777" w:rsidR="00272BB8" w:rsidRDefault="00000000">
      <w:pPr>
        <w:pStyle w:val="BodyText"/>
        <w:ind w:left="119" w:right="116"/>
        <w:jc w:val="both"/>
      </w:pPr>
      <w:r>
        <w:t>Faculty, Staff or Graduate Students who wish to receive authorization to use radioisotopes or</w:t>
      </w:r>
      <w:r>
        <w:rPr>
          <w:spacing w:val="1"/>
        </w:rPr>
        <w:t xml:space="preserve"> </w:t>
      </w:r>
      <w:r>
        <w:t>ionizing radiation must contact the Radiation Safety Officer.   All users of radioisotopes or</w:t>
      </w:r>
      <w:r>
        <w:rPr>
          <w:spacing w:val="1"/>
        </w:rPr>
        <w:t xml:space="preserve"> </w:t>
      </w:r>
      <w:r>
        <w:t>ionizing radiation must be registered with the Radiation Safety Committee and all projects</w:t>
      </w:r>
      <w:r>
        <w:rPr>
          <w:spacing w:val="1"/>
        </w:rPr>
        <w:t xml:space="preserve"> </w:t>
      </w:r>
      <w:r>
        <w:t>involving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use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radioisotopes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ionizing</w:t>
      </w:r>
      <w:r>
        <w:rPr>
          <w:spacing w:val="49"/>
        </w:rPr>
        <w:t xml:space="preserve"> </w:t>
      </w:r>
      <w:r>
        <w:t>radiation</w:t>
      </w:r>
      <w:r>
        <w:rPr>
          <w:spacing w:val="50"/>
        </w:rPr>
        <w:t xml:space="preserve"> </w:t>
      </w:r>
      <w:r>
        <w:t>must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approved</w:t>
      </w:r>
      <w:r>
        <w:rPr>
          <w:spacing w:val="50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Radiation</w:t>
      </w:r>
      <w:r>
        <w:rPr>
          <w:spacing w:val="-59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Committee.</w:t>
      </w:r>
    </w:p>
    <w:p w14:paraId="0276F786" w14:textId="77777777" w:rsidR="00272BB8" w:rsidRDefault="00000000">
      <w:pPr>
        <w:pStyle w:val="BodyText"/>
      </w:pPr>
      <w:r>
        <w:pict w14:anchorId="26DF18E3">
          <v:rect id="_x0000_s1027" style="position:absolute;margin-left:1in;margin-top:14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90281E2" w14:textId="77777777" w:rsidR="00272BB8" w:rsidRDefault="00000000">
      <w:pPr>
        <w:tabs>
          <w:tab w:val="left" w:pos="479"/>
        </w:tabs>
        <w:spacing w:before="74" w:line="247" w:lineRule="auto"/>
        <w:ind w:left="480" w:right="117" w:hanging="361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This</w:t>
      </w:r>
      <w:r>
        <w:rPr>
          <w:spacing w:val="3"/>
          <w:sz w:val="18"/>
        </w:rPr>
        <w:t xml:space="preserve"> </w:t>
      </w:r>
      <w:r>
        <w:rPr>
          <w:sz w:val="18"/>
        </w:rPr>
        <w:t>policy</w:t>
      </w:r>
      <w:r>
        <w:rPr>
          <w:spacing w:val="1"/>
          <w:sz w:val="18"/>
        </w:rPr>
        <w:t xml:space="preserve"> </w:t>
      </w:r>
      <w:r>
        <w:rPr>
          <w:sz w:val="18"/>
        </w:rPr>
        <w:t>does</w:t>
      </w:r>
      <w:r>
        <w:rPr>
          <w:spacing w:val="3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apply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radioisotopes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devices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produce</w:t>
      </w:r>
      <w:r>
        <w:rPr>
          <w:spacing w:val="3"/>
          <w:sz w:val="18"/>
        </w:rPr>
        <w:t xml:space="preserve"> </w:t>
      </w:r>
      <w:r>
        <w:rPr>
          <w:sz w:val="18"/>
        </w:rPr>
        <w:t>ionizing</w:t>
      </w:r>
      <w:r>
        <w:rPr>
          <w:spacing w:val="3"/>
          <w:sz w:val="18"/>
        </w:rPr>
        <w:t xml:space="preserve"> </w:t>
      </w:r>
      <w:r>
        <w:rPr>
          <w:sz w:val="18"/>
        </w:rPr>
        <w:t>radiation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University</w:t>
      </w:r>
      <w:r>
        <w:rPr>
          <w:spacing w:val="1"/>
          <w:sz w:val="18"/>
        </w:rPr>
        <w:t xml:space="preserve"> </w:t>
      </w:r>
      <w:r>
        <w:rPr>
          <w:sz w:val="18"/>
        </w:rPr>
        <w:t>Health and Psychological Services Center.</w:t>
      </w:r>
    </w:p>
    <w:p w14:paraId="603D8967" w14:textId="77777777" w:rsidR="00272BB8" w:rsidRDefault="00272BB8">
      <w:pPr>
        <w:pStyle w:val="BodyText"/>
        <w:rPr>
          <w:sz w:val="20"/>
        </w:rPr>
      </w:pPr>
    </w:p>
    <w:p w14:paraId="33CD1E25" w14:textId="77777777" w:rsidR="00272BB8" w:rsidRDefault="00272BB8">
      <w:pPr>
        <w:pStyle w:val="BodyText"/>
        <w:spacing w:before="5"/>
        <w:rPr>
          <w:sz w:val="19"/>
        </w:rPr>
      </w:pPr>
    </w:p>
    <w:p w14:paraId="5F0A303B" w14:textId="77777777" w:rsidR="00272BB8" w:rsidRDefault="00000000">
      <w:pPr>
        <w:pStyle w:val="BodyText"/>
        <w:ind w:left="1993" w:right="1993"/>
        <w:jc w:val="center"/>
      </w:pPr>
      <w:r>
        <w:t>Policy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Radioisotopes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Ionizing</w:t>
      </w:r>
      <w:r>
        <w:rPr>
          <w:spacing w:val="-1"/>
        </w:rPr>
        <w:t xml:space="preserve"> </w:t>
      </w:r>
      <w:r>
        <w:t>Radiation</w:t>
      </w:r>
      <w:r>
        <w:rPr>
          <w:spacing w:val="-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Teaching,</w:t>
      </w:r>
      <w:r>
        <w:rPr>
          <w:spacing w:val="-1"/>
        </w:rPr>
        <w:t xml:space="preserve"> </w:t>
      </w:r>
      <w:r>
        <w:t>Experimentation or</w:t>
      </w:r>
      <w:r>
        <w:rPr>
          <w:spacing w:val="-1"/>
        </w:rPr>
        <w:t xml:space="preserve"> </w:t>
      </w:r>
      <w:r>
        <w:t>Research</w:t>
      </w:r>
    </w:p>
    <w:p w14:paraId="24E92984" w14:textId="77777777" w:rsidR="00272BB8" w:rsidRDefault="00000000">
      <w:pPr>
        <w:pStyle w:val="BodyText"/>
        <w:spacing w:line="252" w:lineRule="exact"/>
        <w:ind w:left="1309" w:right="1309"/>
        <w:jc w:val="center"/>
      </w:pPr>
      <w:r>
        <w:t>June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2004</w:t>
      </w:r>
    </w:p>
    <w:p w14:paraId="1FEA7DE1" w14:textId="77777777" w:rsidR="00272BB8" w:rsidRDefault="00000000">
      <w:pPr>
        <w:pStyle w:val="BodyText"/>
        <w:ind w:left="1309" w:right="1309"/>
        <w:jc w:val="center"/>
      </w:pPr>
      <w:r>
        <w:t>Page</w:t>
      </w:r>
      <w:r>
        <w:rPr>
          <w:spacing w:val="-1"/>
        </w:rPr>
        <w:t xml:space="preserve"> </w:t>
      </w:r>
      <w:r>
        <w:t>1 of</w:t>
      </w:r>
      <w:r>
        <w:rPr>
          <w:spacing w:val="-1"/>
        </w:rPr>
        <w:t xml:space="preserve"> </w:t>
      </w:r>
      <w:r>
        <w:t>2</w:t>
      </w:r>
    </w:p>
    <w:p w14:paraId="01EBDAD0" w14:textId="77777777" w:rsidR="00272BB8" w:rsidRDefault="00272BB8">
      <w:pPr>
        <w:jc w:val="center"/>
        <w:sectPr w:rsidR="00272BB8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14:paraId="50360845" w14:textId="77777777" w:rsidR="00272BB8" w:rsidRDefault="00000000">
      <w:pPr>
        <w:pStyle w:val="BodyText"/>
        <w:spacing w:before="77"/>
        <w:ind w:left="120"/>
      </w:pPr>
      <w:r>
        <w:lastRenderedPageBreak/>
        <w:t>527</w:t>
      </w:r>
    </w:p>
    <w:p w14:paraId="43E82D70" w14:textId="77777777" w:rsidR="00272BB8" w:rsidRDefault="00272BB8">
      <w:pPr>
        <w:pStyle w:val="BodyText"/>
        <w:rPr>
          <w:sz w:val="20"/>
        </w:rPr>
      </w:pPr>
    </w:p>
    <w:p w14:paraId="3D240185" w14:textId="77777777" w:rsidR="00272BB8" w:rsidRDefault="00272BB8">
      <w:pPr>
        <w:pStyle w:val="BodyText"/>
        <w:rPr>
          <w:sz w:val="20"/>
        </w:rPr>
      </w:pPr>
    </w:p>
    <w:p w14:paraId="295B315F" w14:textId="77777777" w:rsidR="00272BB8" w:rsidRDefault="00272BB8">
      <w:pPr>
        <w:pStyle w:val="BodyText"/>
        <w:spacing w:before="9"/>
      </w:pPr>
    </w:p>
    <w:p w14:paraId="2A81CC20" w14:textId="77777777" w:rsidR="00272BB8" w:rsidRDefault="00000000">
      <w:pPr>
        <w:pStyle w:val="Heading1"/>
      </w:pPr>
      <w:r>
        <w:t>OBJECTIVES</w:t>
      </w:r>
    </w:p>
    <w:p w14:paraId="5080AD75" w14:textId="77777777" w:rsidR="00272BB8" w:rsidRDefault="00272BB8">
      <w:pPr>
        <w:pStyle w:val="BodyText"/>
        <w:spacing w:before="10"/>
        <w:rPr>
          <w:rFonts w:ascii="Arial"/>
          <w:b/>
          <w:sz w:val="21"/>
        </w:rPr>
      </w:pPr>
    </w:p>
    <w:p w14:paraId="738B466E" w14:textId="77777777" w:rsidR="00272BB8" w:rsidRDefault="00000000">
      <w:pPr>
        <w:pStyle w:val="BodyText"/>
        <w:spacing w:before="1"/>
        <w:ind w:left="120"/>
      </w:pPr>
      <w:r>
        <w:t>Fulfill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responsibilities.</w:t>
      </w:r>
    </w:p>
    <w:p w14:paraId="4119DD80" w14:textId="77777777" w:rsidR="00272BB8" w:rsidRDefault="00272BB8">
      <w:pPr>
        <w:pStyle w:val="BodyText"/>
        <w:spacing w:before="10"/>
        <w:rPr>
          <w:sz w:val="21"/>
        </w:rPr>
      </w:pPr>
    </w:p>
    <w:p w14:paraId="185354F0" w14:textId="77777777" w:rsidR="00272BB8" w:rsidRDefault="00000000">
      <w:pPr>
        <w:pStyle w:val="BodyText"/>
        <w:ind w:left="120"/>
      </w:pPr>
      <w:r>
        <w:t>Supervise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implement</w:t>
      </w:r>
      <w:r>
        <w:rPr>
          <w:spacing w:val="19"/>
        </w:rPr>
        <w:t xml:space="preserve"> </w:t>
      </w:r>
      <w:r>
        <w:t>procedures</w:t>
      </w:r>
      <w:r>
        <w:rPr>
          <w:spacing w:val="19"/>
        </w:rPr>
        <w:t xml:space="preserve"> </w:t>
      </w:r>
      <w:r>
        <w:t>suitable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licensure</w:t>
      </w:r>
      <w:r>
        <w:rPr>
          <w:spacing w:val="17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Health</w:t>
      </w:r>
      <w:r>
        <w:rPr>
          <w:spacing w:val="-5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under Title 17</w:t>
      </w:r>
      <w:r>
        <w:rPr>
          <w:spacing w:val="-2"/>
        </w:rPr>
        <w:t xml:space="preserve"> </w:t>
      </w:r>
      <w:r>
        <w:t>of the California</w:t>
      </w:r>
      <w:r>
        <w:rPr>
          <w:spacing w:val="-1"/>
        </w:rPr>
        <w:t xml:space="preserve"> </w:t>
      </w:r>
      <w:r>
        <w:t>Code of Regulations.</w:t>
      </w:r>
    </w:p>
    <w:p w14:paraId="4FEE4212" w14:textId="77777777" w:rsidR="00272BB8" w:rsidRDefault="00272BB8">
      <w:pPr>
        <w:pStyle w:val="BodyText"/>
        <w:spacing w:before="1"/>
      </w:pPr>
    </w:p>
    <w:p w14:paraId="02697FF0" w14:textId="77777777" w:rsidR="00272BB8" w:rsidRDefault="00000000">
      <w:pPr>
        <w:pStyle w:val="BodyText"/>
        <w:ind w:left="119"/>
      </w:pPr>
      <w:r>
        <w:rPr>
          <w:vertAlign w:val="superscript"/>
        </w:rPr>
        <w:t>1</w:t>
      </w:r>
      <w:r>
        <w:t>This</w:t>
      </w:r>
      <w:r>
        <w:rPr>
          <w:spacing w:val="2"/>
        </w:rPr>
        <w:t xml:space="preserve"> </w:t>
      </w:r>
      <w:r>
        <w:t>policy does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radioisotopes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ionizing</w:t>
      </w:r>
      <w:r>
        <w:rPr>
          <w:spacing w:val="2"/>
        </w:rPr>
        <w:t xml:space="preserve"> </w:t>
      </w:r>
      <w:r>
        <w:t>radiation</w:t>
      </w:r>
      <w:r>
        <w:rPr>
          <w:spacing w:val="-5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University Health and Psychological Services</w:t>
      </w:r>
      <w:r>
        <w:rPr>
          <w:spacing w:val="-1"/>
        </w:rPr>
        <w:t xml:space="preserve"> </w:t>
      </w:r>
      <w:r>
        <w:t>Center.</w:t>
      </w:r>
    </w:p>
    <w:p w14:paraId="245DD409" w14:textId="77777777" w:rsidR="00272BB8" w:rsidRDefault="00272BB8">
      <w:pPr>
        <w:pStyle w:val="BodyText"/>
        <w:rPr>
          <w:sz w:val="20"/>
        </w:rPr>
      </w:pPr>
    </w:p>
    <w:p w14:paraId="3E9C1971" w14:textId="77777777" w:rsidR="00272BB8" w:rsidRDefault="00000000">
      <w:pPr>
        <w:pStyle w:val="BodyText"/>
        <w:spacing w:before="1"/>
        <w:rPr>
          <w:sz w:val="19"/>
        </w:rPr>
      </w:pPr>
      <w:r>
        <w:pict w14:anchorId="57CA88E4">
          <v:shape id="_x0000_s1026" style="position:absolute;margin-left:1in;margin-top:13.25pt;width:397.35pt;height:.1pt;z-index:-15728128;mso-wrap-distance-left:0;mso-wrap-distance-right:0;mso-position-horizontal-relative:page" coordorigin="1440,265" coordsize="7947,0" path="m1440,265r7947,e" filled="f" strokeweight=".24403mm">
            <v:path arrowok="t"/>
            <w10:wrap type="topAndBottom" anchorx="page"/>
          </v:shape>
        </w:pict>
      </w:r>
    </w:p>
    <w:p w14:paraId="0588C910" w14:textId="77777777" w:rsidR="00272BB8" w:rsidRDefault="00000000">
      <w:pPr>
        <w:pStyle w:val="BodyText"/>
        <w:tabs>
          <w:tab w:val="left" w:pos="6599"/>
        </w:tabs>
        <w:spacing w:line="227" w:lineRule="exact"/>
        <w:ind w:left="120"/>
      </w:pPr>
      <w:r>
        <w:t>Recommended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Senate</w:t>
      </w:r>
      <w:r>
        <w:tab/>
      </w:r>
      <w:proofErr w:type="gramStart"/>
      <w:r>
        <w:t>May,</w:t>
      </w:r>
      <w:proofErr w:type="gramEnd"/>
      <w:r>
        <w:rPr>
          <w:spacing w:val="-1"/>
        </w:rPr>
        <w:t xml:space="preserve"> </w:t>
      </w:r>
      <w:r>
        <w:t>2003</w:t>
      </w:r>
    </w:p>
    <w:p w14:paraId="6B962973" w14:textId="77777777" w:rsidR="00272BB8" w:rsidRDefault="00000000">
      <w:pPr>
        <w:pStyle w:val="BodyText"/>
        <w:tabs>
          <w:tab w:val="left" w:pos="6601"/>
        </w:tabs>
        <w:ind w:left="120"/>
      </w:pP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President</w:t>
      </w:r>
      <w:r>
        <w:tab/>
        <w:t>June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2004</w:t>
      </w:r>
    </w:p>
    <w:p w14:paraId="7AC11B48" w14:textId="77777777" w:rsidR="00272BB8" w:rsidRDefault="00272BB8">
      <w:pPr>
        <w:pStyle w:val="BodyText"/>
        <w:rPr>
          <w:sz w:val="20"/>
        </w:rPr>
      </w:pPr>
    </w:p>
    <w:p w14:paraId="5D4098C2" w14:textId="77777777" w:rsidR="00272BB8" w:rsidRDefault="00272BB8">
      <w:pPr>
        <w:pStyle w:val="BodyText"/>
        <w:rPr>
          <w:sz w:val="20"/>
        </w:rPr>
      </w:pPr>
    </w:p>
    <w:p w14:paraId="12313135" w14:textId="77777777" w:rsidR="00272BB8" w:rsidRDefault="00272BB8">
      <w:pPr>
        <w:pStyle w:val="BodyText"/>
        <w:rPr>
          <w:sz w:val="20"/>
        </w:rPr>
      </w:pPr>
    </w:p>
    <w:p w14:paraId="043972DC" w14:textId="77777777" w:rsidR="00272BB8" w:rsidRDefault="00272BB8">
      <w:pPr>
        <w:pStyle w:val="BodyText"/>
        <w:rPr>
          <w:sz w:val="20"/>
        </w:rPr>
      </w:pPr>
    </w:p>
    <w:p w14:paraId="2AF802AB" w14:textId="77777777" w:rsidR="00272BB8" w:rsidRDefault="00272BB8">
      <w:pPr>
        <w:pStyle w:val="BodyText"/>
        <w:rPr>
          <w:sz w:val="20"/>
        </w:rPr>
      </w:pPr>
    </w:p>
    <w:p w14:paraId="078B1C10" w14:textId="77777777" w:rsidR="00272BB8" w:rsidRDefault="00272BB8">
      <w:pPr>
        <w:pStyle w:val="BodyText"/>
        <w:rPr>
          <w:sz w:val="20"/>
        </w:rPr>
      </w:pPr>
    </w:p>
    <w:p w14:paraId="7EC03F4A" w14:textId="77777777" w:rsidR="00272BB8" w:rsidRDefault="00272BB8">
      <w:pPr>
        <w:pStyle w:val="BodyText"/>
        <w:rPr>
          <w:sz w:val="20"/>
        </w:rPr>
      </w:pPr>
    </w:p>
    <w:p w14:paraId="304903E7" w14:textId="77777777" w:rsidR="00272BB8" w:rsidRDefault="00272BB8">
      <w:pPr>
        <w:pStyle w:val="BodyText"/>
        <w:rPr>
          <w:sz w:val="20"/>
        </w:rPr>
      </w:pPr>
    </w:p>
    <w:p w14:paraId="7C277EDE" w14:textId="77777777" w:rsidR="00272BB8" w:rsidRDefault="00272BB8">
      <w:pPr>
        <w:pStyle w:val="BodyText"/>
        <w:rPr>
          <w:sz w:val="20"/>
        </w:rPr>
      </w:pPr>
    </w:p>
    <w:p w14:paraId="123B1592" w14:textId="77777777" w:rsidR="00272BB8" w:rsidRDefault="00272BB8">
      <w:pPr>
        <w:pStyle w:val="BodyText"/>
        <w:rPr>
          <w:sz w:val="20"/>
        </w:rPr>
      </w:pPr>
    </w:p>
    <w:p w14:paraId="7FB72C85" w14:textId="77777777" w:rsidR="00272BB8" w:rsidRDefault="00272BB8">
      <w:pPr>
        <w:pStyle w:val="BodyText"/>
        <w:rPr>
          <w:sz w:val="20"/>
        </w:rPr>
      </w:pPr>
    </w:p>
    <w:p w14:paraId="3133EA25" w14:textId="77777777" w:rsidR="00272BB8" w:rsidRDefault="00272BB8">
      <w:pPr>
        <w:pStyle w:val="BodyText"/>
        <w:rPr>
          <w:sz w:val="20"/>
        </w:rPr>
      </w:pPr>
    </w:p>
    <w:p w14:paraId="2FAA62C9" w14:textId="77777777" w:rsidR="00272BB8" w:rsidRDefault="00272BB8">
      <w:pPr>
        <w:pStyle w:val="BodyText"/>
        <w:rPr>
          <w:sz w:val="20"/>
        </w:rPr>
      </w:pPr>
    </w:p>
    <w:p w14:paraId="369C8E97" w14:textId="77777777" w:rsidR="00272BB8" w:rsidRDefault="00272BB8">
      <w:pPr>
        <w:pStyle w:val="BodyText"/>
        <w:rPr>
          <w:sz w:val="20"/>
        </w:rPr>
      </w:pPr>
    </w:p>
    <w:p w14:paraId="2F16FAF7" w14:textId="77777777" w:rsidR="00272BB8" w:rsidRDefault="00272BB8">
      <w:pPr>
        <w:pStyle w:val="BodyText"/>
        <w:rPr>
          <w:sz w:val="20"/>
        </w:rPr>
      </w:pPr>
    </w:p>
    <w:p w14:paraId="1FA6B3D8" w14:textId="77777777" w:rsidR="00272BB8" w:rsidRDefault="00272BB8">
      <w:pPr>
        <w:pStyle w:val="BodyText"/>
        <w:rPr>
          <w:sz w:val="20"/>
        </w:rPr>
      </w:pPr>
    </w:p>
    <w:p w14:paraId="594E1E57" w14:textId="77777777" w:rsidR="00272BB8" w:rsidRDefault="00272BB8">
      <w:pPr>
        <w:pStyle w:val="BodyText"/>
        <w:rPr>
          <w:sz w:val="20"/>
        </w:rPr>
      </w:pPr>
    </w:p>
    <w:p w14:paraId="24EEC447" w14:textId="77777777" w:rsidR="00272BB8" w:rsidRDefault="00272BB8">
      <w:pPr>
        <w:pStyle w:val="BodyText"/>
        <w:rPr>
          <w:sz w:val="20"/>
        </w:rPr>
      </w:pPr>
    </w:p>
    <w:p w14:paraId="76EC9502" w14:textId="77777777" w:rsidR="00272BB8" w:rsidRDefault="00272BB8">
      <w:pPr>
        <w:pStyle w:val="BodyText"/>
        <w:rPr>
          <w:sz w:val="20"/>
        </w:rPr>
      </w:pPr>
    </w:p>
    <w:p w14:paraId="6D1D56EC" w14:textId="77777777" w:rsidR="00272BB8" w:rsidRDefault="00272BB8">
      <w:pPr>
        <w:pStyle w:val="BodyText"/>
        <w:rPr>
          <w:sz w:val="20"/>
        </w:rPr>
      </w:pPr>
    </w:p>
    <w:p w14:paraId="199C9CD7" w14:textId="77777777" w:rsidR="00272BB8" w:rsidRDefault="00272BB8">
      <w:pPr>
        <w:pStyle w:val="BodyText"/>
        <w:rPr>
          <w:sz w:val="20"/>
        </w:rPr>
      </w:pPr>
    </w:p>
    <w:p w14:paraId="28399662" w14:textId="77777777" w:rsidR="00272BB8" w:rsidRDefault="00272BB8">
      <w:pPr>
        <w:pStyle w:val="BodyText"/>
        <w:rPr>
          <w:sz w:val="20"/>
        </w:rPr>
      </w:pPr>
    </w:p>
    <w:p w14:paraId="444B02DF" w14:textId="77777777" w:rsidR="00272BB8" w:rsidRDefault="00272BB8">
      <w:pPr>
        <w:pStyle w:val="BodyText"/>
        <w:rPr>
          <w:sz w:val="20"/>
        </w:rPr>
      </w:pPr>
    </w:p>
    <w:p w14:paraId="0CB9F39D" w14:textId="77777777" w:rsidR="00272BB8" w:rsidRDefault="00272BB8">
      <w:pPr>
        <w:pStyle w:val="BodyText"/>
        <w:rPr>
          <w:sz w:val="20"/>
        </w:rPr>
      </w:pPr>
    </w:p>
    <w:p w14:paraId="54C39644" w14:textId="77777777" w:rsidR="00272BB8" w:rsidRDefault="00272BB8">
      <w:pPr>
        <w:pStyle w:val="BodyText"/>
        <w:rPr>
          <w:sz w:val="20"/>
        </w:rPr>
      </w:pPr>
    </w:p>
    <w:p w14:paraId="6E688C70" w14:textId="77777777" w:rsidR="00272BB8" w:rsidRDefault="00272BB8">
      <w:pPr>
        <w:pStyle w:val="BodyText"/>
        <w:rPr>
          <w:sz w:val="20"/>
        </w:rPr>
      </w:pPr>
    </w:p>
    <w:p w14:paraId="3BE08772" w14:textId="77777777" w:rsidR="00272BB8" w:rsidRDefault="00272BB8">
      <w:pPr>
        <w:pStyle w:val="BodyText"/>
        <w:rPr>
          <w:sz w:val="20"/>
        </w:rPr>
      </w:pPr>
    </w:p>
    <w:p w14:paraId="2FB8E37A" w14:textId="77777777" w:rsidR="00272BB8" w:rsidRDefault="00272BB8">
      <w:pPr>
        <w:pStyle w:val="BodyText"/>
        <w:rPr>
          <w:sz w:val="20"/>
        </w:rPr>
      </w:pPr>
    </w:p>
    <w:p w14:paraId="62FB8899" w14:textId="77777777" w:rsidR="00272BB8" w:rsidRDefault="00272BB8">
      <w:pPr>
        <w:pStyle w:val="BodyText"/>
        <w:rPr>
          <w:sz w:val="20"/>
        </w:rPr>
      </w:pPr>
    </w:p>
    <w:p w14:paraId="66B44825" w14:textId="77777777" w:rsidR="00272BB8" w:rsidRDefault="00272BB8">
      <w:pPr>
        <w:pStyle w:val="BodyText"/>
        <w:rPr>
          <w:sz w:val="20"/>
        </w:rPr>
      </w:pPr>
    </w:p>
    <w:p w14:paraId="2D40A93B" w14:textId="77777777" w:rsidR="00272BB8" w:rsidRDefault="00272BB8">
      <w:pPr>
        <w:pStyle w:val="BodyText"/>
        <w:rPr>
          <w:sz w:val="20"/>
        </w:rPr>
      </w:pPr>
    </w:p>
    <w:p w14:paraId="24A90497" w14:textId="77777777" w:rsidR="00272BB8" w:rsidRDefault="00272BB8">
      <w:pPr>
        <w:pStyle w:val="BodyText"/>
        <w:rPr>
          <w:sz w:val="20"/>
        </w:rPr>
      </w:pPr>
    </w:p>
    <w:p w14:paraId="0321EBA0" w14:textId="77777777" w:rsidR="00272BB8" w:rsidRDefault="00272BB8">
      <w:pPr>
        <w:pStyle w:val="BodyText"/>
        <w:rPr>
          <w:sz w:val="20"/>
        </w:rPr>
      </w:pPr>
    </w:p>
    <w:p w14:paraId="475919A3" w14:textId="77777777" w:rsidR="00272BB8" w:rsidRDefault="00272BB8">
      <w:pPr>
        <w:pStyle w:val="BodyText"/>
        <w:rPr>
          <w:sz w:val="20"/>
        </w:rPr>
      </w:pPr>
    </w:p>
    <w:p w14:paraId="40396B1E" w14:textId="77777777" w:rsidR="00272BB8" w:rsidRDefault="00272BB8">
      <w:pPr>
        <w:pStyle w:val="BodyText"/>
        <w:rPr>
          <w:sz w:val="20"/>
        </w:rPr>
      </w:pPr>
    </w:p>
    <w:p w14:paraId="75CF33C3" w14:textId="77777777" w:rsidR="00272BB8" w:rsidRDefault="00272BB8">
      <w:pPr>
        <w:pStyle w:val="BodyText"/>
        <w:rPr>
          <w:sz w:val="20"/>
        </w:rPr>
      </w:pPr>
    </w:p>
    <w:p w14:paraId="2901C630" w14:textId="77777777" w:rsidR="00272BB8" w:rsidRDefault="00272BB8">
      <w:pPr>
        <w:pStyle w:val="BodyText"/>
        <w:rPr>
          <w:sz w:val="20"/>
        </w:rPr>
      </w:pPr>
    </w:p>
    <w:p w14:paraId="441CED23" w14:textId="77777777" w:rsidR="00272BB8" w:rsidRDefault="00272BB8">
      <w:pPr>
        <w:pStyle w:val="BodyText"/>
        <w:spacing w:before="6"/>
        <w:rPr>
          <w:sz w:val="25"/>
        </w:rPr>
      </w:pPr>
    </w:p>
    <w:p w14:paraId="24C23F6B" w14:textId="77777777" w:rsidR="00272BB8" w:rsidRDefault="00000000">
      <w:pPr>
        <w:pStyle w:val="BodyText"/>
        <w:spacing w:before="93"/>
        <w:ind w:left="1993" w:right="1993"/>
        <w:jc w:val="center"/>
      </w:pPr>
      <w:r>
        <w:t>Policy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Radioisotopes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Ionizing</w:t>
      </w:r>
      <w:r>
        <w:rPr>
          <w:spacing w:val="-1"/>
        </w:rPr>
        <w:t xml:space="preserve"> </w:t>
      </w:r>
      <w:r>
        <w:t>Radiation</w:t>
      </w:r>
      <w:r>
        <w:rPr>
          <w:spacing w:val="-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Teaching,</w:t>
      </w:r>
      <w:r>
        <w:rPr>
          <w:spacing w:val="-1"/>
        </w:rPr>
        <w:t xml:space="preserve"> </w:t>
      </w:r>
      <w:r>
        <w:t>Experimentation or Research</w:t>
      </w:r>
    </w:p>
    <w:p w14:paraId="4B07AE55" w14:textId="77777777" w:rsidR="00272BB8" w:rsidRDefault="00000000">
      <w:pPr>
        <w:pStyle w:val="BodyText"/>
        <w:spacing w:line="252" w:lineRule="exact"/>
        <w:ind w:left="1309" w:right="1309"/>
        <w:jc w:val="center"/>
      </w:pPr>
      <w:r>
        <w:t>June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2004</w:t>
      </w:r>
    </w:p>
    <w:p w14:paraId="00B7D125" w14:textId="77777777" w:rsidR="00272BB8" w:rsidRDefault="00000000">
      <w:pPr>
        <w:pStyle w:val="BodyText"/>
        <w:spacing w:line="252" w:lineRule="exact"/>
        <w:ind w:left="1309" w:right="1309"/>
        <w:jc w:val="center"/>
      </w:pPr>
      <w:r>
        <w:t>Page</w:t>
      </w:r>
      <w:r>
        <w:rPr>
          <w:spacing w:val="-1"/>
        </w:rPr>
        <w:t xml:space="preserve"> </w:t>
      </w:r>
      <w:r>
        <w:t>2 of</w:t>
      </w:r>
      <w:r>
        <w:rPr>
          <w:spacing w:val="-1"/>
        </w:rPr>
        <w:t xml:space="preserve"> </w:t>
      </w:r>
      <w:r>
        <w:t>2</w:t>
      </w:r>
    </w:p>
    <w:sectPr w:rsidR="00272BB8"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5F4B"/>
    <w:multiLevelType w:val="hybridMultilevel"/>
    <w:tmpl w:val="2C88BA42"/>
    <w:lvl w:ilvl="0" w:tplc="EE7E0552">
      <w:start w:val="1"/>
      <w:numFmt w:val="decimal"/>
      <w:lvlText w:val="%1."/>
      <w:lvlJc w:val="left"/>
      <w:pPr>
        <w:ind w:left="839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89A27926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4D760EF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E70AF78C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5FB065BE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841A6E04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1E1A457C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F18407DC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E5C0930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num w:numId="1" w16cid:durableId="17601726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ndergraduate Studies Student Assistant">
    <w15:presenceInfo w15:providerId="AD" w15:userId="S::undergrad-stu01@mail.fresnostate.edu::10e2f11b-1ec0-4074-b036-3be67d90d1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2BB8"/>
    <w:rsid w:val="00272BB8"/>
    <w:rsid w:val="008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8B57DF"/>
  <w15:docId w15:val="{38603080-C8B2-4788-B71B-02FFC882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524D2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Undergraduate Studies Student Assistant</cp:lastModifiedBy>
  <cp:revision>2</cp:revision>
  <dcterms:created xsi:type="dcterms:W3CDTF">2022-12-07T00:30:00Z</dcterms:created>
  <dcterms:modified xsi:type="dcterms:W3CDTF">2022-12-07T00:30:00Z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2022-12-06T00:00:00Z</vt:filetime>
  </property>
</Properties>
</file>